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GODORT Steering Committee </w:t>
      </w:r>
    </w:p>
    <w:p w:rsidR="00000000" w:rsidDel="00000000" w:rsidP="00000000" w:rsidRDefault="00000000" w:rsidRPr="00000000" w14:paraId="00000002">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9, 2020</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Virtual Meeting</w:t>
      </w:r>
    </w:p>
    <w:p w:rsidR="00000000" w:rsidDel="00000000" w:rsidP="00000000" w:rsidRDefault="00000000" w:rsidRPr="00000000" w14:paraId="00000004">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Start: 11:03 PT / 1:03 CST / 2:03 EST</w:t>
      </w:r>
    </w:p>
    <w:p w:rsidR="00000000" w:rsidDel="00000000" w:rsidP="00000000" w:rsidRDefault="00000000" w:rsidRPr="00000000" w14:paraId="00000006">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Attendees: Kelly M. Wilson, Samantha Hager, Lynda Kellam, Amy Laub-Carroll, Andie Craley, Angela J. A. Kent, Ben Chiewphasa, Denise Jones, Dominique Hallett, Julia Ezzo, Kian Flynn, Lora Amsberryaugier, Megan Hamlin-Black, Michael L. Smith, Natalia Estrada, Rebecca Hyde, Roberta Sittel, Shari Laster, Susanne Caro</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Greetings/Intros</w:t>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Adoption of the agenda</w:t>
      </w:r>
    </w:p>
    <w:p w:rsidR="00000000" w:rsidDel="00000000" w:rsidP="00000000" w:rsidRDefault="00000000" w:rsidRPr="00000000" w14:paraId="0000000C">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Susanne Caro</w:t>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Megan Hamlin-Black</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w:t>
      </w:r>
      <w:hyperlink r:id="rId6">
        <w:r w:rsidDel="00000000" w:rsidR="00000000" w:rsidRPr="00000000">
          <w:rPr>
            <w:rFonts w:ascii="Times New Roman" w:cs="Times New Roman" w:eastAsia="Times New Roman" w:hAnsi="Times New Roman"/>
            <w:color w:val="0000ff"/>
            <w:sz w:val="24"/>
            <w:szCs w:val="24"/>
            <w:u w:val="single"/>
            <w:rtl w:val="0"/>
          </w:rPr>
          <w:t xml:space="preserve">Minutes from January 1, 2021 / MidWinter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Susanne Caro</w:t>
      </w:r>
    </w:p>
    <w:p w:rsidR="00000000" w:rsidDel="00000000" w:rsidP="00000000" w:rsidRDefault="00000000" w:rsidRPr="00000000" w14:paraId="00000011">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Megan Hamlin-Black</w:t>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Treasurer’s Update (Rebecca Hyde) → No update</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w:t>
      </w:r>
    </w:p>
    <w:p w:rsidR="00000000" w:rsidDel="00000000" w:rsidP="00000000" w:rsidRDefault="00000000" w:rsidRPr="00000000" w14:paraId="00000016">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for annual</w:t>
      </w:r>
    </w:p>
    <w:p w:rsidR="00000000" w:rsidDel="00000000" w:rsidP="00000000" w:rsidRDefault="00000000" w:rsidRPr="00000000" w14:paraId="00000017">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webinars </w:t>
      </w:r>
    </w:p>
    <w:p w:rsidR="00000000" w:rsidDel="00000000" w:rsidP="00000000" w:rsidRDefault="00000000" w:rsidRPr="00000000" w14:paraId="00000018">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chats</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Reports </w:t>
      </w:r>
    </w:p>
    <w:p w:rsidR="00000000" w:rsidDel="00000000" w:rsidP="00000000" w:rsidRDefault="00000000" w:rsidRPr="00000000" w14:paraId="0000001B">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Hoc Committee on the Help! Webinar Series (Lynda Kellam)</w:t>
      </w:r>
    </w:p>
    <w:p w:rsidR="00000000" w:rsidDel="00000000" w:rsidP="00000000" w:rsidRDefault="00000000" w:rsidRPr="00000000" w14:paraId="0000001C">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Cleaning up logistical parts</w:t>
      </w:r>
    </w:p>
    <w:p w:rsidR="00000000" w:rsidDel="00000000" w:rsidP="00000000" w:rsidRDefault="00000000" w:rsidRPr="00000000" w14:paraId="0000001D">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suggestions/ideas</w:t>
      </w:r>
    </w:p>
    <w:p w:rsidR="00000000" w:rsidDel="00000000" w:rsidP="00000000" w:rsidRDefault="00000000" w:rsidRPr="00000000" w14:paraId="0000001E">
      <w:pPr>
        <w:pageBreakBefore w:val="0"/>
        <w:numPr>
          <w:ilvl w:val="1"/>
          <w:numId w:val="6"/>
        </w:numPr>
        <w:ind w:left="144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u w:val="single"/>
            <w:rtl w:val="0"/>
          </w:rPr>
          <w:t xml:space="preserve">New branding elements</w:t>
        </w:r>
      </w:hyperlink>
      <w:r w:rsidDel="00000000" w:rsidR="00000000" w:rsidRPr="00000000">
        <w:rPr>
          <w:rFonts w:ascii="Times New Roman" w:cs="Times New Roman" w:eastAsia="Times New Roman" w:hAnsi="Times New Roman"/>
          <w:sz w:val="24"/>
          <w:szCs w:val="24"/>
          <w:rtl w:val="0"/>
        </w:rPr>
        <w:t xml:space="preserve"> (Thanks to </w:t>
      </w:r>
      <w:hyperlink r:id="rId8">
        <w:r w:rsidDel="00000000" w:rsidR="00000000" w:rsidRPr="00000000">
          <w:rPr>
            <w:color w:val="0000ee"/>
            <w:u w:val="single"/>
            <w:shd w:fill="auto" w:val="clear"/>
            <w:rtl w:val="0"/>
          </w:rPr>
          <w:t xml:space="preserve">Deborah Caldwell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Suggestions: awards for best webinar; honoraria for presenters?</w:t>
      </w:r>
    </w:p>
    <w:p w:rsidR="00000000" w:rsidDel="00000000" w:rsidP="00000000" w:rsidRDefault="00000000" w:rsidRPr="00000000" w14:paraId="00000020">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step is creating the recommendation for moving forward</w:t>
      </w:r>
    </w:p>
    <w:p w:rsidR="00000000" w:rsidDel="00000000" w:rsidP="00000000" w:rsidRDefault="00000000" w:rsidRPr="00000000" w14:paraId="00000021">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Awards (Dominique Hallett)</w:t>
      </w:r>
    </w:p>
    <w:p w:rsidR="00000000" w:rsidDel="00000000" w:rsidP="00000000" w:rsidRDefault="00000000" w:rsidRPr="00000000" w14:paraId="00000022">
      <w:pPr>
        <w:pageBreakBefore w:val="0"/>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Nominations have been made</w:t>
      </w:r>
    </w:p>
    <w:p w:rsidR="00000000" w:rsidDel="00000000" w:rsidP="00000000" w:rsidRDefault="00000000" w:rsidRPr="00000000" w14:paraId="00000023">
      <w:pPr>
        <w:pageBreakBefore w:val="0"/>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Letters have been sent out to those who did not win. </w:t>
      </w:r>
    </w:p>
    <w:p w:rsidR="00000000" w:rsidDel="00000000" w:rsidP="00000000" w:rsidRDefault="00000000" w:rsidRPr="00000000" w14:paraId="00000024">
      <w:pPr>
        <w:pageBreakBefore w:val="0"/>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holding pattern with Scholarship</w:t>
      </w:r>
    </w:p>
    <w:p w:rsidR="00000000" w:rsidDel="00000000" w:rsidP="00000000" w:rsidRDefault="00000000" w:rsidRPr="00000000" w14:paraId="00000025">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Cataloging (Andie Craley)</w:t>
      </w:r>
    </w:p>
    <w:p w:rsidR="00000000" w:rsidDel="00000000" w:rsidP="00000000" w:rsidRDefault="00000000" w:rsidRPr="00000000" w14:paraId="00000026">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GODORT Cataloging Committee is ready to bring its proposed "Survey of Interest in Webinars of Technical Services Processes of Federal and State Publications" to GODORT Steering for approval.</w:t>
      </w:r>
    </w:p>
    <w:p w:rsidR="00000000" w:rsidDel="00000000" w:rsidP="00000000" w:rsidRDefault="00000000" w:rsidRPr="00000000" w14:paraId="00000027">
      <w:pPr>
        <w:pageBreakBefore w:val="0"/>
        <w:numPr>
          <w:ilvl w:val="1"/>
          <w:numId w:val="6"/>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the reason for the survey, as stated on the front page of the survey:</w:t>
      </w:r>
      <w:r w:rsidDel="00000000" w:rsidR="00000000" w:rsidRPr="00000000">
        <w:rPr>
          <w:rFonts w:ascii="Times New Roman" w:cs="Times New Roman" w:eastAsia="Times New Roman" w:hAnsi="Times New Roman"/>
          <w:i w:val="1"/>
          <w:sz w:val="24"/>
          <w:szCs w:val="24"/>
          <w:rtl w:val="0"/>
        </w:rPr>
        <w:t xml:space="preserve"> "The GODORT Cataloging Committee has received suggestions while attending other GODORT and State Documents meetings that those who are involved with cataloging would like to see some kind of webinar series or set of tutorials related to cataloging and processing federal and state publications. The Cataloging Committee would like to receive some feedback of interest before creating such a webinar series or set of tutorials."</w:t>
      </w:r>
      <w:r w:rsidDel="00000000" w:rsidR="00000000" w:rsidRPr="00000000">
        <w:rPr>
          <w:rtl w:val="0"/>
        </w:rPr>
      </w:r>
    </w:p>
    <w:p w:rsidR="00000000" w:rsidDel="00000000" w:rsidP="00000000" w:rsidRDefault="00000000" w:rsidRPr="00000000" w14:paraId="00000028">
      <w:pPr>
        <w:pageBreakBefore w:val="0"/>
        <w:numPr>
          <w:ilvl w:val="1"/>
          <w:numId w:val="6"/>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for survey: </w:t>
      </w:r>
      <w:hyperlink r:id="rId9">
        <w:r w:rsidDel="00000000" w:rsidR="00000000" w:rsidRPr="00000000">
          <w:rPr>
            <w:rFonts w:ascii="Times New Roman" w:cs="Times New Roman" w:eastAsia="Times New Roman" w:hAnsi="Times New Roman"/>
            <w:sz w:val="24"/>
            <w:szCs w:val="24"/>
            <w:u w:val="single"/>
            <w:rtl w:val="0"/>
          </w:rPr>
          <w:t xml:space="preserve">https://docs.google.com/forms/d/1_e8lvKn9n6iH_nYccYCD8pfgBcYW2xQ0ZJyYAh8RUXo/edit?usp=sharing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ageBreakBefore w:val="0"/>
        <w:numPr>
          <w:ilvl w:val="1"/>
          <w:numId w:val="6"/>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Deadline → send feedback by March 19th </w:t>
      </w:r>
    </w:p>
    <w:p w:rsidR="00000000" w:rsidDel="00000000" w:rsidP="00000000" w:rsidRDefault="00000000" w:rsidRPr="00000000" w14:paraId="0000002A">
      <w:pPr>
        <w:pageBreakBefore w:val="0"/>
        <w:numPr>
          <w:ilvl w:val="1"/>
          <w:numId w:val="6"/>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send feedback to Andie Craley</w:t>
      </w:r>
      <w:r w:rsidDel="00000000" w:rsidR="00000000" w:rsidRPr="00000000">
        <w:rPr>
          <w:rtl w:val="0"/>
        </w:rPr>
      </w:r>
    </w:p>
    <w:p w:rsidR="00000000" w:rsidDel="00000000" w:rsidP="00000000" w:rsidRDefault="00000000" w:rsidRPr="00000000" w14:paraId="0000002B">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Conference → (Lynda) Conference will be virtual, out of Chicago, IL.</w:t>
      </w:r>
    </w:p>
    <w:p w:rsidR="00000000" w:rsidDel="00000000" w:rsidP="00000000" w:rsidRDefault="00000000" w:rsidRPr="00000000" w14:paraId="0000002C">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Development → Amy → no updates</w:t>
      </w:r>
    </w:p>
    <w:p w:rsidR="00000000" w:rsidDel="00000000" w:rsidP="00000000" w:rsidRDefault="00000000" w:rsidRPr="00000000" w14:paraId="0000002D">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Education → Kian Flynn → no updates</w:t>
      </w:r>
    </w:p>
    <w:p w:rsidR="00000000" w:rsidDel="00000000" w:rsidP="00000000" w:rsidRDefault="00000000" w:rsidRPr="00000000" w14:paraId="0000002E">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GIC → putting a feedback form on their LibGuides</w:t>
      </w:r>
    </w:p>
    <w:p w:rsidR="00000000" w:rsidDel="00000000" w:rsidP="00000000" w:rsidRDefault="00000000" w:rsidRPr="00000000" w14:paraId="0000002F">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Legislation → Shari Laster</w:t>
      </w:r>
    </w:p>
    <w:p w:rsidR="00000000" w:rsidDel="00000000" w:rsidP="00000000" w:rsidRDefault="00000000" w:rsidRPr="00000000" w14:paraId="00000030">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the deadline to respond to GPO’s proposed Title 44 reforms is now March 21st. Shari Laster can help with questions. Please send a copy of your submission to Gavin Baker at </w:t>
      </w:r>
      <w:hyperlink r:id="rId10">
        <w:r w:rsidDel="00000000" w:rsidR="00000000" w:rsidRPr="00000000">
          <w:rPr>
            <w:rFonts w:ascii="Times New Roman" w:cs="Times New Roman" w:eastAsia="Times New Roman" w:hAnsi="Times New Roman"/>
            <w:color w:val="1155cc"/>
            <w:sz w:val="24"/>
            <w:szCs w:val="24"/>
            <w:u w:val="single"/>
            <w:rtl w:val="0"/>
          </w:rPr>
          <w:t xml:space="preserve">gbaker@alawash.org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pageBreakBefore w:val="0"/>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send feedback on the Title 44 reforms.</w:t>
      </w:r>
    </w:p>
    <w:p w:rsidR="00000000" w:rsidDel="00000000" w:rsidP="00000000" w:rsidRDefault="00000000" w:rsidRPr="00000000" w14:paraId="00000032">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Membership → Denise Jones → Waiting for Technology as the Membership comm.  wants LibGuide to be used in replacement of what is currently on the ALA site: </w:t>
      </w:r>
      <w:hyperlink r:id="rId11">
        <w:r w:rsidDel="00000000" w:rsidR="00000000" w:rsidRPr="00000000">
          <w:rPr>
            <w:rFonts w:ascii="Times New Roman" w:cs="Times New Roman" w:eastAsia="Times New Roman" w:hAnsi="Times New Roman"/>
            <w:color w:val="1155cc"/>
            <w:sz w:val="24"/>
            <w:szCs w:val="24"/>
            <w:u w:val="single"/>
            <w:rtl w:val="0"/>
          </w:rPr>
          <w:t xml:space="preserve">http://www.ala.org/rt/godort/godortmembership/stateregional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pageBreakBefore w:val="0"/>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we do a Happy Hour for Annual? Everyone could have their “GODORT Golden” drink (they create one) for the golden anniversary next year. </w:t>
      </w:r>
    </w:p>
    <w:p w:rsidR="00000000" w:rsidDel="00000000" w:rsidP="00000000" w:rsidRDefault="00000000" w:rsidRPr="00000000" w14:paraId="00000034">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Nominations → Julia Ezzo → should be getting ballots soon. Elections are open. Check your junk folder! (Lynda) → Robbie will be doing committees next year, contact her for nominations. </w:t>
      </w:r>
    </w:p>
    <w:p w:rsidR="00000000" w:rsidDel="00000000" w:rsidP="00000000" w:rsidRDefault="00000000" w:rsidRPr="00000000" w14:paraId="00000035">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Program → Robbie Sittel → Program proposal was accepted. Can do live program or pre-recorded program, need presenters → Racial disparities associated with Covid-19. Chair’s Program (Lynda) is focussing on evictions</w:t>
      </w:r>
    </w:p>
    <w:p w:rsidR="00000000" w:rsidDel="00000000" w:rsidP="00000000" w:rsidRDefault="00000000" w:rsidRPr="00000000" w14:paraId="00000036">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Publications → Michael L. Smith → last met Feb. 5th, looking to improve financials for DttP, but tabeling due to lack of information from ALA. Still working on making DttP peer reviewed, working on a policy. Looking to improve advertising for DttP. Jennifer Castle at Tennessee state is a new editor. She will be starting in July.  </w:t>
      </w:r>
    </w:p>
    <w:p w:rsidR="00000000" w:rsidDel="00000000" w:rsidP="00000000" w:rsidRDefault="00000000" w:rsidRPr="00000000" w14:paraId="00000037">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Rare &amp; Endangered → no updates</w:t>
      </w:r>
    </w:p>
    <w:p w:rsidR="00000000" w:rsidDel="00000000" w:rsidP="00000000" w:rsidRDefault="00000000" w:rsidRPr="00000000" w14:paraId="00000038">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Social Media &amp; Outreach Committee → Ben Chiewphasa → </w:t>
      </w:r>
      <w:del w:author="Ben Chiewphasa" w:id="0" w:date="2021-04-13T18:19:30Z">
        <w:r w:rsidDel="00000000" w:rsidR="00000000" w:rsidRPr="00000000">
          <w:rPr>
            <w:rFonts w:ascii="Times New Roman" w:cs="Times New Roman" w:eastAsia="Times New Roman" w:hAnsi="Times New Roman"/>
            <w:sz w:val="24"/>
            <w:szCs w:val="24"/>
            <w:rtl w:val="0"/>
          </w:rPr>
          <w:delText xml:space="preserve">no updates</w:delText>
        </w:r>
      </w:del>
      <w:r w:rsidDel="00000000" w:rsidR="00000000" w:rsidRPr="00000000">
        <w:rPr>
          <w:rtl w:val="0"/>
        </w:rPr>
      </w:r>
    </w:p>
    <w:p w:rsidR="00000000" w:rsidDel="00000000" w:rsidP="00000000" w:rsidRDefault="00000000" w:rsidRPr="00000000" w14:paraId="00000039">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Technology (Lora Amsberryaugier) → comm. met in Feb., will be assigning pages that need to come down to individual members. Looking to emphasize the LibGuides that are being created. </w:t>
      </w:r>
    </w:p>
    <w:p w:rsidR="00000000" w:rsidDel="00000000" w:rsidP="00000000" w:rsidRDefault="00000000" w:rsidRPr="00000000" w14:paraId="0000003A">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GODORT Technology Committee would like to know if GODORT steering would like us to propose a redesign of the GODORT page or only focus on updating content. </w:t>
      </w:r>
    </w:p>
    <w:p w:rsidR="00000000" w:rsidDel="00000000" w:rsidP="00000000" w:rsidRDefault="00000000" w:rsidRPr="00000000" w14:paraId="0000003B">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International Task Force → Natalia Estrada → IFLA opened up nominations for their elections. GODORT can put forward 2 nominations. Natalia Estrada will be sending out more information soon.</w:t>
      </w:r>
    </w:p>
    <w:p w:rsidR="00000000" w:rsidDel="00000000" w:rsidP="00000000" w:rsidRDefault="00000000" w:rsidRPr="00000000" w14:paraId="0000003C">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Federal IG → no updates</w:t>
      </w:r>
    </w:p>
    <w:p w:rsidR="00000000" w:rsidDel="00000000" w:rsidP="00000000" w:rsidRDefault="00000000" w:rsidRPr="00000000" w14:paraId="0000003D">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State &amp; Local IG → Megan Hamlin Black → no updates</w:t>
      </w:r>
    </w:p>
    <w:p w:rsidR="00000000" w:rsidDel="00000000" w:rsidP="00000000" w:rsidRDefault="00000000" w:rsidRPr="00000000" w14:paraId="0000003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Business/Discussions (Lynda Kellam)</w:t>
      </w:r>
    </w:p>
    <w:p w:rsidR="00000000" w:rsidDel="00000000" w:rsidP="00000000" w:rsidRDefault="00000000" w:rsidRPr="00000000" w14:paraId="00000040">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sponsorships for members who have financial hardships</w:t>
      </w:r>
    </w:p>
    <w:p w:rsidR="00000000" w:rsidDel="00000000" w:rsidP="00000000" w:rsidRDefault="00000000" w:rsidRPr="00000000" w14:paraId="00000041">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50th anniversary plans (June 2022)</w:t>
      </w:r>
    </w:p>
    <w:p w:rsidR="00000000" w:rsidDel="00000000" w:rsidP="00000000" w:rsidRDefault="00000000" w:rsidRPr="00000000" w14:paraId="00000042">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Recruiting conference committee for Washington, D.C. → If you know people in DC, let Lynda or Robbie know. </w:t>
      </w:r>
    </w:p>
    <w:p w:rsidR="00000000" w:rsidDel="00000000" w:rsidP="00000000" w:rsidRDefault="00000000" w:rsidRPr="00000000" w14:paraId="00000043">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Ideas for venues - need to book early</w:t>
      </w:r>
    </w:p>
    <w:p w:rsidR="00000000" w:rsidDel="00000000" w:rsidP="00000000" w:rsidRDefault="00000000" w:rsidRPr="00000000" w14:paraId="00000044">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 need to consider ideas for 50th anniv support</w:t>
      </w:r>
    </w:p>
    <w:p w:rsidR="00000000" w:rsidDel="00000000" w:rsidP="00000000" w:rsidRDefault="00000000" w:rsidRPr="00000000" w14:paraId="00000045">
      <w:pPr>
        <w:pageBreakBefore w:val="0"/>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Susanne Caro → Special Membership cards for those who are long-term members. Lynda needs to ask Danielle about the list of long-term members.</w:t>
      </w:r>
    </w:p>
    <w:p w:rsidR="00000000" w:rsidDel="00000000" w:rsidP="00000000" w:rsidRDefault="00000000" w:rsidRPr="00000000" w14:paraId="00000046">
      <w:pPr>
        <w:pageBreakBefore w:val="0"/>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Rebecca Hyde → If Danielle can’t get the list, maybe we could ask for assistance with ALA archives. Though not ideal, we could compare archival lists to current members.  </w:t>
      </w:r>
      <w:r w:rsidDel="00000000" w:rsidR="00000000" w:rsidRPr="00000000">
        <w:rPr>
          <w:rtl w:val="0"/>
        </w:rPr>
      </w:r>
    </w:p>
    <w:p w:rsidR="00000000" w:rsidDel="00000000" w:rsidP="00000000" w:rsidRDefault="00000000" w:rsidRPr="00000000" w14:paraId="00000047">
      <w:pPr>
        <w:pageBreakBefore w:val="0"/>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Angela Kent → Can check to see if they have a scan service</w:t>
      </w:r>
      <w:r w:rsidDel="00000000" w:rsidR="00000000" w:rsidRPr="00000000">
        <w:rPr>
          <w:rtl w:val="0"/>
        </w:rPr>
      </w:r>
    </w:p>
    <w:p w:rsidR="00000000" w:rsidDel="00000000" w:rsidP="00000000" w:rsidRDefault="00000000" w:rsidRPr="00000000" w14:paraId="00000048">
      <w:pPr>
        <w:pageBreakBefore w:val="0"/>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Susanne Caro → mentioned social media posts during the year, maybe once a month, about cool GODORT trivia. She is also trying to track down the GODORT gavel. </w:t>
      </w:r>
    </w:p>
    <w:p w:rsidR="00000000" w:rsidDel="00000000" w:rsidP="00000000" w:rsidRDefault="00000000" w:rsidRPr="00000000" w14:paraId="00000049">
      <w:pPr>
        <w:pageBreakBefore w:val="0"/>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Rebecca Hyde has photos from the 40th anniversary that she can share. Lynda asked that they be added to the GODORT shared drive.</w:t>
      </w:r>
    </w:p>
    <w:p w:rsidR="00000000" w:rsidDel="00000000" w:rsidP="00000000" w:rsidRDefault="00000000" w:rsidRPr="00000000" w14:paraId="0000004A">
      <w:pPr>
        <w:pageBreakBefore w:val="0"/>
        <w:numPr>
          <w:ilvl w:val="0"/>
          <w:numId w:val="5"/>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about virtual Annual</w:t>
      </w:r>
    </w:p>
    <w:p w:rsidR="00000000" w:rsidDel="00000000" w:rsidP="00000000" w:rsidRDefault="00000000" w:rsidRPr="00000000" w14:paraId="0000004B">
      <w:pPr>
        <w:pageBreakBefore w:val="0"/>
        <w:numPr>
          <w:ilvl w:val="1"/>
          <w:numId w:val="5"/>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Timing (please confer with the Virtual Meetings Coordinator before selecting dates) ALA Virtual is June 24-29th. GODORT Virtual will be June 14th through 18th. </w:t>
      </w:r>
    </w:p>
    <w:p w:rsidR="00000000" w:rsidDel="00000000" w:rsidP="00000000" w:rsidRDefault="00000000" w:rsidRPr="00000000" w14:paraId="0000004C">
      <w:pPr>
        <w:pageBreakBefore w:val="0"/>
        <w:numPr>
          <w:ilvl w:val="1"/>
          <w:numId w:val="5"/>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Schedule -- offer variable time slots? Some groups need more than one hour to complete their business. Samantha Hager → Normally, we give just one hour, but do we want to offer an hour and a half slot? </w:t>
      </w:r>
    </w:p>
    <w:p w:rsidR="00000000" w:rsidDel="00000000" w:rsidP="00000000" w:rsidRDefault="00000000" w:rsidRPr="00000000" w14:paraId="0000004D">
      <w:pPr>
        <w:pageBreakBefore w:val="0"/>
        <w:numPr>
          <w:ilvl w:val="1"/>
          <w:numId w:val="5"/>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Susanne → recommends having a 90-minute slot be the default instead of 1 hour. Lynda concurs. With GODORT 101, do we want this as an introduction? </w:t>
      </w:r>
    </w:p>
    <w:p w:rsidR="00000000" w:rsidDel="00000000" w:rsidP="00000000" w:rsidRDefault="00000000" w:rsidRPr="00000000" w14:paraId="0000004E">
      <w:pPr>
        <w:pageBreakBefore w:val="0"/>
        <w:numPr>
          <w:ilvl w:val="1"/>
          <w:numId w:val="5"/>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Lynda → maybe have a GODORT 101 only during ALA annual, not during the GODORT meetings. </w:t>
      </w:r>
      <w:r w:rsidDel="00000000" w:rsidR="00000000" w:rsidRPr="00000000">
        <w:rPr>
          <w:rFonts w:ascii="Times New Roman" w:cs="Times New Roman" w:eastAsia="Times New Roman" w:hAnsi="Times New Roman"/>
          <w:sz w:val="24"/>
          <w:szCs w:val="24"/>
          <w:rtl w:val="0"/>
        </w:rPr>
        <w:t xml:space="preserve">We should have one meeting time during ALA for GODORT 101. </w:t>
      </w:r>
    </w:p>
    <w:p w:rsidR="00000000" w:rsidDel="00000000" w:rsidP="00000000" w:rsidRDefault="00000000" w:rsidRPr="00000000" w14:paraId="0000004F">
      <w:pPr>
        <w:pageBreakBefore w:val="0"/>
        <w:numPr>
          <w:ilvl w:val="1"/>
          <w:numId w:val="5"/>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processing -- Editing the audio transcripts is time consuming. It can take over 3 hours to process the transcript from a 1-hour meeting. If we want the recordings to be posted in a timely manner, I need a team of volunteers to help with the processing. </w:t>
      </w:r>
    </w:p>
    <w:p w:rsidR="00000000" w:rsidDel="00000000" w:rsidP="00000000" w:rsidRDefault="00000000" w:rsidRPr="00000000" w14:paraId="00000050">
      <w:pPr>
        <w:pageBreakBefore w:val="0"/>
        <w:numPr>
          <w:ilvl w:val="1"/>
          <w:numId w:val="5"/>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Sponsorships for members with financial hardships. → help them to become members of GODORT or ALA. Transfer of funds rather than relying on reimbursements. Is the Steering Comm. in favor of this? </w:t>
      </w:r>
    </w:p>
    <w:p w:rsidR="00000000" w:rsidDel="00000000" w:rsidP="00000000" w:rsidRDefault="00000000" w:rsidRPr="00000000" w14:paraId="00000051">
      <w:pPr>
        <w:pageBreakBefore w:val="0"/>
        <w:numPr>
          <w:ilvl w:val="2"/>
          <w:numId w:val="5"/>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Lora → How would people apply for this support? </w:t>
      </w:r>
    </w:p>
    <w:p w:rsidR="00000000" w:rsidDel="00000000" w:rsidP="00000000" w:rsidRDefault="00000000" w:rsidRPr="00000000" w14:paraId="00000052">
      <w:pPr>
        <w:pageBreakBefore w:val="0"/>
        <w:numPr>
          <w:ilvl w:val="2"/>
          <w:numId w:val="5"/>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Lynda → ACRL has criteria. </w:t>
      </w:r>
    </w:p>
    <w:p w:rsidR="00000000" w:rsidDel="00000000" w:rsidP="00000000" w:rsidRDefault="00000000" w:rsidRPr="00000000" w14:paraId="00000053">
      <w:pPr>
        <w:pageBreakBefore w:val="0"/>
        <w:numPr>
          <w:ilvl w:val="2"/>
          <w:numId w:val="5"/>
        </w:numPr>
        <w:spacing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Rebecca Hyde → mentioned a “pay it forward” idea where someone can pay a little extra to go toward</w:t>
      </w:r>
    </w:p>
    <w:p w:rsidR="00000000" w:rsidDel="00000000" w:rsidP="00000000" w:rsidRDefault="00000000" w:rsidRPr="00000000" w14:paraId="0000005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Ended: 12:05 PST / 1:05 CST / 2:05 EST</w:t>
      </w:r>
      <w:r w:rsidDel="00000000" w:rsidR="00000000" w:rsidRPr="00000000">
        <w:rPr>
          <w:rtl w:val="0"/>
        </w:rPr>
      </w:r>
    </w:p>
    <w:p w:rsidR="00000000" w:rsidDel="00000000" w:rsidP="00000000" w:rsidRDefault="00000000" w:rsidRPr="00000000" w14:paraId="0000005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la.org/rt/godort/godortmembership/stateregional" TargetMode="External"/><Relationship Id="rId10" Type="http://schemas.openxmlformats.org/officeDocument/2006/relationships/hyperlink" Target="mailto:gbaker@alawash.org" TargetMode="External"/><Relationship Id="rId9" Type="http://schemas.openxmlformats.org/officeDocument/2006/relationships/hyperlink" Target="https://docs.google.com/forms/d/1_e8lvKn9n6iH_nYccYCD8pfgBcYW2xQ0ZJyYAh8RUXo/edit?usp=sharing" TargetMode="External"/><Relationship Id="rId5" Type="http://schemas.openxmlformats.org/officeDocument/2006/relationships/styles" Target="styles.xml"/><Relationship Id="rId6" Type="http://schemas.openxmlformats.org/officeDocument/2006/relationships/hyperlink" Target="https://docs.google.com/document/d/1gfg9l6JtlrJHOrwhAJzRW6QS5afZskOFNVYX3xLpeQ4/edit?usp=sharing" TargetMode="External"/><Relationship Id="rId7" Type="http://schemas.openxmlformats.org/officeDocument/2006/relationships/hyperlink" Target="https://drive.google.com/drive/folders/1hu6AEh0Kk03Hr2aZJ1aB6YUeSDoc7cuu?usp=sharing" TargetMode="External"/><Relationship Id="rId8" Type="http://schemas.openxmlformats.org/officeDocument/2006/relationships/hyperlink" Target="mailto:deborah.caldwell@uncg.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