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1" w:rsidRDefault="001546C1" w:rsidP="00FC7CD3">
      <w:pPr>
        <w:pStyle w:val="Title"/>
        <w:ind w:left="0"/>
        <w:jc w:val="left"/>
        <w:rPr>
          <w:rFonts w:asciiTheme="minorHAnsi" w:hAnsiTheme="minorHAnsi"/>
          <w:sz w:val="32"/>
          <w:szCs w:val="32"/>
        </w:rPr>
      </w:pPr>
    </w:p>
    <w:p w:rsidR="00F94BA3" w:rsidRPr="00ED521A" w:rsidRDefault="00F94BA3" w:rsidP="00FC7CD3">
      <w:pPr>
        <w:pStyle w:val="Title"/>
        <w:ind w:left="0"/>
        <w:jc w:val="left"/>
        <w:rPr>
          <w:rFonts w:asciiTheme="minorHAnsi" w:hAnsiTheme="minorHAnsi"/>
          <w:sz w:val="32"/>
          <w:szCs w:val="32"/>
        </w:rPr>
      </w:pPr>
      <w:r w:rsidRPr="00ED521A">
        <w:rPr>
          <w:rFonts w:asciiTheme="minorHAnsi" w:hAnsiTheme="minorHAnsi"/>
          <w:sz w:val="32"/>
          <w:szCs w:val="32"/>
        </w:rPr>
        <w:t>American Library Association Committee on Organization Report to Council</w:t>
      </w:r>
    </w:p>
    <w:p w:rsidR="00FC7CD3" w:rsidRPr="00ED521A" w:rsidRDefault="00FC7CD3" w:rsidP="00F94BA3">
      <w:pPr>
        <w:rPr>
          <w:rFonts w:asciiTheme="minorHAnsi" w:hAnsiTheme="minorHAnsi"/>
          <w:b/>
        </w:rPr>
      </w:pPr>
    </w:p>
    <w:p w:rsidR="005E4014" w:rsidRPr="00ED521A" w:rsidRDefault="005E4014" w:rsidP="00F94BA3">
      <w:pPr>
        <w:rPr>
          <w:rFonts w:asciiTheme="minorHAnsi" w:hAnsiTheme="minorHAnsi"/>
          <w:b/>
        </w:rPr>
      </w:pPr>
      <w:r w:rsidRPr="00ED521A">
        <w:rPr>
          <w:rFonts w:asciiTheme="minorHAnsi" w:hAnsiTheme="minorHAnsi"/>
          <w:b/>
        </w:rPr>
        <w:t xml:space="preserve">2016 </w:t>
      </w:r>
      <w:r w:rsidR="00ED521A" w:rsidRPr="00ED521A">
        <w:rPr>
          <w:rFonts w:asciiTheme="minorHAnsi" w:hAnsiTheme="minorHAnsi"/>
          <w:b/>
        </w:rPr>
        <w:t>Annual Conference</w:t>
      </w:r>
    </w:p>
    <w:p w:rsidR="00F94BA3" w:rsidRPr="00ED521A" w:rsidRDefault="00ED521A" w:rsidP="00F94BA3">
      <w:pPr>
        <w:rPr>
          <w:rFonts w:asciiTheme="minorHAnsi" w:hAnsiTheme="minorHAnsi"/>
        </w:rPr>
      </w:pPr>
      <w:r w:rsidRPr="00ED521A">
        <w:rPr>
          <w:rFonts w:asciiTheme="minorHAnsi" w:hAnsiTheme="minorHAnsi"/>
          <w:b/>
        </w:rPr>
        <w:t>Orlando, FL</w:t>
      </w:r>
    </w:p>
    <w:p w:rsidR="00F94BA3" w:rsidRPr="00ED521A" w:rsidRDefault="00F94BA3" w:rsidP="00F94BA3">
      <w:pPr>
        <w:rPr>
          <w:rFonts w:asciiTheme="minorHAnsi" w:hAnsiTheme="minorHAnsi"/>
        </w:rPr>
      </w:pPr>
    </w:p>
    <w:p w:rsidR="00311A9E" w:rsidRPr="00ED521A" w:rsidRDefault="00311A9E" w:rsidP="00FC7CD3">
      <w:pPr>
        <w:pStyle w:val="Heading1"/>
        <w:rPr>
          <w:rFonts w:asciiTheme="minorHAnsi" w:hAnsiTheme="minorHAnsi"/>
          <w:sz w:val="28"/>
          <w:szCs w:val="28"/>
        </w:rPr>
      </w:pPr>
      <w:r w:rsidRPr="00ED521A">
        <w:rPr>
          <w:rFonts w:asciiTheme="minorHAnsi" w:hAnsiTheme="minorHAnsi"/>
          <w:sz w:val="28"/>
          <w:szCs w:val="28"/>
        </w:rPr>
        <w:t>ACTION ITEMS:</w:t>
      </w:r>
    </w:p>
    <w:p w:rsidR="00F94BA3" w:rsidRPr="00ED521A" w:rsidRDefault="00F94BA3" w:rsidP="00F94BA3">
      <w:pPr>
        <w:rPr>
          <w:rFonts w:asciiTheme="minorHAnsi" w:hAnsiTheme="minorHAnsi"/>
          <w:highlight w:val="yellow"/>
        </w:rPr>
      </w:pPr>
    </w:p>
    <w:p w:rsidR="00FC7CD3" w:rsidRPr="00C84517" w:rsidRDefault="00ED521A" w:rsidP="001546C1">
      <w:pPr>
        <w:pStyle w:val="Heading2"/>
        <w:numPr>
          <w:ilvl w:val="0"/>
          <w:numId w:val="7"/>
        </w:numPr>
        <w:rPr>
          <w:rFonts w:asciiTheme="minorHAnsi" w:hAnsiTheme="minorHAnsi"/>
          <w:i/>
          <w:u w:val="single"/>
        </w:rPr>
      </w:pPr>
      <w:r w:rsidRPr="00C84517">
        <w:rPr>
          <w:rFonts w:asciiTheme="minorHAnsi" w:hAnsiTheme="minorHAnsi"/>
          <w:i/>
          <w:u w:val="single"/>
        </w:rPr>
        <w:t>Definition of “Subdivision”:</w:t>
      </w:r>
    </w:p>
    <w:p w:rsidR="00C84517" w:rsidRPr="00C84517" w:rsidRDefault="00C84517" w:rsidP="00C84517">
      <w:pPr>
        <w:rPr>
          <w:rFonts w:asciiTheme="minorHAnsi" w:hAnsiTheme="minorHAnsi"/>
        </w:rPr>
      </w:pPr>
      <w:r w:rsidRPr="00C84517">
        <w:rPr>
          <w:rFonts w:asciiTheme="minorHAnsi" w:hAnsiTheme="minorHAnsi"/>
        </w:rPr>
        <w:t>The ALA Constitution and Bylaws Committee found a discrepancy between the ALA Constitution (Article X) and the ALA Bylaws (Article VI, Section 4c and Article VII, Section 4). Article X of the ALA Constitution discusses external organizations becoming an affiliate of ALA or its subdivisions. Article VI and VII of the ALA Bylaws discusses external organizations becoming an affiliate of an ALA division or round table, but do not use the word “subdivision.”  “Subdivision” also appears in the ALA Policy Manual, policy A.4.3.6.1 and A.10.3.</w:t>
      </w:r>
    </w:p>
    <w:p w:rsidR="00C84517" w:rsidRPr="00C84517" w:rsidRDefault="00C84517" w:rsidP="00C84517">
      <w:pPr>
        <w:rPr>
          <w:rFonts w:asciiTheme="minorHAnsi" w:hAnsiTheme="minorHAnsi"/>
        </w:rPr>
      </w:pPr>
    </w:p>
    <w:p w:rsidR="00606CC1" w:rsidRPr="00441E69" w:rsidRDefault="00C84517" w:rsidP="00606CC1">
      <w:pPr>
        <w:rPr>
          <w:rFonts w:asciiTheme="minorHAnsi" w:hAnsiTheme="minorHAnsi"/>
        </w:rPr>
      </w:pPr>
      <w:r w:rsidRPr="00C84517">
        <w:rPr>
          <w:rFonts w:asciiTheme="minorHAnsi" w:hAnsiTheme="minorHAnsi"/>
        </w:rPr>
        <w:t>Jim Rettig, chair of the ALA Constitution and Bylaws Committee, requested that COO define the word “subdiv</w:t>
      </w:r>
      <w:r w:rsidR="00606CC1">
        <w:rPr>
          <w:rFonts w:asciiTheme="minorHAnsi" w:hAnsiTheme="minorHAnsi"/>
        </w:rPr>
        <w:t>ision” within the ALA context</w:t>
      </w:r>
      <w:r w:rsidR="00675A88">
        <w:rPr>
          <w:rFonts w:asciiTheme="minorHAnsi" w:hAnsiTheme="minorHAnsi"/>
        </w:rPr>
        <w:t xml:space="preserve"> to be included in the ALA Policy Manual</w:t>
      </w:r>
      <w:r w:rsidR="00606CC1">
        <w:rPr>
          <w:rFonts w:asciiTheme="minorHAnsi" w:hAnsiTheme="minorHAnsi"/>
        </w:rPr>
        <w:t xml:space="preserve">. </w:t>
      </w:r>
      <w:r w:rsidRPr="00C84517">
        <w:rPr>
          <w:rFonts w:asciiTheme="minorHAnsi" w:hAnsiTheme="minorHAnsi"/>
        </w:rPr>
        <w:t xml:space="preserve">After reviewing the instances the term is used in ALA governance documents, </w:t>
      </w:r>
      <w:r w:rsidR="00606CC1">
        <w:rPr>
          <w:rFonts w:asciiTheme="minorHAnsi" w:hAnsiTheme="minorHAnsi"/>
        </w:rPr>
        <w:t xml:space="preserve">COO determined </w:t>
      </w:r>
      <w:r w:rsidRPr="00C84517">
        <w:rPr>
          <w:rFonts w:asciiTheme="minorHAnsi" w:hAnsiTheme="minorHAnsi"/>
        </w:rPr>
        <w:t>that “subdivision” should be defined as an ALA division or round table.</w:t>
      </w:r>
      <w:r w:rsidR="00606CC1">
        <w:rPr>
          <w:rFonts w:asciiTheme="minorHAnsi" w:hAnsiTheme="minorHAnsi"/>
        </w:rPr>
        <w:t xml:space="preserve"> COO based </w:t>
      </w:r>
      <w:r w:rsidR="00441E69">
        <w:rPr>
          <w:rFonts w:asciiTheme="minorHAnsi" w:hAnsiTheme="minorHAnsi"/>
        </w:rPr>
        <w:t xml:space="preserve">the definition of “subdivision” </w:t>
      </w:r>
      <w:r w:rsidR="00606CC1">
        <w:rPr>
          <w:rFonts w:asciiTheme="minorHAnsi" w:hAnsiTheme="minorHAnsi"/>
        </w:rPr>
        <w:t>on the following information</w:t>
      </w:r>
      <w:r w:rsidR="00441E69">
        <w:rPr>
          <w:rFonts w:asciiTheme="minorHAnsi" w:hAnsiTheme="minorHAnsi"/>
        </w:rPr>
        <w:t>:</w:t>
      </w:r>
    </w:p>
    <w:p w:rsidR="00606CC1" w:rsidRPr="00606CC1" w:rsidRDefault="00606CC1" w:rsidP="00606CC1">
      <w:pPr>
        <w:rPr>
          <w:rFonts w:asciiTheme="minorHAnsi" w:hAnsiTheme="minorHAnsi"/>
        </w:rPr>
      </w:pPr>
    </w:p>
    <w:p w:rsidR="00606CC1" w:rsidRPr="00606CC1" w:rsidRDefault="00606CC1" w:rsidP="00606CC1">
      <w:pPr>
        <w:rPr>
          <w:rFonts w:asciiTheme="minorHAnsi" w:hAnsiTheme="minorHAnsi"/>
        </w:rPr>
      </w:pPr>
      <w:r w:rsidRPr="00606CC1">
        <w:rPr>
          <w:rFonts w:asciiTheme="minorHAnsi" w:hAnsiTheme="minorHAnsi"/>
        </w:rPr>
        <w:t>In defining “subdivision,” COO’s primary strategy was to determine the original intent of the word when first used in the ALA Constitution in 1959 (Article X: Affiliated Organizations and Chapters.) COO concluded that “subdivision” is defined as an ALA division or round table. Explanatory and contextual reasons are as follows:</w:t>
      </w:r>
    </w:p>
    <w:p w:rsidR="00606CC1" w:rsidRDefault="00606CC1" w:rsidP="00606CC1">
      <w:pPr>
        <w:pStyle w:val="ListParagraph"/>
        <w:numPr>
          <w:ilvl w:val="0"/>
          <w:numId w:val="6"/>
        </w:numPr>
        <w:rPr>
          <w:rFonts w:asciiTheme="minorHAnsi" w:hAnsiTheme="minorHAnsi"/>
        </w:rPr>
      </w:pPr>
      <w:r w:rsidRPr="00606CC1">
        <w:rPr>
          <w:rFonts w:asciiTheme="minorHAnsi" w:hAnsiTheme="minorHAnsi"/>
        </w:rPr>
        <w:t xml:space="preserve">Divisions and round tables both existed in 1959 and operate in a similar fashion within the ALA structure in the sense that they are both organized entities with declared members who elect officers. In addition, </w:t>
      </w:r>
      <w:proofErr w:type="gramStart"/>
      <w:r w:rsidRPr="00606CC1">
        <w:rPr>
          <w:rFonts w:asciiTheme="minorHAnsi" w:hAnsiTheme="minorHAnsi"/>
        </w:rPr>
        <w:t>both bodies</w:t>
      </w:r>
      <w:proofErr w:type="gramEnd"/>
      <w:r w:rsidRPr="00606CC1">
        <w:rPr>
          <w:rFonts w:asciiTheme="minorHAnsi" w:hAnsiTheme="minorHAnsi"/>
        </w:rPr>
        <w:t xml:space="preserve"> have their own budgets, both may generate revenue, and both are created via Council approval. </w:t>
      </w:r>
    </w:p>
    <w:p w:rsidR="00441E69" w:rsidRPr="00606CC1" w:rsidRDefault="00441E69" w:rsidP="00441E69">
      <w:pPr>
        <w:pStyle w:val="ListParagraph"/>
        <w:rPr>
          <w:rFonts w:asciiTheme="minorHAnsi" w:hAnsiTheme="minorHAnsi"/>
        </w:rPr>
      </w:pPr>
    </w:p>
    <w:p w:rsidR="00606CC1" w:rsidRPr="00606CC1" w:rsidRDefault="00606CC1" w:rsidP="00606CC1">
      <w:pPr>
        <w:pStyle w:val="ListParagraph"/>
        <w:numPr>
          <w:ilvl w:val="0"/>
          <w:numId w:val="6"/>
        </w:numPr>
        <w:rPr>
          <w:rFonts w:asciiTheme="minorHAnsi" w:hAnsiTheme="minorHAnsi"/>
        </w:rPr>
      </w:pPr>
      <w:r w:rsidRPr="00606CC1">
        <w:rPr>
          <w:rFonts w:asciiTheme="minorHAnsi" w:hAnsiTheme="minorHAnsi"/>
        </w:rPr>
        <w:t>In the ALA Constitution and Bylaws, only divisions and round tables are granted permission to affiliate with outside organizations:</w:t>
      </w:r>
    </w:p>
    <w:p w:rsidR="00606CC1" w:rsidRPr="00606CC1" w:rsidRDefault="00606CC1" w:rsidP="00606CC1">
      <w:pPr>
        <w:pStyle w:val="ListParagraph"/>
        <w:numPr>
          <w:ilvl w:val="1"/>
          <w:numId w:val="6"/>
        </w:numPr>
        <w:rPr>
          <w:rFonts w:asciiTheme="minorHAnsi" w:hAnsiTheme="minorHAnsi"/>
        </w:rPr>
      </w:pPr>
      <w:r w:rsidRPr="00606CC1">
        <w:rPr>
          <w:rFonts w:asciiTheme="minorHAnsi" w:hAnsiTheme="minorHAnsi"/>
        </w:rPr>
        <w:t>Bylaws, Article VI, Section 4c: “A division may affiliate with itself regional, state, or local groups interested in the same field of library service or librarianship. Such groups may admit members who are not members of the division or of the Association.”</w:t>
      </w:r>
    </w:p>
    <w:p w:rsidR="00606CC1" w:rsidRDefault="00606CC1" w:rsidP="00606CC1">
      <w:pPr>
        <w:pStyle w:val="ListParagraph"/>
        <w:numPr>
          <w:ilvl w:val="1"/>
          <w:numId w:val="6"/>
        </w:numPr>
        <w:rPr>
          <w:rFonts w:asciiTheme="minorHAnsi" w:hAnsiTheme="minorHAnsi"/>
        </w:rPr>
      </w:pPr>
      <w:r w:rsidRPr="00606CC1">
        <w:rPr>
          <w:rFonts w:asciiTheme="minorHAnsi" w:hAnsiTheme="minorHAnsi"/>
        </w:rPr>
        <w:t>Bylaws, Article VII, Section 4: “A round table may affiliate with itself regional, state, or local groups interested in the same field of library service or librarianship. Such groups may admit members who are not members of the round table or of the Association.”</w:t>
      </w:r>
    </w:p>
    <w:p w:rsidR="00441E69" w:rsidRPr="00606CC1" w:rsidRDefault="00441E69" w:rsidP="00441E69">
      <w:pPr>
        <w:pStyle w:val="ListParagraph"/>
        <w:ind w:left="1440"/>
        <w:rPr>
          <w:rFonts w:asciiTheme="minorHAnsi" w:hAnsiTheme="minorHAnsi"/>
        </w:rPr>
      </w:pPr>
    </w:p>
    <w:p w:rsidR="00606CC1" w:rsidRPr="00606CC1" w:rsidRDefault="00606CC1" w:rsidP="00606CC1">
      <w:pPr>
        <w:pStyle w:val="ListParagraph"/>
        <w:numPr>
          <w:ilvl w:val="0"/>
          <w:numId w:val="6"/>
        </w:numPr>
        <w:rPr>
          <w:rFonts w:asciiTheme="minorHAnsi" w:hAnsiTheme="minorHAnsi"/>
        </w:rPr>
      </w:pPr>
      <w:r w:rsidRPr="00606CC1">
        <w:rPr>
          <w:rFonts w:asciiTheme="minorHAnsi" w:hAnsiTheme="minorHAnsi"/>
        </w:rPr>
        <w:t xml:space="preserve">In the ALA Policy Manual, policy A.10.3 (Definition of Affiliate), the word subdivision is clearly equated with divisions/round tables:  “An affiliate is a group having purpose or interests similar to those of the Association or its Divisions/Round Table which has made successful formal application for affiliate status to Council (national and international group) or Division/Round Table (local, state </w:t>
      </w:r>
      <w:r w:rsidRPr="00606CC1">
        <w:rPr>
          <w:rFonts w:asciiTheme="minorHAnsi" w:hAnsiTheme="minorHAnsi"/>
        </w:rPr>
        <w:lastRenderedPageBreak/>
        <w:t>or regional groups). No subdivision of the Association may separately affiliate itself with an organization with which ALA as a whole is affiliated.”</w:t>
      </w:r>
    </w:p>
    <w:p w:rsidR="00606CC1" w:rsidRPr="00606CC1" w:rsidRDefault="00606CC1" w:rsidP="00606CC1">
      <w:pPr>
        <w:rPr>
          <w:rFonts w:asciiTheme="minorHAnsi" w:hAnsiTheme="minorHAnsi"/>
        </w:rPr>
      </w:pPr>
    </w:p>
    <w:p w:rsidR="00606CC1" w:rsidRPr="00606CC1" w:rsidRDefault="00606CC1" w:rsidP="00606CC1">
      <w:pPr>
        <w:rPr>
          <w:rFonts w:asciiTheme="minorHAnsi" w:hAnsiTheme="minorHAnsi"/>
        </w:rPr>
      </w:pPr>
      <w:r w:rsidRPr="00606CC1">
        <w:rPr>
          <w:rFonts w:asciiTheme="minorHAnsi" w:hAnsiTheme="minorHAnsi"/>
        </w:rPr>
        <w:t>Other bodies that might possibly be considered subdivisions are standing committees, chapters, and membership initiative groups (MIGs.) However, COO chose not to include them in the definition of “subdivision” for the following reasons:</w:t>
      </w:r>
    </w:p>
    <w:p w:rsidR="00606CC1" w:rsidRPr="00606CC1" w:rsidRDefault="00606CC1" w:rsidP="00606CC1">
      <w:pPr>
        <w:pStyle w:val="ListParagraph"/>
        <w:numPr>
          <w:ilvl w:val="0"/>
          <w:numId w:val="6"/>
        </w:numPr>
        <w:rPr>
          <w:rFonts w:asciiTheme="minorHAnsi" w:hAnsiTheme="minorHAnsi"/>
        </w:rPr>
      </w:pPr>
      <w:r w:rsidRPr="00606CC1">
        <w:rPr>
          <w:rFonts w:asciiTheme="minorHAnsi" w:hAnsiTheme="minorHAnsi"/>
        </w:rPr>
        <w:t xml:space="preserve">Standing committees: In the ALA Policy Manual, policy A.4.3.6.1 (Types of Committees:  Standing), standing committees are clearly differentiated from  subdivisions: “A standing committee is a committee with long-term objectives so closely interwoven with the total program and development of policy of the Association or its subdivisions that it should have a continuing life.” </w:t>
      </w:r>
    </w:p>
    <w:p w:rsidR="00606CC1" w:rsidRPr="00606CC1" w:rsidRDefault="00606CC1" w:rsidP="00606CC1">
      <w:pPr>
        <w:rPr>
          <w:rFonts w:asciiTheme="minorHAnsi" w:hAnsiTheme="minorHAnsi"/>
        </w:rPr>
      </w:pPr>
    </w:p>
    <w:p w:rsidR="00606CC1" w:rsidRDefault="00606CC1" w:rsidP="00606CC1">
      <w:pPr>
        <w:ind w:left="720"/>
        <w:rPr>
          <w:rFonts w:asciiTheme="minorHAnsi" w:hAnsiTheme="minorHAnsi"/>
        </w:rPr>
      </w:pPr>
      <w:r w:rsidRPr="00606CC1">
        <w:rPr>
          <w:rFonts w:asciiTheme="minorHAnsi" w:hAnsiTheme="minorHAnsi"/>
        </w:rPr>
        <w:t>Also, committees are differentiated from divisions, round tables and other membership units in Policy Manual A.4.3 Units, Committees, Etc.: “A unit is any membership group within the American Library Association which has a distinct organizational entity. Committees and subcommittees which are appointive groups are excluded from this definition of unit.”</w:t>
      </w:r>
    </w:p>
    <w:p w:rsidR="00441E69" w:rsidRPr="00606CC1" w:rsidRDefault="00441E69" w:rsidP="00606CC1">
      <w:pPr>
        <w:ind w:left="720"/>
        <w:rPr>
          <w:rFonts w:asciiTheme="minorHAnsi" w:hAnsiTheme="minorHAnsi"/>
        </w:rPr>
      </w:pPr>
    </w:p>
    <w:p w:rsidR="00606CC1" w:rsidRPr="00606CC1" w:rsidRDefault="00606CC1" w:rsidP="00606CC1">
      <w:pPr>
        <w:pStyle w:val="ListParagraph"/>
        <w:numPr>
          <w:ilvl w:val="0"/>
          <w:numId w:val="6"/>
        </w:numPr>
        <w:rPr>
          <w:rFonts w:asciiTheme="minorHAnsi" w:hAnsiTheme="minorHAnsi"/>
        </w:rPr>
      </w:pPr>
      <w:r w:rsidRPr="00606CC1">
        <w:rPr>
          <w:rFonts w:asciiTheme="minorHAnsi" w:hAnsiTheme="minorHAnsi"/>
        </w:rPr>
        <w:t xml:space="preserve">Chapters: Chapters are separate organizations that interact with ALA as dues-paying, affiliate members, rather than as a sub-section of the larger ALA structure (as divisions and round tables operate.) </w:t>
      </w:r>
    </w:p>
    <w:p w:rsidR="00606CC1" w:rsidRDefault="00606CC1" w:rsidP="00606CC1">
      <w:pPr>
        <w:rPr>
          <w:rFonts w:asciiTheme="minorHAnsi" w:hAnsiTheme="minorHAnsi"/>
        </w:rPr>
      </w:pPr>
    </w:p>
    <w:p w:rsidR="00606CC1" w:rsidRPr="00441E69" w:rsidRDefault="00606CC1" w:rsidP="00441E69">
      <w:pPr>
        <w:pStyle w:val="ListParagraph"/>
        <w:numPr>
          <w:ilvl w:val="0"/>
          <w:numId w:val="6"/>
        </w:numPr>
        <w:rPr>
          <w:rFonts w:asciiTheme="minorHAnsi" w:hAnsiTheme="minorHAnsi"/>
        </w:rPr>
      </w:pPr>
      <w:r w:rsidRPr="00441E69">
        <w:rPr>
          <w:rFonts w:asciiTheme="minorHAnsi" w:hAnsiTheme="minorHAnsi"/>
        </w:rPr>
        <w:t>MIGs: With regard to the original intent of the word “subdivision,” MIGs could not have been part of that definition, because they did not exist at the time. In addition, they are informal structures that lack declared members, official officers, and budgets. In that sense, they share very little in common with divisions and round tables, particularly with regard to forming affiliate relationships with other organizations. The lack of a formal leadership structure and declared members would make forming and maintaining affiliate relationships difficult, if not impossible.</w:t>
      </w:r>
    </w:p>
    <w:p w:rsidR="00520B10" w:rsidRPr="00441E69" w:rsidRDefault="00520B10" w:rsidP="00311A9E">
      <w:pPr>
        <w:rPr>
          <w:rFonts w:asciiTheme="minorHAnsi" w:hAnsiTheme="minorHAnsi"/>
        </w:rPr>
      </w:pPr>
    </w:p>
    <w:p w:rsidR="00311A9E" w:rsidRPr="00074BE9" w:rsidRDefault="00074BE9" w:rsidP="00311A9E">
      <w:pPr>
        <w:rPr>
          <w:rFonts w:asciiTheme="minorHAnsi" w:hAnsiTheme="minorHAnsi"/>
        </w:rPr>
      </w:pPr>
      <w:r>
        <w:rPr>
          <w:rFonts w:asciiTheme="minorHAnsi" w:hAnsiTheme="minorHAnsi"/>
          <w:b/>
          <w:sz w:val="32"/>
          <w:szCs w:val="32"/>
        </w:rPr>
        <w:t>ACTION ITEM</w:t>
      </w:r>
      <w:r w:rsidR="005E4014" w:rsidRPr="00074BE9">
        <w:rPr>
          <w:rFonts w:asciiTheme="minorHAnsi" w:hAnsiTheme="minorHAnsi"/>
          <w:b/>
          <w:sz w:val="32"/>
          <w:szCs w:val="32"/>
        </w:rPr>
        <w:t xml:space="preserve"> #1</w:t>
      </w:r>
      <w:r w:rsidR="005E4014" w:rsidRPr="00074BE9">
        <w:rPr>
          <w:rFonts w:asciiTheme="minorHAnsi" w:hAnsiTheme="minorHAnsi"/>
          <w:b/>
        </w:rPr>
        <w:t>:</w:t>
      </w:r>
      <w:r w:rsidR="005E4014" w:rsidRPr="00074BE9">
        <w:rPr>
          <w:rFonts w:asciiTheme="minorHAnsi" w:hAnsiTheme="minorHAnsi"/>
        </w:rPr>
        <w:t xml:space="preserve"> </w:t>
      </w:r>
      <w:r w:rsidR="00311A9E" w:rsidRPr="00074BE9">
        <w:rPr>
          <w:rFonts w:asciiTheme="minorHAnsi" w:hAnsiTheme="minorHAnsi"/>
        </w:rPr>
        <w:t xml:space="preserve">Resolved, that Council </w:t>
      </w:r>
      <w:r w:rsidR="00C456F0" w:rsidRPr="00074BE9">
        <w:rPr>
          <w:rFonts w:asciiTheme="minorHAnsi" w:hAnsiTheme="minorHAnsi"/>
        </w:rPr>
        <w:t xml:space="preserve">defines the word subdivision as an ALA division or round table. </w:t>
      </w:r>
    </w:p>
    <w:p w:rsidR="00441E69" w:rsidRDefault="00441E69" w:rsidP="00311A9E">
      <w:pPr>
        <w:rPr>
          <w:rFonts w:asciiTheme="minorHAnsi" w:hAnsiTheme="minorHAnsi"/>
          <w:highlight w:val="yellow"/>
        </w:rPr>
      </w:pPr>
    </w:p>
    <w:p w:rsidR="001546C1" w:rsidRPr="00C84517" w:rsidRDefault="001546C1" w:rsidP="001546C1">
      <w:pPr>
        <w:pStyle w:val="Heading2"/>
        <w:numPr>
          <w:ilvl w:val="0"/>
          <w:numId w:val="7"/>
        </w:numPr>
        <w:rPr>
          <w:rFonts w:asciiTheme="minorHAnsi" w:hAnsiTheme="minorHAnsi"/>
          <w:i/>
          <w:u w:val="single"/>
        </w:rPr>
      </w:pPr>
      <w:r>
        <w:rPr>
          <w:rFonts w:asciiTheme="minorHAnsi" w:hAnsiTheme="minorHAnsi"/>
          <w:i/>
          <w:u w:val="single"/>
        </w:rPr>
        <w:t>Chapter Relations Committee Composition Change</w:t>
      </w:r>
      <w:r w:rsidRPr="00C84517">
        <w:rPr>
          <w:rFonts w:asciiTheme="minorHAnsi" w:hAnsiTheme="minorHAnsi"/>
          <w:i/>
          <w:u w:val="single"/>
        </w:rPr>
        <w:t>:</w:t>
      </w:r>
    </w:p>
    <w:p w:rsidR="001546C1" w:rsidRPr="008F4F0E" w:rsidRDefault="001546C1" w:rsidP="0085400A">
      <w:pPr>
        <w:pStyle w:val="BodyText"/>
        <w:ind w:left="0"/>
        <w:rPr>
          <w:rFonts w:asciiTheme="minorHAnsi" w:hAnsiTheme="minorHAnsi"/>
          <w:i/>
        </w:rPr>
      </w:pPr>
      <w:r w:rsidRPr="008F4F0E">
        <w:rPr>
          <w:rFonts w:asciiTheme="minorHAnsi" w:hAnsiTheme="minorHAnsi"/>
        </w:rPr>
        <w:t xml:space="preserve">To fulfill its charge effectively, the </w:t>
      </w:r>
      <w:r w:rsidR="0085400A">
        <w:rPr>
          <w:rFonts w:asciiTheme="minorHAnsi" w:hAnsiTheme="minorHAnsi"/>
        </w:rPr>
        <w:t xml:space="preserve">Chapter Relations Committee (CRC) </w:t>
      </w:r>
      <w:r w:rsidRPr="008F4F0E">
        <w:rPr>
          <w:rFonts w:asciiTheme="minorHAnsi" w:hAnsiTheme="minorHAnsi"/>
        </w:rPr>
        <w:t xml:space="preserve">determined that a majority of its members </w:t>
      </w:r>
      <w:r w:rsidR="0085400A">
        <w:rPr>
          <w:rFonts w:asciiTheme="minorHAnsi" w:hAnsiTheme="minorHAnsi"/>
        </w:rPr>
        <w:t>should</w:t>
      </w:r>
      <w:r w:rsidRPr="008F4F0E">
        <w:rPr>
          <w:rFonts w:asciiTheme="minorHAnsi" w:hAnsiTheme="minorHAnsi"/>
        </w:rPr>
        <w:t xml:space="preserve"> be Chapter leaders, preferably with current Chapter experience as executive directors, elected leaders, and committee chairs. </w:t>
      </w:r>
      <w:r w:rsidRPr="008F4F0E">
        <w:rPr>
          <w:rFonts w:asciiTheme="minorHAnsi" w:hAnsiTheme="minorHAnsi"/>
          <w:bCs/>
        </w:rPr>
        <w:t>This change in structure will allow the CRC to address the interests brought before</w:t>
      </w:r>
      <w:r w:rsidR="0085400A">
        <w:rPr>
          <w:rFonts w:asciiTheme="minorHAnsi" w:hAnsiTheme="minorHAnsi"/>
          <w:bCs/>
        </w:rPr>
        <w:t xml:space="preserve"> it </w:t>
      </w:r>
      <w:r w:rsidR="0085400A" w:rsidRPr="008F4F0E">
        <w:rPr>
          <w:rFonts w:asciiTheme="minorHAnsi" w:hAnsiTheme="minorHAnsi"/>
          <w:bCs/>
        </w:rPr>
        <w:t>in</w:t>
      </w:r>
      <w:r w:rsidRPr="008F4F0E">
        <w:rPr>
          <w:rFonts w:asciiTheme="minorHAnsi" w:hAnsiTheme="minorHAnsi"/>
          <w:bCs/>
        </w:rPr>
        <w:t xml:space="preserve"> a timely manner. </w:t>
      </w:r>
      <w:r w:rsidR="0085400A">
        <w:rPr>
          <w:rFonts w:asciiTheme="minorHAnsi" w:hAnsiTheme="minorHAnsi"/>
        </w:rPr>
        <w:t>The CRC believes this</w:t>
      </w:r>
      <w:r w:rsidRPr="008F4F0E">
        <w:rPr>
          <w:rFonts w:asciiTheme="minorHAnsi" w:hAnsiTheme="minorHAnsi"/>
        </w:rPr>
        <w:t xml:space="preserve"> readiness can </w:t>
      </w:r>
      <w:r w:rsidR="0085400A" w:rsidRPr="008F4F0E">
        <w:rPr>
          <w:rFonts w:asciiTheme="minorHAnsi" w:hAnsiTheme="minorHAnsi"/>
        </w:rPr>
        <w:t xml:space="preserve">only </w:t>
      </w:r>
      <w:r w:rsidRPr="008F4F0E">
        <w:rPr>
          <w:rFonts w:asciiTheme="minorHAnsi" w:hAnsiTheme="minorHAnsi"/>
        </w:rPr>
        <w:t xml:space="preserve">occur when </w:t>
      </w:r>
      <w:r w:rsidR="005C5202">
        <w:rPr>
          <w:rFonts w:asciiTheme="minorHAnsi" w:hAnsiTheme="minorHAnsi"/>
        </w:rPr>
        <w:t xml:space="preserve">most </w:t>
      </w:r>
      <w:r w:rsidRPr="008F4F0E">
        <w:rPr>
          <w:rFonts w:asciiTheme="minorHAnsi" w:hAnsiTheme="minorHAnsi"/>
        </w:rPr>
        <w:t>members have Chapter leader</w:t>
      </w:r>
      <w:r w:rsidR="005C5202">
        <w:rPr>
          <w:rFonts w:asciiTheme="minorHAnsi" w:hAnsiTheme="minorHAnsi"/>
        </w:rPr>
        <w:t>ship</w:t>
      </w:r>
      <w:r w:rsidRPr="008F4F0E">
        <w:rPr>
          <w:rFonts w:asciiTheme="minorHAnsi" w:hAnsiTheme="minorHAnsi"/>
        </w:rPr>
        <w:t xml:space="preserve"> experience or have demonstrated an understanding of the importance</w:t>
      </w:r>
      <w:r w:rsidR="00EC62F4">
        <w:rPr>
          <w:rFonts w:asciiTheme="minorHAnsi" w:hAnsiTheme="minorHAnsi"/>
        </w:rPr>
        <w:t xml:space="preserve"> of Chapter issues and concerns - </w:t>
      </w:r>
      <w:r w:rsidRPr="008F4F0E">
        <w:rPr>
          <w:rFonts w:asciiTheme="minorHAnsi" w:hAnsiTheme="minorHAnsi"/>
        </w:rPr>
        <w:t>and a willingness to address them.</w:t>
      </w:r>
    </w:p>
    <w:p w:rsidR="001546C1" w:rsidRPr="008F4F0E" w:rsidRDefault="001546C1" w:rsidP="001546C1">
      <w:pPr>
        <w:pStyle w:val="BodyText"/>
        <w:rPr>
          <w:rFonts w:asciiTheme="minorHAnsi" w:hAnsiTheme="minorHAnsi"/>
          <w:i/>
        </w:rPr>
      </w:pPr>
    </w:p>
    <w:p w:rsidR="001546C1" w:rsidRDefault="00EC62F4" w:rsidP="00EC62F4">
      <w:pPr>
        <w:pStyle w:val="BodyText"/>
        <w:ind w:left="0"/>
        <w:rPr>
          <w:rFonts w:asciiTheme="minorHAnsi" w:hAnsiTheme="minorHAnsi"/>
        </w:rPr>
      </w:pPr>
      <w:r>
        <w:rPr>
          <w:rFonts w:asciiTheme="minorHAnsi" w:hAnsiTheme="minorHAnsi"/>
        </w:rPr>
        <w:t>The CRC</w:t>
      </w:r>
      <w:r w:rsidR="001546C1" w:rsidRPr="008F4F0E">
        <w:rPr>
          <w:rFonts w:asciiTheme="minorHAnsi" w:hAnsiTheme="minorHAnsi"/>
        </w:rPr>
        <w:t xml:space="preserve"> also recognizes that individuals without chapter leadership experience often have perspectives valuable to ALA Chapters, and therefore the committee does not recommend that the entire committee </w:t>
      </w:r>
      <w:r>
        <w:rPr>
          <w:rFonts w:asciiTheme="minorHAnsi" w:hAnsiTheme="minorHAnsi"/>
        </w:rPr>
        <w:t>should</w:t>
      </w:r>
      <w:r w:rsidR="001546C1" w:rsidRPr="008F4F0E">
        <w:rPr>
          <w:rFonts w:asciiTheme="minorHAnsi" w:hAnsiTheme="minorHAnsi"/>
        </w:rPr>
        <w:t xml:space="preserve"> consist of individuals with Chapter leadership experience. </w:t>
      </w:r>
    </w:p>
    <w:p w:rsidR="0076573C" w:rsidRDefault="0076573C" w:rsidP="00EC62F4">
      <w:pPr>
        <w:pStyle w:val="BodyText"/>
        <w:ind w:left="0"/>
        <w:rPr>
          <w:rFonts w:asciiTheme="minorHAnsi" w:hAnsiTheme="minorHAnsi"/>
        </w:rPr>
      </w:pPr>
    </w:p>
    <w:p w:rsidR="0076573C" w:rsidRPr="008F4F0E" w:rsidRDefault="0076573C" w:rsidP="0076573C">
      <w:pPr>
        <w:rPr>
          <w:rFonts w:asciiTheme="minorHAnsi" w:hAnsiTheme="minorHAnsi" w:cs="Arial"/>
          <w:bCs/>
        </w:rPr>
      </w:pPr>
      <w:r w:rsidRPr="008F4F0E">
        <w:rPr>
          <w:rFonts w:asciiTheme="minorHAnsi" w:hAnsiTheme="minorHAnsi" w:cs="Arial"/>
          <w:bCs/>
        </w:rPr>
        <w:lastRenderedPageBreak/>
        <w:t xml:space="preserve">To help ensure the CRC is comprised of members with state library association (Chapter) experience, </w:t>
      </w:r>
      <w:r>
        <w:rPr>
          <w:rFonts w:asciiTheme="minorHAnsi" w:hAnsiTheme="minorHAnsi" w:cs="Arial"/>
          <w:bCs/>
        </w:rPr>
        <w:t xml:space="preserve">members filling out the </w:t>
      </w:r>
      <w:r w:rsidRPr="008F4F0E">
        <w:rPr>
          <w:rFonts w:asciiTheme="minorHAnsi" w:hAnsiTheme="minorHAnsi" w:cs="Arial"/>
          <w:bCs/>
        </w:rPr>
        <w:t xml:space="preserve">ALA committee volunteer form </w:t>
      </w:r>
      <w:r>
        <w:rPr>
          <w:rFonts w:asciiTheme="minorHAnsi" w:hAnsiTheme="minorHAnsi" w:cs="Arial"/>
          <w:bCs/>
        </w:rPr>
        <w:t xml:space="preserve">will be instructed to describe their </w:t>
      </w:r>
      <w:r w:rsidRPr="008F4F0E">
        <w:rPr>
          <w:rFonts w:asciiTheme="minorHAnsi" w:hAnsiTheme="minorHAnsi" w:cs="Arial"/>
          <w:bCs/>
        </w:rPr>
        <w:t xml:space="preserve">Chapter and ALA Student Chapter </w:t>
      </w:r>
      <w:r>
        <w:rPr>
          <w:rFonts w:asciiTheme="minorHAnsi" w:hAnsiTheme="minorHAnsi" w:cs="Arial"/>
          <w:bCs/>
        </w:rPr>
        <w:t>experience in a section of the volunteer form called “</w:t>
      </w:r>
      <w:r w:rsidRPr="000E2881">
        <w:rPr>
          <w:rFonts w:asciiTheme="minorHAnsi" w:hAnsiTheme="minorHAnsi" w:cs="Arial"/>
          <w:bCs/>
        </w:rPr>
        <w:t>Stat</w:t>
      </w:r>
      <w:r>
        <w:rPr>
          <w:rFonts w:asciiTheme="minorHAnsi" w:hAnsiTheme="minorHAnsi" w:cs="Arial"/>
          <w:bCs/>
        </w:rPr>
        <w:t>e/Regional Appointments/Offices.”</w:t>
      </w:r>
    </w:p>
    <w:p w:rsidR="00EC62F4" w:rsidRDefault="00EC62F4" w:rsidP="00EC62F4">
      <w:pPr>
        <w:pStyle w:val="BodyText"/>
        <w:ind w:left="0"/>
        <w:rPr>
          <w:rFonts w:asciiTheme="minorHAnsi" w:hAnsiTheme="minorHAnsi"/>
          <w:b/>
        </w:rPr>
      </w:pPr>
    </w:p>
    <w:p w:rsidR="001546C1" w:rsidRPr="00AB51B7" w:rsidRDefault="001546C1" w:rsidP="00EC62F4">
      <w:pPr>
        <w:pStyle w:val="BodyText"/>
        <w:ind w:left="0"/>
        <w:rPr>
          <w:rFonts w:asciiTheme="minorHAnsi" w:hAnsiTheme="minorHAnsi"/>
          <w:b/>
          <w:i/>
        </w:rPr>
      </w:pPr>
      <w:r w:rsidRPr="00AB51B7">
        <w:rPr>
          <w:rFonts w:asciiTheme="minorHAnsi" w:hAnsiTheme="minorHAnsi"/>
          <w:b/>
        </w:rPr>
        <w:t>The current composition of the Chapter Relations Committee</w:t>
      </w:r>
      <w:r>
        <w:rPr>
          <w:rFonts w:asciiTheme="minorHAnsi" w:hAnsiTheme="minorHAnsi"/>
          <w:b/>
        </w:rPr>
        <w:t xml:space="preserve"> (CRC) </w:t>
      </w:r>
      <w:r w:rsidRPr="00AB51B7">
        <w:rPr>
          <w:rFonts w:asciiTheme="minorHAnsi" w:hAnsiTheme="minorHAnsi"/>
          <w:b/>
        </w:rPr>
        <w:t>is as follows:</w:t>
      </w:r>
    </w:p>
    <w:p w:rsidR="001546C1" w:rsidRDefault="001546C1" w:rsidP="001546C1">
      <w:pPr>
        <w:pStyle w:val="BodyText"/>
        <w:rPr>
          <w:rFonts w:asciiTheme="minorHAnsi" w:hAnsiTheme="minorHAnsi"/>
          <w:i/>
        </w:rPr>
      </w:pPr>
    </w:p>
    <w:p w:rsidR="001546C1" w:rsidRPr="00AB51B7" w:rsidRDefault="001546C1" w:rsidP="001546C1">
      <w:pPr>
        <w:pStyle w:val="BodyText"/>
        <w:ind w:left="720"/>
        <w:rPr>
          <w:rFonts w:asciiTheme="minorHAnsi" w:hAnsiTheme="minorHAnsi"/>
          <w:i/>
        </w:rPr>
      </w:pPr>
      <w:proofErr w:type="gramStart"/>
      <w:r w:rsidRPr="00AB51B7">
        <w:rPr>
          <w:rFonts w:asciiTheme="minorHAnsi" w:hAnsiTheme="minorHAnsi"/>
        </w:rPr>
        <w:t xml:space="preserve">Eleven (11) </w:t>
      </w:r>
      <w:r>
        <w:rPr>
          <w:rFonts w:asciiTheme="minorHAnsi" w:hAnsiTheme="minorHAnsi"/>
        </w:rPr>
        <w:t>M</w:t>
      </w:r>
      <w:r w:rsidRPr="00AB51B7">
        <w:rPr>
          <w:rFonts w:asciiTheme="minorHAnsi" w:hAnsiTheme="minorHAnsi"/>
        </w:rPr>
        <w:t>embers, which includes the Chair</w:t>
      </w:r>
      <w:r>
        <w:rPr>
          <w:rFonts w:asciiTheme="minorHAnsi" w:hAnsiTheme="minorHAnsi"/>
        </w:rPr>
        <w:t>.</w:t>
      </w:r>
      <w:proofErr w:type="gramEnd"/>
      <w:r>
        <w:rPr>
          <w:rFonts w:asciiTheme="minorHAnsi" w:hAnsiTheme="minorHAnsi"/>
        </w:rPr>
        <w:t xml:space="preserve"> </w:t>
      </w:r>
      <w:r w:rsidRPr="00AB51B7">
        <w:rPr>
          <w:rFonts w:asciiTheme="minorHAnsi" w:hAnsiTheme="minorHAnsi"/>
        </w:rPr>
        <w:t>To be eligible to be a member of the Chapter Relations Committee (CRC), an individual must be an ALA member who is also a member of an ALA Chapter or Divisional Affiliate.</w:t>
      </w:r>
      <w:r>
        <w:rPr>
          <w:rFonts w:asciiTheme="minorHAnsi" w:hAnsiTheme="minorHAnsi"/>
        </w:rPr>
        <w:t>*</w:t>
      </w:r>
    </w:p>
    <w:p w:rsidR="001546C1" w:rsidRDefault="001546C1" w:rsidP="001546C1">
      <w:pPr>
        <w:pStyle w:val="BodyText"/>
        <w:ind w:left="720"/>
        <w:rPr>
          <w:rFonts w:asciiTheme="minorHAnsi" w:hAnsiTheme="minorHAnsi"/>
          <w:i/>
        </w:rPr>
      </w:pPr>
    </w:p>
    <w:p w:rsidR="001546C1" w:rsidRPr="00AB51B7" w:rsidRDefault="001546C1" w:rsidP="001546C1">
      <w:pPr>
        <w:pStyle w:val="BodyText"/>
        <w:rPr>
          <w:rFonts w:asciiTheme="minorHAnsi" w:hAnsiTheme="minorHAnsi"/>
          <w:i/>
        </w:rPr>
      </w:pPr>
      <w:r>
        <w:rPr>
          <w:rFonts w:asciiTheme="minorHAnsi" w:hAnsiTheme="minorHAnsi"/>
        </w:rPr>
        <w:t>*</w:t>
      </w:r>
      <w:r w:rsidRPr="00AB51B7">
        <w:rPr>
          <w:rFonts w:asciiTheme="minorHAnsi" w:hAnsiTheme="minorHAnsi"/>
        </w:rPr>
        <w:t>At the 2007 ALA Annual Conf</w:t>
      </w:r>
      <w:r w:rsidR="005C5202">
        <w:rPr>
          <w:rFonts w:asciiTheme="minorHAnsi" w:hAnsiTheme="minorHAnsi"/>
        </w:rPr>
        <w:t>erence, the ALA Council voted t</w:t>
      </w:r>
      <w:r w:rsidRPr="00AB51B7">
        <w:rPr>
          <w:rFonts w:asciiTheme="minorHAnsi" w:hAnsiTheme="minorHAnsi"/>
        </w:rPr>
        <w:t>o revise the composition of the Chapter Relations Committee to include the following requirement: To be eligible to be a member of the Chapter Relations Committee (CRC), an individual must be an ALA member who is also a member of an ALA Chapter or Divisional Affiliate. Names of individuals being considered for the CRC should be forwarded to the Director of the Chapter Relations Office, who will check to see if the individual is a member of an ALA Chapter o</w:t>
      </w:r>
      <w:r w:rsidRPr="00C52E0F">
        <w:rPr>
          <w:rFonts w:asciiTheme="minorHAnsi" w:hAnsiTheme="minorHAnsi"/>
        </w:rPr>
        <w:t>r Divisional Affiliate. (ALA CD#27.1, Item #1, Committee on Organization Report on CRC Composition).</w:t>
      </w:r>
      <w:r w:rsidR="0076573C" w:rsidRPr="00C52E0F">
        <w:rPr>
          <w:rFonts w:asciiTheme="minorHAnsi" w:hAnsiTheme="minorHAnsi"/>
        </w:rPr>
        <w:t xml:space="preserve"> </w:t>
      </w:r>
      <w:r w:rsidR="00C52E0F" w:rsidRPr="005C5202">
        <w:rPr>
          <w:rFonts w:asciiTheme="minorHAnsi" w:hAnsiTheme="minorHAnsi"/>
          <w:i/>
        </w:rPr>
        <w:t>[Due to a communications error, this requirement has not been routinely observed during the appointments process since passed by Council. However, going forward</w:t>
      </w:r>
      <w:r w:rsidR="005C5202" w:rsidRPr="005C5202">
        <w:rPr>
          <w:rFonts w:asciiTheme="minorHAnsi" w:hAnsiTheme="minorHAnsi"/>
          <w:i/>
        </w:rPr>
        <w:t xml:space="preserve">, this requirement will be </w:t>
      </w:r>
      <w:r w:rsidR="00464DBF">
        <w:rPr>
          <w:rFonts w:asciiTheme="minorHAnsi" w:hAnsiTheme="minorHAnsi"/>
          <w:i/>
        </w:rPr>
        <w:t xml:space="preserve">consistently </w:t>
      </w:r>
      <w:r w:rsidR="005C5202" w:rsidRPr="005C5202">
        <w:rPr>
          <w:rFonts w:asciiTheme="minorHAnsi" w:hAnsiTheme="minorHAnsi"/>
          <w:i/>
        </w:rPr>
        <w:t>enforced.]</w:t>
      </w:r>
    </w:p>
    <w:p w:rsidR="001546C1" w:rsidRDefault="001546C1" w:rsidP="0076573C">
      <w:pPr>
        <w:pStyle w:val="BodyText"/>
        <w:ind w:left="0"/>
        <w:rPr>
          <w:rFonts w:asciiTheme="minorHAnsi" w:hAnsiTheme="minorHAnsi"/>
          <w:i/>
        </w:rPr>
      </w:pPr>
    </w:p>
    <w:p w:rsidR="0076573C" w:rsidRDefault="0076573C" w:rsidP="0076573C">
      <w:pPr>
        <w:rPr>
          <w:rFonts w:asciiTheme="minorHAnsi" w:hAnsiTheme="minorHAnsi"/>
        </w:rPr>
      </w:pPr>
      <w:r>
        <w:rPr>
          <w:rFonts w:asciiTheme="minorHAnsi" w:hAnsiTheme="minorHAnsi"/>
        </w:rPr>
        <w:t xml:space="preserve">COO recommends the following </w:t>
      </w:r>
      <w:r w:rsidRPr="00520B10">
        <w:rPr>
          <w:rFonts w:asciiTheme="minorHAnsi" w:hAnsiTheme="minorHAnsi"/>
        </w:rPr>
        <w:t xml:space="preserve">composition </w:t>
      </w:r>
      <w:r>
        <w:rPr>
          <w:rFonts w:asciiTheme="minorHAnsi" w:hAnsiTheme="minorHAnsi"/>
        </w:rPr>
        <w:t>change to</w:t>
      </w:r>
      <w:r w:rsidRPr="00520B10">
        <w:rPr>
          <w:rFonts w:asciiTheme="minorHAnsi" w:hAnsiTheme="minorHAnsi"/>
        </w:rPr>
        <w:t xml:space="preserve"> the </w:t>
      </w:r>
      <w:r>
        <w:rPr>
          <w:rFonts w:asciiTheme="minorHAnsi" w:hAnsiTheme="minorHAnsi"/>
        </w:rPr>
        <w:t>C</w:t>
      </w:r>
      <w:r w:rsidR="00981041">
        <w:rPr>
          <w:rFonts w:asciiTheme="minorHAnsi" w:hAnsiTheme="minorHAnsi"/>
        </w:rPr>
        <w:t>hapter Relations Committee:</w:t>
      </w:r>
    </w:p>
    <w:p w:rsidR="0076573C" w:rsidRDefault="0076573C" w:rsidP="0076573C">
      <w:pPr>
        <w:rPr>
          <w:rFonts w:asciiTheme="minorHAnsi" w:hAnsiTheme="minorHAnsi"/>
        </w:rPr>
      </w:pPr>
    </w:p>
    <w:p w:rsidR="0076573C" w:rsidRPr="0076573C" w:rsidRDefault="00074BE9" w:rsidP="0076573C">
      <w:pPr>
        <w:rPr>
          <w:rFonts w:asciiTheme="minorHAnsi" w:hAnsiTheme="minorHAnsi"/>
        </w:rPr>
      </w:pPr>
      <w:r>
        <w:rPr>
          <w:rFonts w:asciiTheme="minorHAnsi" w:hAnsiTheme="minorHAnsi"/>
          <w:b/>
          <w:sz w:val="32"/>
          <w:szCs w:val="32"/>
        </w:rPr>
        <w:t>ACTION ITEM</w:t>
      </w:r>
      <w:r w:rsidR="0076573C" w:rsidRPr="00074BE9">
        <w:rPr>
          <w:rFonts w:asciiTheme="minorHAnsi" w:hAnsiTheme="minorHAnsi"/>
          <w:b/>
          <w:sz w:val="32"/>
          <w:szCs w:val="32"/>
        </w:rPr>
        <w:t xml:space="preserve"> #2</w:t>
      </w:r>
      <w:r w:rsidR="0076573C" w:rsidRPr="00FC7CD3">
        <w:rPr>
          <w:rFonts w:asciiTheme="minorHAnsi" w:hAnsiTheme="minorHAnsi"/>
          <w:b/>
        </w:rPr>
        <w:t>:</w:t>
      </w:r>
      <w:r w:rsidR="0076573C" w:rsidRPr="005E4014">
        <w:rPr>
          <w:rFonts w:asciiTheme="minorHAnsi" w:hAnsiTheme="minorHAnsi"/>
        </w:rPr>
        <w:t xml:space="preserve"> </w:t>
      </w:r>
      <w:r w:rsidR="0076573C" w:rsidRPr="00311A9E">
        <w:rPr>
          <w:rFonts w:asciiTheme="minorHAnsi" w:hAnsiTheme="minorHAnsi"/>
        </w:rPr>
        <w:t xml:space="preserve">Resolved, that Council approves </w:t>
      </w:r>
      <w:r w:rsidR="0076573C">
        <w:rPr>
          <w:rFonts w:asciiTheme="minorHAnsi" w:hAnsiTheme="minorHAnsi"/>
        </w:rPr>
        <w:t xml:space="preserve">the </w:t>
      </w:r>
      <w:r w:rsidR="0076573C" w:rsidRPr="00311A9E">
        <w:rPr>
          <w:rFonts w:asciiTheme="minorHAnsi" w:hAnsiTheme="minorHAnsi"/>
        </w:rPr>
        <w:t xml:space="preserve">composition of </w:t>
      </w:r>
      <w:r w:rsidR="0076573C">
        <w:rPr>
          <w:rFonts w:asciiTheme="minorHAnsi" w:hAnsiTheme="minorHAnsi"/>
        </w:rPr>
        <w:t>the Chapter Relations</w:t>
      </w:r>
      <w:r w:rsidR="0076573C" w:rsidRPr="00311A9E">
        <w:rPr>
          <w:rFonts w:asciiTheme="minorHAnsi" w:hAnsiTheme="minorHAnsi"/>
        </w:rPr>
        <w:t xml:space="preserve"> Committee</w:t>
      </w:r>
      <w:r w:rsidR="0076573C">
        <w:rPr>
          <w:rFonts w:asciiTheme="minorHAnsi" w:hAnsiTheme="minorHAnsi"/>
        </w:rPr>
        <w:t>, as follows</w:t>
      </w:r>
      <w:r w:rsidR="0076573C" w:rsidRPr="00311A9E">
        <w:rPr>
          <w:rFonts w:asciiTheme="minorHAnsi" w:hAnsiTheme="minorHAnsi"/>
        </w:rPr>
        <w:t>:</w:t>
      </w:r>
    </w:p>
    <w:p w:rsidR="001546C1" w:rsidRDefault="001546C1" w:rsidP="0076573C">
      <w:pPr>
        <w:ind w:left="720"/>
        <w:rPr>
          <w:rFonts w:asciiTheme="minorHAnsi" w:hAnsiTheme="minorHAnsi" w:cs="Arial"/>
          <w:bCs/>
        </w:rPr>
      </w:pPr>
    </w:p>
    <w:p w:rsidR="001546C1" w:rsidRDefault="001546C1" w:rsidP="0076573C">
      <w:pPr>
        <w:pStyle w:val="BodyText"/>
        <w:ind w:left="720"/>
        <w:rPr>
          <w:rFonts w:asciiTheme="minorHAnsi" w:hAnsiTheme="minorHAnsi"/>
          <w:i/>
        </w:rPr>
      </w:pPr>
      <w:proofErr w:type="gramStart"/>
      <w:r w:rsidRPr="00AB51B7">
        <w:rPr>
          <w:rFonts w:asciiTheme="minorHAnsi" w:hAnsiTheme="minorHAnsi"/>
        </w:rPr>
        <w:t>Eleven (11) Members, which includes the Chair</w:t>
      </w:r>
      <w:r>
        <w:rPr>
          <w:rFonts w:asciiTheme="minorHAnsi" w:hAnsiTheme="minorHAnsi"/>
        </w:rPr>
        <w:t>.</w:t>
      </w:r>
      <w:proofErr w:type="gramEnd"/>
      <w:r>
        <w:rPr>
          <w:rFonts w:asciiTheme="minorHAnsi" w:hAnsiTheme="minorHAnsi"/>
        </w:rPr>
        <w:t xml:space="preserve"> </w:t>
      </w:r>
      <w:r w:rsidRPr="00AB51B7">
        <w:rPr>
          <w:rFonts w:asciiTheme="minorHAnsi" w:hAnsiTheme="minorHAnsi"/>
        </w:rPr>
        <w:t>To be eligible to be a member of the Chapter Relations Committee (CRC), an individual must be an ALA member who is also a member of an ALA Chapter or Divisional Affiliate.</w:t>
      </w:r>
      <w:r>
        <w:rPr>
          <w:rFonts w:asciiTheme="minorHAnsi" w:hAnsiTheme="minorHAnsi"/>
        </w:rPr>
        <w:t xml:space="preserve"> In addition, eight (8) of the eleven (11) members should have </w:t>
      </w:r>
      <w:r w:rsidRPr="00AB51B7">
        <w:rPr>
          <w:rFonts w:asciiTheme="minorHAnsi" w:hAnsiTheme="minorHAnsi"/>
        </w:rPr>
        <w:t xml:space="preserve">state library association (Chapter) </w:t>
      </w:r>
      <w:r>
        <w:rPr>
          <w:rFonts w:asciiTheme="minorHAnsi" w:hAnsiTheme="minorHAnsi"/>
        </w:rPr>
        <w:t xml:space="preserve">leadership or committee </w:t>
      </w:r>
      <w:r w:rsidRPr="00AB51B7">
        <w:rPr>
          <w:rFonts w:asciiTheme="minorHAnsi" w:hAnsiTheme="minorHAnsi"/>
        </w:rPr>
        <w:t>experience</w:t>
      </w:r>
      <w:r>
        <w:rPr>
          <w:rFonts w:asciiTheme="minorHAnsi" w:hAnsiTheme="minorHAnsi"/>
        </w:rPr>
        <w:t xml:space="preserve">. </w:t>
      </w:r>
    </w:p>
    <w:p w:rsidR="001546C1" w:rsidRDefault="001546C1" w:rsidP="0076573C">
      <w:pPr>
        <w:pStyle w:val="BodyText"/>
        <w:ind w:left="0"/>
        <w:rPr>
          <w:rFonts w:asciiTheme="minorHAnsi" w:hAnsiTheme="minorHAnsi"/>
          <w:i/>
        </w:rPr>
      </w:pPr>
    </w:p>
    <w:p w:rsidR="001546C1" w:rsidRPr="00AB51B7" w:rsidRDefault="001546C1" w:rsidP="0076573C">
      <w:pPr>
        <w:pStyle w:val="BodyText"/>
        <w:ind w:left="720"/>
        <w:rPr>
          <w:rFonts w:asciiTheme="minorHAnsi" w:hAnsiTheme="minorHAnsi"/>
          <w:i/>
        </w:rPr>
      </w:pPr>
      <w:r>
        <w:rPr>
          <w:rFonts w:asciiTheme="minorHAnsi" w:hAnsiTheme="minorHAnsi"/>
        </w:rPr>
        <w:t>The following guidelines are used when the ALA President-Elect, with advice from the ALA Committee on Appointments, nominates members and interns to serve on the CRC:</w:t>
      </w:r>
    </w:p>
    <w:p w:rsidR="001546C1" w:rsidRPr="008F4F0E" w:rsidRDefault="001546C1" w:rsidP="0076573C">
      <w:pPr>
        <w:rPr>
          <w:rFonts w:asciiTheme="minorHAnsi" w:hAnsiTheme="minorHAnsi" w:cs="Arial"/>
          <w:bCs/>
        </w:rPr>
      </w:pPr>
    </w:p>
    <w:p w:rsidR="001546C1" w:rsidRPr="0017216E" w:rsidRDefault="001546C1" w:rsidP="0076573C">
      <w:pPr>
        <w:pStyle w:val="ListParagraph"/>
        <w:numPr>
          <w:ilvl w:val="1"/>
          <w:numId w:val="8"/>
        </w:numPr>
        <w:contextualSpacing/>
        <w:rPr>
          <w:rFonts w:asciiTheme="minorHAnsi" w:hAnsiTheme="minorHAnsi" w:cs="Arial"/>
          <w:bCs/>
        </w:rPr>
      </w:pPr>
      <w:r w:rsidRPr="008F4F0E">
        <w:rPr>
          <w:rFonts w:asciiTheme="minorHAnsi" w:hAnsiTheme="minorHAnsi" w:cs="Arial"/>
          <w:bCs/>
        </w:rPr>
        <w:t>Volunteers with Chapter leadership experience (i.e., presidents, presidents-elect, Chapter councilors, executive directors, and committee chairs) will be considered over those with no leadership experience.</w:t>
      </w:r>
    </w:p>
    <w:p w:rsidR="001546C1" w:rsidRPr="0017216E" w:rsidRDefault="001546C1" w:rsidP="0076573C">
      <w:pPr>
        <w:pStyle w:val="ListParagraph"/>
        <w:numPr>
          <w:ilvl w:val="1"/>
          <w:numId w:val="8"/>
        </w:numPr>
        <w:contextualSpacing/>
        <w:rPr>
          <w:rFonts w:asciiTheme="minorHAnsi" w:hAnsiTheme="minorHAnsi" w:cs="Arial"/>
          <w:bCs/>
        </w:rPr>
      </w:pPr>
      <w:r w:rsidRPr="008F4F0E">
        <w:rPr>
          <w:rFonts w:asciiTheme="minorHAnsi" w:hAnsiTheme="minorHAnsi" w:cs="Arial"/>
          <w:bCs/>
        </w:rPr>
        <w:t>Volunteers with current Chapter leadership experience (i.e., current executive directors, newly elected leaders or leaders having served within five years prior to appointment, and committee chairs) will be considered over those with former Chapter leadership experience.</w:t>
      </w:r>
    </w:p>
    <w:p w:rsidR="001546C1" w:rsidRPr="0017216E" w:rsidRDefault="001546C1" w:rsidP="0076573C">
      <w:pPr>
        <w:pStyle w:val="ListParagraph"/>
        <w:numPr>
          <w:ilvl w:val="1"/>
          <w:numId w:val="8"/>
        </w:numPr>
        <w:contextualSpacing/>
        <w:rPr>
          <w:rFonts w:asciiTheme="minorHAnsi" w:hAnsiTheme="minorHAnsi" w:cs="Arial"/>
          <w:bCs/>
        </w:rPr>
      </w:pPr>
      <w:r w:rsidRPr="008F4F0E">
        <w:rPr>
          <w:rFonts w:asciiTheme="minorHAnsi" w:hAnsiTheme="minorHAnsi" w:cs="Arial"/>
          <w:bCs/>
        </w:rPr>
        <w:t>Volunteers with Chapter experience (i.e., former Chapter leaders having served greater than five years prior to appointment, current or former Chapter committee members, or current Chapter members) will be considered over those with no Chapter experience.</w:t>
      </w:r>
    </w:p>
    <w:p w:rsidR="001546C1" w:rsidRPr="008F4F0E" w:rsidRDefault="001546C1" w:rsidP="0076573C">
      <w:pPr>
        <w:pStyle w:val="ListParagraph"/>
        <w:numPr>
          <w:ilvl w:val="1"/>
          <w:numId w:val="8"/>
        </w:numPr>
        <w:contextualSpacing/>
        <w:rPr>
          <w:rFonts w:asciiTheme="minorHAnsi" w:hAnsiTheme="minorHAnsi" w:cs="Arial"/>
          <w:bCs/>
        </w:rPr>
      </w:pPr>
      <w:r w:rsidRPr="008F4F0E">
        <w:rPr>
          <w:rFonts w:asciiTheme="minorHAnsi" w:hAnsiTheme="minorHAnsi" w:cs="Arial"/>
          <w:bCs/>
        </w:rPr>
        <w:lastRenderedPageBreak/>
        <w:t>Interns with Chapter or Student Chapter experience should be considered over those with no Chapter or Student Chapter experience.</w:t>
      </w:r>
    </w:p>
    <w:p w:rsidR="001546C1" w:rsidRDefault="001546C1" w:rsidP="00311A9E">
      <w:pPr>
        <w:rPr>
          <w:rFonts w:asciiTheme="minorHAnsi" w:hAnsiTheme="minorHAnsi"/>
          <w:highlight w:val="yellow"/>
        </w:rPr>
      </w:pPr>
    </w:p>
    <w:p w:rsidR="00766629" w:rsidRPr="00D74489" w:rsidRDefault="00766629" w:rsidP="00D74489">
      <w:pPr>
        <w:pStyle w:val="Heading1"/>
        <w:rPr>
          <w:rFonts w:asciiTheme="minorHAnsi" w:hAnsiTheme="minorHAnsi"/>
          <w:sz w:val="28"/>
          <w:szCs w:val="28"/>
        </w:rPr>
      </w:pPr>
      <w:r w:rsidRPr="00D74489">
        <w:rPr>
          <w:rFonts w:asciiTheme="minorHAnsi" w:hAnsiTheme="minorHAnsi"/>
          <w:sz w:val="28"/>
          <w:szCs w:val="28"/>
        </w:rPr>
        <w:t>INFORMATION ITEM</w:t>
      </w:r>
      <w:r w:rsidR="00ED521A" w:rsidRPr="00D74489">
        <w:rPr>
          <w:rFonts w:asciiTheme="minorHAnsi" w:hAnsiTheme="minorHAnsi"/>
          <w:sz w:val="28"/>
          <w:szCs w:val="28"/>
        </w:rPr>
        <w:t>S</w:t>
      </w:r>
      <w:r w:rsidRPr="00D74489">
        <w:rPr>
          <w:rFonts w:asciiTheme="minorHAnsi" w:hAnsiTheme="minorHAnsi"/>
          <w:sz w:val="28"/>
          <w:szCs w:val="28"/>
        </w:rPr>
        <w:t>:</w:t>
      </w:r>
    </w:p>
    <w:p w:rsidR="00766629" w:rsidRPr="00464DBF" w:rsidRDefault="00766629" w:rsidP="00766629">
      <w:pPr>
        <w:rPr>
          <w:rFonts w:asciiTheme="minorHAnsi" w:hAnsiTheme="minorHAnsi"/>
          <w:b/>
        </w:rPr>
      </w:pPr>
    </w:p>
    <w:p w:rsidR="009A3356" w:rsidRPr="00464DBF" w:rsidRDefault="00766629" w:rsidP="00D74489">
      <w:pPr>
        <w:pStyle w:val="Heading2"/>
        <w:numPr>
          <w:ilvl w:val="0"/>
          <w:numId w:val="10"/>
        </w:numPr>
        <w:rPr>
          <w:rFonts w:asciiTheme="minorHAnsi" w:hAnsiTheme="minorHAnsi"/>
          <w:i/>
          <w:szCs w:val="24"/>
          <w:u w:val="single"/>
        </w:rPr>
      </w:pPr>
      <w:r w:rsidRPr="00464DBF">
        <w:rPr>
          <w:rFonts w:asciiTheme="minorHAnsi" w:hAnsiTheme="minorHAnsi"/>
          <w:i/>
          <w:szCs w:val="24"/>
          <w:u w:val="single"/>
        </w:rPr>
        <w:t xml:space="preserve">STEM in Public Libraries Membership Initiative Group </w:t>
      </w:r>
      <w:r w:rsidR="00A33995" w:rsidRPr="00464DBF">
        <w:rPr>
          <w:rFonts w:asciiTheme="minorHAnsi" w:hAnsiTheme="minorHAnsi"/>
          <w:i/>
          <w:szCs w:val="24"/>
          <w:u w:val="single"/>
        </w:rPr>
        <w:t xml:space="preserve">(MIG) </w:t>
      </w:r>
      <w:r w:rsidR="009A3356" w:rsidRPr="00464DBF">
        <w:rPr>
          <w:rFonts w:asciiTheme="minorHAnsi" w:hAnsiTheme="minorHAnsi"/>
          <w:i/>
          <w:szCs w:val="24"/>
          <w:u w:val="single"/>
        </w:rPr>
        <w:t>Name Change</w:t>
      </w:r>
    </w:p>
    <w:p w:rsidR="00501097" w:rsidRPr="00464DBF" w:rsidRDefault="00501097" w:rsidP="00501097">
      <w:pPr>
        <w:pStyle w:val="BodyText"/>
        <w:ind w:left="0"/>
        <w:rPr>
          <w:rFonts w:asciiTheme="minorHAnsi" w:hAnsiTheme="minorHAnsi"/>
        </w:rPr>
      </w:pPr>
      <w:r w:rsidRPr="00464DBF">
        <w:rPr>
          <w:rFonts w:asciiTheme="minorHAnsi" w:hAnsiTheme="minorHAnsi"/>
        </w:rPr>
        <w:t xml:space="preserve">COO approved the name change of the STEM in Public Libraries </w:t>
      </w:r>
      <w:r w:rsidR="00A33995" w:rsidRPr="00464DBF">
        <w:rPr>
          <w:rFonts w:asciiTheme="minorHAnsi" w:hAnsiTheme="minorHAnsi"/>
          <w:bCs/>
        </w:rPr>
        <w:t>MIG</w:t>
      </w:r>
      <w:r w:rsidRPr="00464DBF">
        <w:rPr>
          <w:rFonts w:asciiTheme="minorHAnsi" w:hAnsiTheme="minorHAnsi"/>
        </w:rPr>
        <w:t xml:space="preserve"> to the STEM in Libraries </w:t>
      </w:r>
      <w:r w:rsidR="00A33995" w:rsidRPr="00464DBF">
        <w:rPr>
          <w:rFonts w:asciiTheme="minorHAnsi" w:hAnsiTheme="minorHAnsi"/>
          <w:bCs/>
        </w:rPr>
        <w:t>MIG</w:t>
      </w:r>
      <w:r w:rsidRPr="00464DBF">
        <w:rPr>
          <w:rFonts w:asciiTheme="minorHAnsi" w:hAnsiTheme="minorHAnsi"/>
          <w:bCs/>
        </w:rPr>
        <w:t>.</w:t>
      </w:r>
      <w:r w:rsidRPr="00464DBF">
        <w:rPr>
          <w:rFonts w:asciiTheme="minorHAnsi" w:hAnsiTheme="minorHAnsi"/>
        </w:rPr>
        <w:t xml:space="preserve"> This name change is inclusive of</w:t>
      </w:r>
      <w:r w:rsidR="00A33995" w:rsidRPr="00464DBF">
        <w:rPr>
          <w:rFonts w:asciiTheme="minorHAnsi" w:hAnsiTheme="minorHAnsi"/>
        </w:rPr>
        <w:t xml:space="preserve"> all </w:t>
      </w:r>
      <w:r w:rsidRPr="00464DBF">
        <w:rPr>
          <w:rFonts w:asciiTheme="minorHAnsi" w:hAnsiTheme="minorHAnsi"/>
        </w:rPr>
        <w:t>fields of study and all library types, including public, academic, and school libraries.  The charge of the MIG will remain the same.</w:t>
      </w:r>
    </w:p>
    <w:p w:rsidR="00501097" w:rsidRPr="00464DBF" w:rsidRDefault="00501097" w:rsidP="00501097">
      <w:pPr>
        <w:pStyle w:val="BodyText"/>
        <w:ind w:left="0"/>
        <w:rPr>
          <w:rFonts w:asciiTheme="minorHAnsi" w:hAnsiTheme="minorHAnsi"/>
        </w:rPr>
      </w:pPr>
    </w:p>
    <w:p w:rsidR="00501097" w:rsidRPr="00464DBF" w:rsidRDefault="00553AFE" w:rsidP="00D74489">
      <w:pPr>
        <w:pStyle w:val="Heading2"/>
        <w:numPr>
          <w:ilvl w:val="0"/>
          <w:numId w:val="10"/>
        </w:numPr>
        <w:rPr>
          <w:rFonts w:asciiTheme="minorHAnsi" w:hAnsiTheme="minorHAnsi"/>
          <w:i/>
          <w:szCs w:val="24"/>
          <w:u w:val="single"/>
        </w:rPr>
      </w:pPr>
      <w:r w:rsidRPr="00464DBF">
        <w:rPr>
          <w:rFonts w:asciiTheme="minorHAnsi" w:hAnsiTheme="minorHAnsi"/>
          <w:i/>
          <w:szCs w:val="24"/>
          <w:u w:val="single"/>
        </w:rPr>
        <w:t>Editorial Change to the Charge of the Public Awareness Committee</w:t>
      </w:r>
    </w:p>
    <w:p w:rsidR="001C4202" w:rsidRPr="00464DBF" w:rsidRDefault="001C4202" w:rsidP="001C4202">
      <w:pPr>
        <w:rPr>
          <w:rFonts w:asciiTheme="minorHAnsi" w:hAnsiTheme="minorHAnsi"/>
        </w:rPr>
      </w:pPr>
      <w:r w:rsidRPr="00464DBF">
        <w:rPr>
          <w:rFonts w:asciiTheme="minorHAnsi" w:hAnsiTheme="minorHAnsi"/>
        </w:rPr>
        <w:t>COO approved an editorial change to the charge of the Public Awareness Committee. The change reflects the name change of the Public Information Office to the Public Awareness Office and is as follows:</w:t>
      </w:r>
    </w:p>
    <w:p w:rsidR="001C4202" w:rsidRPr="00464DBF" w:rsidRDefault="001C4202" w:rsidP="001C4202">
      <w:pPr>
        <w:rPr>
          <w:rFonts w:asciiTheme="minorHAnsi" w:hAnsiTheme="minorHAnsi"/>
        </w:rPr>
      </w:pPr>
    </w:p>
    <w:p w:rsidR="001C4202" w:rsidRPr="00464DBF" w:rsidRDefault="001C4202" w:rsidP="001C4202">
      <w:pPr>
        <w:ind w:left="720"/>
        <w:rPr>
          <w:rFonts w:asciiTheme="minorHAnsi" w:hAnsiTheme="minorHAnsi"/>
        </w:rPr>
      </w:pPr>
      <w:r w:rsidRPr="00464DBF">
        <w:rPr>
          <w:rFonts w:asciiTheme="minorHAnsi" w:hAnsiTheme="minorHAnsi"/>
        </w:rPr>
        <w:t xml:space="preserve">To develop programs </w:t>
      </w:r>
      <w:proofErr w:type="gramStart"/>
      <w:r w:rsidRPr="00464DBF">
        <w:rPr>
          <w:rFonts w:asciiTheme="minorHAnsi" w:hAnsiTheme="minorHAnsi"/>
        </w:rPr>
        <w:t>that promote</w:t>
      </w:r>
      <w:proofErr w:type="gramEnd"/>
      <w:r w:rsidRPr="00464DBF">
        <w:rPr>
          <w:rFonts w:asciiTheme="minorHAnsi" w:hAnsiTheme="minorHAnsi"/>
        </w:rPr>
        <w:t xml:space="preserve"> libraries and library issues nationwide. </w:t>
      </w:r>
      <w:proofErr w:type="gramStart"/>
      <w:r w:rsidRPr="00464DBF">
        <w:rPr>
          <w:rFonts w:asciiTheme="minorHAnsi" w:hAnsiTheme="minorHAnsi"/>
        </w:rPr>
        <w:t>To assist ALA members in promoting their libraries at the local, state and national levels.</w:t>
      </w:r>
      <w:proofErr w:type="gramEnd"/>
      <w:r w:rsidRPr="00464DBF">
        <w:rPr>
          <w:rFonts w:asciiTheme="minorHAnsi" w:hAnsiTheme="minorHAnsi"/>
        </w:rPr>
        <w:t xml:space="preserve"> To work closely with the ALA </w:t>
      </w:r>
      <w:del w:id="0" w:author="Kerri Price" w:date="2016-05-31T14:17:00Z">
        <w:r w:rsidRPr="00464DBF" w:rsidDel="00241149">
          <w:rPr>
            <w:rFonts w:asciiTheme="minorHAnsi" w:hAnsiTheme="minorHAnsi"/>
          </w:rPr>
          <w:delText>public information office</w:delText>
        </w:r>
      </w:del>
      <w:ins w:id="1" w:author="Kerri Price" w:date="2016-05-31T14:17:00Z">
        <w:r w:rsidRPr="00464DBF">
          <w:rPr>
            <w:rFonts w:asciiTheme="minorHAnsi" w:hAnsiTheme="minorHAnsi"/>
          </w:rPr>
          <w:t>Public Awareness Office</w:t>
        </w:r>
      </w:ins>
      <w:r w:rsidRPr="00464DBF">
        <w:rPr>
          <w:rFonts w:asciiTheme="minorHAnsi" w:hAnsiTheme="minorHAnsi"/>
        </w:rPr>
        <w:t xml:space="preserve"> and ALA officers, committees and units in developing and coordinating promotional and marketing programs and tools for libraries, librarians and ALA, including National Library Week and other national campaigns focused on the continuing support of libraries.</w:t>
      </w:r>
    </w:p>
    <w:p w:rsidR="00766629" w:rsidRPr="00ED521A" w:rsidRDefault="00766629" w:rsidP="00906D86">
      <w:pPr>
        <w:rPr>
          <w:rFonts w:asciiTheme="minorHAnsi" w:hAnsiTheme="minorHAnsi"/>
        </w:rPr>
      </w:pPr>
    </w:p>
    <w:p w:rsidR="000B0867" w:rsidRPr="00ED521A" w:rsidRDefault="00F94BA3" w:rsidP="00F94BA3">
      <w:pPr>
        <w:rPr>
          <w:rFonts w:asciiTheme="minorHAnsi" w:hAnsiTheme="minorHAnsi"/>
        </w:rPr>
        <w:sectPr w:rsidR="000B0867" w:rsidRPr="00ED521A" w:rsidSect="00D54D7C">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864" w:header="720" w:footer="720" w:gutter="0"/>
          <w:cols w:space="720"/>
          <w:docGrid w:linePitch="326"/>
        </w:sectPr>
      </w:pPr>
      <w:proofErr w:type="gramStart"/>
      <w:r w:rsidRPr="00ED521A">
        <w:rPr>
          <w:rFonts w:asciiTheme="minorHAnsi" w:hAnsiTheme="minorHAnsi"/>
        </w:rPr>
        <w:t xml:space="preserve">Respectfully submitted to the ALA Council, Sunday, </w:t>
      </w:r>
      <w:r w:rsidR="00ED521A" w:rsidRPr="00ED521A">
        <w:rPr>
          <w:rFonts w:asciiTheme="minorHAnsi" w:hAnsiTheme="minorHAnsi"/>
        </w:rPr>
        <w:t>June 25</w:t>
      </w:r>
      <w:r w:rsidRPr="00ED521A">
        <w:rPr>
          <w:rFonts w:asciiTheme="minorHAnsi" w:hAnsiTheme="minorHAnsi"/>
        </w:rPr>
        <w:t>, 2016.</w:t>
      </w:r>
      <w:proofErr w:type="gramEnd"/>
    </w:p>
    <w:p w:rsidR="00F94BA3" w:rsidRPr="00ED521A" w:rsidRDefault="00F94BA3" w:rsidP="00F94BA3">
      <w:pPr>
        <w:rPr>
          <w:rFonts w:asciiTheme="minorHAnsi" w:hAnsiTheme="minorHAnsi"/>
        </w:rPr>
      </w:pPr>
    </w:p>
    <w:p w:rsidR="000B0867" w:rsidRPr="00ED521A" w:rsidRDefault="000B0867" w:rsidP="00F94BA3">
      <w:pPr>
        <w:rPr>
          <w:rFonts w:asciiTheme="minorHAnsi" w:hAnsiTheme="minorHAnsi"/>
        </w:rPr>
        <w:sectPr w:rsidR="000B0867" w:rsidRPr="00ED521A" w:rsidSect="000B0867">
          <w:type w:val="continuous"/>
          <w:pgSz w:w="12240" w:h="15840"/>
          <w:pgMar w:top="1440" w:right="1440" w:bottom="1440" w:left="1440" w:header="720" w:footer="720" w:gutter="0"/>
          <w:cols w:space="720"/>
          <w:docGrid w:linePitch="326"/>
        </w:sectPr>
      </w:pPr>
    </w:p>
    <w:p w:rsidR="003C6B1A" w:rsidRPr="00ED521A" w:rsidRDefault="003C6B1A" w:rsidP="003C6B1A">
      <w:pPr>
        <w:rPr>
          <w:rFonts w:asciiTheme="minorHAnsi" w:hAnsiTheme="minorHAnsi"/>
        </w:rPr>
      </w:pPr>
      <w:r w:rsidRPr="00ED521A">
        <w:rPr>
          <w:rFonts w:asciiTheme="minorHAnsi" w:hAnsiTheme="minorHAnsi"/>
        </w:rPr>
        <w:lastRenderedPageBreak/>
        <w:t>Rickey D. Best</w:t>
      </w:r>
    </w:p>
    <w:p w:rsidR="003C6B1A" w:rsidRPr="00ED521A" w:rsidRDefault="003C6B1A" w:rsidP="003C6B1A">
      <w:pPr>
        <w:rPr>
          <w:rFonts w:asciiTheme="minorHAnsi" w:hAnsiTheme="minorHAnsi"/>
        </w:rPr>
      </w:pPr>
      <w:r w:rsidRPr="00ED521A">
        <w:rPr>
          <w:rFonts w:asciiTheme="minorHAnsi" w:hAnsiTheme="minorHAnsi"/>
        </w:rPr>
        <w:t>Susan Considine (Chair)</w:t>
      </w:r>
    </w:p>
    <w:p w:rsidR="003C6B1A" w:rsidRPr="00ED521A" w:rsidRDefault="003C6B1A" w:rsidP="003C6B1A">
      <w:pPr>
        <w:rPr>
          <w:rFonts w:asciiTheme="minorHAnsi" w:hAnsiTheme="minorHAnsi"/>
        </w:rPr>
      </w:pPr>
      <w:r w:rsidRPr="00ED521A">
        <w:rPr>
          <w:rFonts w:asciiTheme="minorHAnsi" w:hAnsiTheme="minorHAnsi"/>
        </w:rPr>
        <w:t xml:space="preserve">Jill Dixon </w:t>
      </w:r>
    </w:p>
    <w:p w:rsidR="003C6B1A" w:rsidRPr="00ED521A" w:rsidRDefault="003C6B1A" w:rsidP="003C6B1A">
      <w:pPr>
        <w:rPr>
          <w:rFonts w:asciiTheme="minorHAnsi" w:hAnsiTheme="minorHAnsi"/>
        </w:rPr>
      </w:pPr>
      <w:r w:rsidRPr="00ED521A">
        <w:rPr>
          <w:rFonts w:asciiTheme="minorHAnsi" w:hAnsiTheme="minorHAnsi"/>
        </w:rPr>
        <w:t>Paolo P. Gujilde (Intern)</w:t>
      </w:r>
    </w:p>
    <w:p w:rsidR="003C6B1A" w:rsidRPr="00ED521A" w:rsidRDefault="003C6B1A" w:rsidP="003C6B1A">
      <w:pPr>
        <w:rPr>
          <w:rFonts w:asciiTheme="minorHAnsi" w:hAnsiTheme="minorHAnsi"/>
        </w:rPr>
      </w:pPr>
      <w:proofErr w:type="spellStart"/>
      <w:r w:rsidRPr="00ED521A">
        <w:rPr>
          <w:rFonts w:asciiTheme="minorHAnsi" w:hAnsiTheme="minorHAnsi"/>
        </w:rPr>
        <w:t>Latanya</w:t>
      </w:r>
      <w:proofErr w:type="spellEnd"/>
      <w:r w:rsidRPr="00ED521A">
        <w:rPr>
          <w:rFonts w:asciiTheme="minorHAnsi" w:hAnsiTheme="minorHAnsi"/>
        </w:rPr>
        <w:t xml:space="preserve"> N. Jenkins</w:t>
      </w:r>
    </w:p>
    <w:p w:rsidR="003C6B1A" w:rsidRPr="00ED521A" w:rsidRDefault="003C6B1A" w:rsidP="003C6B1A">
      <w:pPr>
        <w:rPr>
          <w:rFonts w:asciiTheme="minorHAnsi" w:hAnsiTheme="minorHAnsi"/>
        </w:rPr>
      </w:pPr>
      <w:r w:rsidRPr="00ED521A">
        <w:rPr>
          <w:rFonts w:asciiTheme="minorHAnsi" w:hAnsiTheme="minorHAnsi"/>
        </w:rPr>
        <w:t xml:space="preserve">Frank M. Lester </w:t>
      </w:r>
    </w:p>
    <w:p w:rsidR="003C6B1A" w:rsidRPr="00ED521A" w:rsidRDefault="003C6B1A" w:rsidP="003C6B1A">
      <w:pPr>
        <w:rPr>
          <w:rFonts w:asciiTheme="minorHAnsi" w:hAnsiTheme="minorHAnsi"/>
        </w:rPr>
      </w:pPr>
      <w:r w:rsidRPr="00ED521A">
        <w:rPr>
          <w:rFonts w:asciiTheme="minorHAnsi" w:hAnsiTheme="minorHAnsi"/>
        </w:rPr>
        <w:t>Amanda Musacchio</w:t>
      </w:r>
    </w:p>
    <w:p w:rsidR="003C6B1A" w:rsidRPr="00ED521A" w:rsidRDefault="003C6B1A" w:rsidP="003C6B1A">
      <w:pPr>
        <w:rPr>
          <w:rFonts w:asciiTheme="minorHAnsi" w:hAnsiTheme="minorHAnsi"/>
        </w:rPr>
      </w:pPr>
      <w:r w:rsidRPr="00ED521A">
        <w:rPr>
          <w:rFonts w:asciiTheme="minorHAnsi" w:hAnsiTheme="minorHAnsi"/>
        </w:rPr>
        <w:t xml:space="preserve">Andrew K. Pace </w:t>
      </w:r>
    </w:p>
    <w:p w:rsidR="003C6B1A" w:rsidRPr="00ED521A" w:rsidRDefault="003C6B1A" w:rsidP="003C6B1A">
      <w:pPr>
        <w:rPr>
          <w:rFonts w:asciiTheme="minorHAnsi" w:hAnsiTheme="minorHAnsi"/>
        </w:rPr>
      </w:pPr>
      <w:r w:rsidRPr="00ED521A">
        <w:rPr>
          <w:rFonts w:asciiTheme="minorHAnsi" w:hAnsiTheme="minorHAnsi"/>
        </w:rPr>
        <w:t xml:space="preserve">Christine M. Peck </w:t>
      </w:r>
    </w:p>
    <w:p w:rsidR="003C6B1A" w:rsidRPr="00ED521A" w:rsidRDefault="003C6B1A" w:rsidP="003C6B1A">
      <w:pPr>
        <w:rPr>
          <w:rFonts w:asciiTheme="minorHAnsi" w:hAnsiTheme="minorHAnsi"/>
        </w:rPr>
      </w:pPr>
      <w:r w:rsidRPr="00ED521A">
        <w:rPr>
          <w:rFonts w:asciiTheme="minorHAnsi" w:hAnsiTheme="minorHAnsi"/>
        </w:rPr>
        <w:t>Ashley Loren Rayner (Intern)</w:t>
      </w:r>
    </w:p>
    <w:p w:rsidR="003C6B1A" w:rsidRPr="00ED521A" w:rsidRDefault="003C6B1A" w:rsidP="003C6B1A">
      <w:pPr>
        <w:rPr>
          <w:rFonts w:asciiTheme="minorHAnsi" w:hAnsiTheme="minorHAnsi"/>
        </w:rPr>
      </w:pPr>
      <w:r w:rsidRPr="00ED521A">
        <w:rPr>
          <w:rFonts w:asciiTheme="minorHAnsi" w:hAnsiTheme="minorHAnsi"/>
        </w:rPr>
        <w:t xml:space="preserve">Brian Ronald Smith </w:t>
      </w:r>
    </w:p>
    <w:p w:rsidR="003C6B1A" w:rsidRPr="00ED521A" w:rsidRDefault="003C6B1A" w:rsidP="003C6B1A">
      <w:pPr>
        <w:rPr>
          <w:rFonts w:asciiTheme="minorHAnsi" w:hAnsiTheme="minorHAnsi"/>
        </w:rPr>
      </w:pPr>
      <w:r w:rsidRPr="00ED521A">
        <w:rPr>
          <w:rFonts w:asciiTheme="minorHAnsi" w:hAnsiTheme="minorHAnsi"/>
        </w:rPr>
        <w:t xml:space="preserve">Patricia H. Smith </w:t>
      </w:r>
    </w:p>
    <w:p w:rsidR="003C6B1A" w:rsidRPr="00ED521A" w:rsidRDefault="003C6B1A" w:rsidP="003C6B1A">
      <w:pPr>
        <w:rPr>
          <w:rFonts w:asciiTheme="minorHAnsi" w:hAnsiTheme="minorHAnsi"/>
        </w:rPr>
      </w:pPr>
      <w:r w:rsidRPr="00ED521A">
        <w:rPr>
          <w:rFonts w:asciiTheme="minorHAnsi" w:hAnsiTheme="minorHAnsi"/>
        </w:rPr>
        <w:t xml:space="preserve">Eric D. Suess </w:t>
      </w:r>
    </w:p>
    <w:p w:rsidR="003C6B1A" w:rsidRPr="00ED521A" w:rsidRDefault="003C6B1A" w:rsidP="003C6B1A">
      <w:pPr>
        <w:rPr>
          <w:rFonts w:asciiTheme="minorHAnsi" w:hAnsiTheme="minorHAnsi"/>
        </w:rPr>
      </w:pPr>
      <w:r w:rsidRPr="00ED521A">
        <w:rPr>
          <w:rFonts w:asciiTheme="minorHAnsi" w:hAnsiTheme="minorHAnsi"/>
        </w:rPr>
        <w:t xml:space="preserve">Angela A. Williams </w:t>
      </w:r>
    </w:p>
    <w:p w:rsidR="00DF1CEF" w:rsidRPr="00F94BA3" w:rsidRDefault="003C6B1A" w:rsidP="003C6B1A">
      <w:pPr>
        <w:rPr>
          <w:rFonts w:asciiTheme="minorHAnsi" w:hAnsiTheme="minorHAnsi"/>
        </w:rPr>
      </w:pPr>
      <w:r w:rsidRPr="00ED521A">
        <w:rPr>
          <w:rFonts w:asciiTheme="minorHAnsi" w:hAnsiTheme="minorHAnsi"/>
        </w:rPr>
        <w:t>Shali Zhang</w:t>
      </w:r>
    </w:p>
    <w:p w:rsidR="000B0867" w:rsidRPr="00F94BA3" w:rsidRDefault="000B0867">
      <w:pPr>
        <w:rPr>
          <w:rFonts w:asciiTheme="minorHAnsi" w:hAnsiTheme="minorHAnsi"/>
        </w:rPr>
      </w:pPr>
    </w:p>
    <w:sectPr w:rsidR="000B0867" w:rsidRPr="00F94BA3" w:rsidSect="000B0867">
      <w:type w:val="continuous"/>
      <w:pgSz w:w="12240" w:h="15840"/>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8A" w:rsidRDefault="00BB0D8A" w:rsidP="00CC50A9">
      <w:r>
        <w:separator/>
      </w:r>
    </w:p>
  </w:endnote>
  <w:endnote w:type="continuationSeparator" w:id="0">
    <w:p w:rsidR="00BB0D8A" w:rsidRDefault="00BB0D8A" w:rsidP="00C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66" w:rsidRDefault="00D04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6616"/>
      <w:docPartObj>
        <w:docPartGallery w:val="Page Numbers (Bottom of Page)"/>
        <w:docPartUnique/>
      </w:docPartObj>
    </w:sdtPr>
    <w:sdtEndPr/>
    <w:sdtContent>
      <w:sdt>
        <w:sdtPr>
          <w:id w:val="860082579"/>
          <w:docPartObj>
            <w:docPartGallery w:val="Page Numbers (Top of Page)"/>
            <w:docPartUnique/>
          </w:docPartObj>
        </w:sdtPr>
        <w:sdtEndPr/>
        <w:sdtContent>
          <w:p w:rsidR="00CC50A9" w:rsidRDefault="00CC50A9">
            <w:pPr>
              <w:pStyle w:val="Footer"/>
              <w:jc w:val="right"/>
            </w:pPr>
            <w:r w:rsidRPr="00CC50A9">
              <w:rPr>
                <w:rFonts w:asciiTheme="minorHAnsi" w:hAnsiTheme="minorHAnsi"/>
                <w:b/>
              </w:rPr>
              <w:t xml:space="preserve">Page </w:t>
            </w:r>
            <w:r w:rsidRPr="00CC50A9">
              <w:rPr>
                <w:rFonts w:asciiTheme="minorHAnsi" w:hAnsiTheme="minorHAnsi"/>
                <w:b/>
                <w:bCs/>
              </w:rPr>
              <w:fldChar w:fldCharType="begin"/>
            </w:r>
            <w:r w:rsidRPr="00CC50A9">
              <w:rPr>
                <w:rFonts w:asciiTheme="minorHAnsi" w:hAnsiTheme="minorHAnsi"/>
                <w:b/>
                <w:bCs/>
              </w:rPr>
              <w:instrText xml:space="preserve"> PAGE </w:instrText>
            </w:r>
            <w:r w:rsidRPr="00CC50A9">
              <w:rPr>
                <w:rFonts w:asciiTheme="minorHAnsi" w:hAnsiTheme="minorHAnsi"/>
                <w:b/>
                <w:bCs/>
              </w:rPr>
              <w:fldChar w:fldCharType="separate"/>
            </w:r>
            <w:r w:rsidR="00D04266">
              <w:rPr>
                <w:rFonts w:asciiTheme="minorHAnsi" w:hAnsiTheme="minorHAnsi"/>
                <w:b/>
                <w:bCs/>
                <w:noProof/>
              </w:rPr>
              <w:t>1</w:t>
            </w:r>
            <w:r w:rsidRPr="00CC50A9">
              <w:rPr>
                <w:rFonts w:asciiTheme="minorHAnsi" w:hAnsiTheme="minorHAnsi"/>
                <w:b/>
                <w:bCs/>
              </w:rPr>
              <w:fldChar w:fldCharType="end"/>
            </w:r>
            <w:r w:rsidRPr="00CC50A9">
              <w:rPr>
                <w:rFonts w:asciiTheme="minorHAnsi" w:hAnsiTheme="minorHAnsi"/>
                <w:b/>
              </w:rPr>
              <w:t xml:space="preserve"> of </w:t>
            </w:r>
            <w:r w:rsidRPr="00CC50A9">
              <w:rPr>
                <w:rFonts w:asciiTheme="minorHAnsi" w:hAnsiTheme="minorHAnsi"/>
                <w:b/>
                <w:bCs/>
              </w:rPr>
              <w:fldChar w:fldCharType="begin"/>
            </w:r>
            <w:r w:rsidRPr="00CC50A9">
              <w:rPr>
                <w:rFonts w:asciiTheme="minorHAnsi" w:hAnsiTheme="minorHAnsi"/>
                <w:b/>
                <w:bCs/>
              </w:rPr>
              <w:instrText xml:space="preserve"> NUMPAGES  </w:instrText>
            </w:r>
            <w:r w:rsidRPr="00CC50A9">
              <w:rPr>
                <w:rFonts w:asciiTheme="minorHAnsi" w:hAnsiTheme="minorHAnsi"/>
                <w:b/>
                <w:bCs/>
              </w:rPr>
              <w:fldChar w:fldCharType="separate"/>
            </w:r>
            <w:r w:rsidR="00D04266">
              <w:rPr>
                <w:rFonts w:asciiTheme="minorHAnsi" w:hAnsiTheme="minorHAnsi"/>
                <w:b/>
                <w:bCs/>
                <w:noProof/>
              </w:rPr>
              <w:t>4</w:t>
            </w:r>
            <w:r w:rsidRPr="00CC50A9">
              <w:rPr>
                <w:rFonts w:asciiTheme="minorHAnsi" w:hAnsiTheme="minorHAnsi"/>
                <w:b/>
                <w:bCs/>
              </w:rPr>
              <w:fldChar w:fldCharType="end"/>
            </w:r>
          </w:p>
        </w:sdtContent>
      </w:sdt>
    </w:sdtContent>
  </w:sdt>
  <w:p w:rsidR="00CC50A9" w:rsidRDefault="00CC5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66" w:rsidRDefault="00D04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8A" w:rsidRDefault="00BB0D8A" w:rsidP="00CC50A9">
      <w:r>
        <w:separator/>
      </w:r>
    </w:p>
  </w:footnote>
  <w:footnote w:type="continuationSeparator" w:id="0">
    <w:p w:rsidR="00BB0D8A" w:rsidRDefault="00BB0D8A" w:rsidP="00CC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66" w:rsidRDefault="00D04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9" w:rsidRDefault="001546C1" w:rsidP="001546C1">
    <w:pPr>
      <w:pStyle w:val="Header"/>
      <w:jc w:val="right"/>
    </w:pPr>
    <w:r>
      <w:rPr>
        <w:rFonts w:asciiTheme="minorHAnsi" w:hAnsiTheme="minorHAnsi" w:cs="Tahoma"/>
        <w:b/>
        <w:bCs/>
      </w:rPr>
      <w:t xml:space="preserve">2015-2016 </w:t>
    </w:r>
    <w:r w:rsidRPr="00A434AD">
      <w:rPr>
        <w:rFonts w:asciiTheme="minorHAnsi" w:hAnsiTheme="minorHAnsi" w:cs="Tahoma"/>
        <w:b/>
        <w:bCs/>
      </w:rPr>
      <w:t>ALA CD#27.1</w:t>
    </w:r>
    <w:r w:rsidR="00D04266">
      <w:rPr>
        <w:rFonts w:asciiTheme="minorHAnsi" w:hAnsiTheme="minorHAnsi" w:cs="Tahoma"/>
        <w:b/>
        <w:bCs/>
      </w:rPr>
      <w:t>_62616_ACT</w:t>
    </w:r>
  </w:p>
  <w:p w:rsidR="001546C1" w:rsidRPr="001546C1" w:rsidRDefault="001546C1" w:rsidP="001546C1">
    <w:pPr>
      <w:pStyle w:val="Header"/>
      <w:jc w:val="right"/>
      <w:rPr>
        <w:rFonts w:asciiTheme="minorHAnsi" w:hAnsiTheme="minorHAnsi"/>
        <w:b/>
      </w:rPr>
    </w:pPr>
    <w:r w:rsidRPr="001546C1">
      <w:rPr>
        <w:rFonts w:asciiTheme="minorHAnsi" w:hAnsiTheme="minorHAnsi"/>
        <w:b/>
      </w:rPr>
      <w:t>2016 ALA Annual Conference</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66" w:rsidRDefault="00D04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0FD0"/>
    <w:multiLevelType w:val="hybridMultilevel"/>
    <w:tmpl w:val="88165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77F9"/>
    <w:multiLevelType w:val="hybridMultilevel"/>
    <w:tmpl w:val="5B146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D0D89"/>
    <w:multiLevelType w:val="hybridMultilevel"/>
    <w:tmpl w:val="E97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E5EB7"/>
    <w:multiLevelType w:val="hybridMultilevel"/>
    <w:tmpl w:val="5B146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16675"/>
    <w:multiLevelType w:val="hybridMultilevel"/>
    <w:tmpl w:val="92E4D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E306B7"/>
    <w:multiLevelType w:val="hybridMultilevel"/>
    <w:tmpl w:val="B94C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9F465D"/>
    <w:multiLevelType w:val="hybridMultilevel"/>
    <w:tmpl w:val="88744C08"/>
    <w:lvl w:ilvl="0" w:tplc="4BB247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096DFC"/>
    <w:multiLevelType w:val="hybridMultilevel"/>
    <w:tmpl w:val="A3B605C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D7B6E"/>
    <w:multiLevelType w:val="hybridMultilevel"/>
    <w:tmpl w:val="FFA2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33952"/>
    <w:multiLevelType w:val="hybridMultilevel"/>
    <w:tmpl w:val="783C2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7"/>
  </w:num>
  <w:num w:numId="4">
    <w:abstractNumId w:val="9"/>
  </w:num>
  <w:num w:numId="5">
    <w:abstractNumId w:val="6"/>
  </w:num>
  <w:num w:numId="6">
    <w:abstractNumId w:val="5"/>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A3"/>
    <w:rsid w:val="00002C2A"/>
    <w:rsid w:val="00073E93"/>
    <w:rsid w:val="00074BE9"/>
    <w:rsid w:val="000B0867"/>
    <w:rsid w:val="00151167"/>
    <w:rsid w:val="001546C1"/>
    <w:rsid w:val="001B403D"/>
    <w:rsid w:val="001C4202"/>
    <w:rsid w:val="002361E6"/>
    <w:rsid w:val="002429D2"/>
    <w:rsid w:val="00261C2D"/>
    <w:rsid w:val="0031114D"/>
    <w:rsid w:val="00311A9E"/>
    <w:rsid w:val="0035617D"/>
    <w:rsid w:val="003C6B1A"/>
    <w:rsid w:val="00410F23"/>
    <w:rsid w:val="00441E69"/>
    <w:rsid w:val="00464DBF"/>
    <w:rsid w:val="0049183C"/>
    <w:rsid w:val="004966F2"/>
    <w:rsid w:val="004A5580"/>
    <w:rsid w:val="004E681B"/>
    <w:rsid w:val="00501097"/>
    <w:rsid w:val="005208E6"/>
    <w:rsid w:val="00520B10"/>
    <w:rsid w:val="0055012F"/>
    <w:rsid w:val="005535ED"/>
    <w:rsid w:val="00553AFE"/>
    <w:rsid w:val="00571893"/>
    <w:rsid w:val="005C5202"/>
    <w:rsid w:val="005E4014"/>
    <w:rsid w:val="005F59C3"/>
    <w:rsid w:val="00606CC1"/>
    <w:rsid w:val="0061744D"/>
    <w:rsid w:val="00675A88"/>
    <w:rsid w:val="00696E42"/>
    <w:rsid w:val="006C7AA2"/>
    <w:rsid w:val="0076573C"/>
    <w:rsid w:val="00766629"/>
    <w:rsid w:val="00777D27"/>
    <w:rsid w:val="00781867"/>
    <w:rsid w:val="008065F2"/>
    <w:rsid w:val="0085400A"/>
    <w:rsid w:val="0086799C"/>
    <w:rsid w:val="008F6B95"/>
    <w:rsid w:val="00903D2E"/>
    <w:rsid w:val="00906D86"/>
    <w:rsid w:val="00981041"/>
    <w:rsid w:val="00990E0F"/>
    <w:rsid w:val="009A3356"/>
    <w:rsid w:val="009E3D32"/>
    <w:rsid w:val="00A33995"/>
    <w:rsid w:val="00A6259A"/>
    <w:rsid w:val="00AA7586"/>
    <w:rsid w:val="00B02F4E"/>
    <w:rsid w:val="00B05176"/>
    <w:rsid w:val="00B66559"/>
    <w:rsid w:val="00B93442"/>
    <w:rsid w:val="00BB0D8A"/>
    <w:rsid w:val="00C30132"/>
    <w:rsid w:val="00C456F0"/>
    <w:rsid w:val="00C52E0F"/>
    <w:rsid w:val="00C70325"/>
    <w:rsid w:val="00C84517"/>
    <w:rsid w:val="00CC50A9"/>
    <w:rsid w:val="00CE2372"/>
    <w:rsid w:val="00D01420"/>
    <w:rsid w:val="00D04266"/>
    <w:rsid w:val="00D54D7C"/>
    <w:rsid w:val="00D74489"/>
    <w:rsid w:val="00D96FA4"/>
    <w:rsid w:val="00E3099D"/>
    <w:rsid w:val="00E57F47"/>
    <w:rsid w:val="00EC62F4"/>
    <w:rsid w:val="00ED1FC3"/>
    <w:rsid w:val="00ED521A"/>
    <w:rsid w:val="00F94BA3"/>
    <w:rsid w:val="00FA2324"/>
    <w:rsid w:val="00FB4F71"/>
    <w:rsid w:val="00FC7CD3"/>
    <w:rsid w:val="00FD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brary Worklife"/>
    <w:qFormat/>
    <w:rsid w:val="00D01420"/>
    <w:rPr>
      <w:sz w:val="24"/>
      <w:szCs w:val="24"/>
    </w:rPr>
  </w:style>
  <w:style w:type="paragraph" w:styleId="Heading1">
    <w:name w:val="heading 1"/>
    <w:basedOn w:val="Normal"/>
    <w:next w:val="Normal"/>
    <w:link w:val="Heading1Char"/>
    <w:uiPriority w:val="99"/>
    <w:qFormat/>
    <w:rsid w:val="00D01420"/>
    <w:pPr>
      <w:keepNext/>
      <w:tabs>
        <w:tab w:val="left" w:pos="0"/>
        <w:tab w:val="left" w:pos="360"/>
        <w:tab w:val="left" w:pos="720"/>
        <w:tab w:val="left" w:pos="7200"/>
        <w:tab w:val="left" w:pos="9360"/>
      </w:tabs>
      <w:ind w:left="9360" w:hanging="9360"/>
      <w:jc w:val="both"/>
      <w:outlineLvl w:val="0"/>
    </w:pPr>
    <w:rPr>
      <w:rFonts w:ascii="Arial Narrow" w:eastAsia="Garamond" w:hAnsi="Arial Narrow"/>
      <w:b/>
      <w:szCs w:val="20"/>
    </w:rPr>
  </w:style>
  <w:style w:type="paragraph" w:styleId="Heading2">
    <w:name w:val="heading 2"/>
    <w:basedOn w:val="Normal"/>
    <w:next w:val="Normal"/>
    <w:link w:val="Heading2Char"/>
    <w:uiPriority w:val="99"/>
    <w:qFormat/>
    <w:rsid w:val="00D01420"/>
    <w:pPr>
      <w:keepNext/>
      <w:outlineLvl w:val="1"/>
    </w:pPr>
    <w:rPr>
      <w:rFonts w:ascii="Arial Narrow" w:eastAsia="Century Gothic" w:hAnsi="Arial Narrow"/>
      <w:b/>
      <w:szCs w:val="20"/>
    </w:rPr>
  </w:style>
  <w:style w:type="paragraph" w:styleId="Heading3">
    <w:name w:val="heading 3"/>
    <w:basedOn w:val="Normal"/>
    <w:next w:val="Normal"/>
    <w:link w:val="Heading3Char"/>
    <w:semiHidden/>
    <w:unhideWhenUsed/>
    <w:qFormat/>
    <w:rsid w:val="00ED1F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420"/>
    <w:pPr>
      <w:keepNext/>
      <w:ind w:left="720"/>
      <w:outlineLvl w:val="3"/>
    </w:pPr>
    <w:rPr>
      <w:rFonts w:ascii="Arial Narrow" w:eastAsiaTheme="majorEastAsia" w:hAnsi="Arial Narrow" w:cstheme="majorBidi"/>
      <w:szCs w:val="20"/>
    </w:rPr>
  </w:style>
  <w:style w:type="paragraph" w:styleId="Heading5">
    <w:name w:val="heading 5"/>
    <w:basedOn w:val="Normal"/>
    <w:next w:val="Normal"/>
    <w:link w:val="Heading5Char"/>
    <w:qFormat/>
    <w:rsid w:val="00D01420"/>
    <w:pPr>
      <w:keepNext/>
      <w:jc w:val="both"/>
      <w:outlineLvl w:val="4"/>
    </w:pPr>
    <w:rPr>
      <w:rFonts w:ascii="Arial Narrow" w:eastAsiaTheme="majorEastAsia" w:hAnsi="Arial Narrow" w:cstheme="majorBidi"/>
      <w:szCs w:val="20"/>
    </w:rPr>
  </w:style>
  <w:style w:type="paragraph" w:styleId="Heading6">
    <w:name w:val="heading 6"/>
    <w:basedOn w:val="Normal"/>
    <w:next w:val="Normal"/>
    <w:link w:val="Heading6Char"/>
    <w:semiHidden/>
    <w:unhideWhenUsed/>
    <w:qFormat/>
    <w:rsid w:val="002429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1420"/>
    <w:pPr>
      <w:keepNext/>
      <w:ind w:left="2880"/>
      <w:outlineLvl w:val="6"/>
    </w:pPr>
    <w:rPr>
      <w:rFonts w:ascii="Arial Narrow" w:eastAsiaTheme="majorEastAsia" w:hAnsi="Arial Narrow" w:cstheme="majorBidi"/>
      <w:szCs w:val="20"/>
    </w:rPr>
  </w:style>
  <w:style w:type="paragraph" w:styleId="Heading8">
    <w:name w:val="heading 8"/>
    <w:basedOn w:val="Normal"/>
    <w:next w:val="Normal"/>
    <w:link w:val="Heading8Char"/>
    <w:qFormat/>
    <w:rsid w:val="00D01420"/>
    <w:pPr>
      <w:keepNext/>
      <w:ind w:left="720"/>
      <w:jc w:val="both"/>
      <w:outlineLvl w:val="7"/>
    </w:pPr>
    <w:rPr>
      <w:rFonts w:ascii="Arial Narrow" w:eastAsiaTheme="majorEastAsia" w:hAnsi="Arial Narrow" w:cstheme="majorBidi"/>
      <w:szCs w:val="20"/>
    </w:rPr>
  </w:style>
  <w:style w:type="paragraph" w:styleId="Heading9">
    <w:name w:val="heading 9"/>
    <w:basedOn w:val="Normal"/>
    <w:next w:val="Normal"/>
    <w:link w:val="Heading9Char"/>
    <w:qFormat/>
    <w:rsid w:val="00D01420"/>
    <w:pPr>
      <w:keepNext/>
      <w:ind w:left="2160" w:firstLine="720"/>
      <w:outlineLvl w:val="8"/>
    </w:pPr>
    <w:rPr>
      <w:rFonts w:ascii="Arial Narrow" w:eastAsiaTheme="majorEastAsia" w:hAnsi="Arial Narrow"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420"/>
    <w:rPr>
      <w:rFonts w:ascii="Arial Narrow" w:eastAsia="Garamond" w:hAnsi="Arial Narrow"/>
      <w:b/>
      <w:sz w:val="24"/>
    </w:rPr>
  </w:style>
  <w:style w:type="character" w:customStyle="1" w:styleId="Heading2Char">
    <w:name w:val="Heading 2 Char"/>
    <w:basedOn w:val="DefaultParagraphFont"/>
    <w:link w:val="Heading2"/>
    <w:uiPriority w:val="99"/>
    <w:rsid w:val="00D01420"/>
    <w:rPr>
      <w:rFonts w:ascii="Arial Narrow" w:eastAsia="Century Gothic" w:hAnsi="Arial Narrow"/>
      <w:b/>
      <w:sz w:val="24"/>
    </w:rPr>
  </w:style>
  <w:style w:type="character" w:customStyle="1" w:styleId="Heading3Char">
    <w:name w:val="Heading 3 Char"/>
    <w:basedOn w:val="DefaultParagraphFont"/>
    <w:link w:val="Heading3"/>
    <w:semiHidden/>
    <w:rsid w:val="00ED1FC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D1FC3"/>
    <w:rPr>
      <w:rFonts w:ascii="Arial Narrow" w:eastAsiaTheme="majorEastAsia" w:hAnsi="Arial Narrow" w:cstheme="majorBidi"/>
      <w:sz w:val="24"/>
    </w:rPr>
  </w:style>
  <w:style w:type="character" w:customStyle="1" w:styleId="Heading5Char">
    <w:name w:val="Heading 5 Char"/>
    <w:basedOn w:val="DefaultParagraphFont"/>
    <w:link w:val="Heading5"/>
    <w:rsid w:val="002429D2"/>
    <w:rPr>
      <w:rFonts w:ascii="Arial Narrow" w:eastAsiaTheme="majorEastAsia" w:hAnsi="Arial Narrow" w:cstheme="majorBidi"/>
      <w:sz w:val="24"/>
    </w:rPr>
  </w:style>
  <w:style w:type="character" w:customStyle="1" w:styleId="Heading6Char">
    <w:name w:val="Heading 6 Char"/>
    <w:basedOn w:val="DefaultParagraphFont"/>
    <w:link w:val="Heading6"/>
    <w:semiHidden/>
    <w:rsid w:val="002429D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429D2"/>
    <w:rPr>
      <w:rFonts w:ascii="Arial Narrow" w:eastAsiaTheme="majorEastAsia" w:hAnsi="Arial Narrow" w:cstheme="majorBidi"/>
      <w:sz w:val="24"/>
    </w:rPr>
  </w:style>
  <w:style w:type="character" w:customStyle="1" w:styleId="Heading8Char">
    <w:name w:val="Heading 8 Char"/>
    <w:basedOn w:val="DefaultParagraphFont"/>
    <w:link w:val="Heading8"/>
    <w:rsid w:val="002429D2"/>
    <w:rPr>
      <w:rFonts w:ascii="Arial Narrow" w:eastAsiaTheme="majorEastAsia" w:hAnsi="Arial Narrow" w:cstheme="majorBidi"/>
      <w:sz w:val="24"/>
    </w:rPr>
  </w:style>
  <w:style w:type="character" w:customStyle="1" w:styleId="Heading9Char">
    <w:name w:val="Heading 9 Char"/>
    <w:basedOn w:val="DefaultParagraphFont"/>
    <w:link w:val="Heading9"/>
    <w:rsid w:val="002429D2"/>
    <w:rPr>
      <w:rFonts w:ascii="Arial Narrow" w:eastAsiaTheme="majorEastAsia" w:hAnsi="Arial Narrow" w:cstheme="majorBidi"/>
      <w:sz w:val="24"/>
    </w:rPr>
  </w:style>
  <w:style w:type="paragraph" w:styleId="Title">
    <w:name w:val="Title"/>
    <w:basedOn w:val="Normal"/>
    <w:link w:val="TitleChar"/>
    <w:qFormat/>
    <w:rsid w:val="00D01420"/>
    <w:pPr>
      <w:ind w:left="720"/>
      <w:jc w:val="center"/>
    </w:pPr>
    <w:rPr>
      <w:rFonts w:ascii="Arial Narrow" w:eastAsiaTheme="majorEastAsia" w:hAnsi="Arial Narrow" w:cstheme="majorBidi"/>
      <w:b/>
      <w:szCs w:val="20"/>
    </w:rPr>
  </w:style>
  <w:style w:type="character" w:customStyle="1" w:styleId="TitleChar">
    <w:name w:val="Title Char"/>
    <w:basedOn w:val="DefaultParagraphFont"/>
    <w:link w:val="Title"/>
    <w:rsid w:val="00ED1FC3"/>
    <w:rPr>
      <w:rFonts w:ascii="Arial Narrow" w:eastAsiaTheme="majorEastAsia" w:hAnsi="Arial Narrow" w:cstheme="majorBidi"/>
      <w:b/>
      <w:sz w:val="24"/>
    </w:rPr>
  </w:style>
  <w:style w:type="paragraph" w:styleId="Subtitle">
    <w:name w:val="Subtitle"/>
    <w:basedOn w:val="Normal"/>
    <w:link w:val="SubtitleChar"/>
    <w:qFormat/>
    <w:rsid w:val="002429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D01420"/>
    <w:rPr>
      <w:rFonts w:cs="Times New Roman"/>
      <w:b/>
      <w:bCs/>
    </w:rPr>
  </w:style>
  <w:style w:type="character" w:styleId="Emphasis">
    <w:name w:val="Emphasis"/>
    <w:basedOn w:val="DefaultParagraphFont"/>
    <w:qFormat/>
    <w:rsid w:val="00CE2372"/>
    <w:rPr>
      <w:i/>
      <w:iCs/>
    </w:rPr>
  </w:style>
  <w:style w:type="paragraph" w:styleId="ListParagraph">
    <w:name w:val="List Paragraph"/>
    <w:basedOn w:val="Normal"/>
    <w:uiPriority w:val="34"/>
    <w:qFormat/>
    <w:rsid w:val="00D01420"/>
    <w:pPr>
      <w:ind w:left="720"/>
    </w:pPr>
  </w:style>
  <w:style w:type="paragraph" w:styleId="Caption">
    <w:name w:val="caption"/>
    <w:basedOn w:val="Normal"/>
    <w:next w:val="Normal"/>
    <w:semiHidden/>
    <w:unhideWhenUsed/>
    <w:qFormat/>
    <w:rsid w:val="00CE2372"/>
    <w:pPr>
      <w:spacing w:after="200"/>
    </w:pPr>
    <w:rPr>
      <w:b/>
      <w:bCs/>
      <w:color w:val="4F81BD" w:themeColor="accent1"/>
      <w:sz w:val="18"/>
      <w:szCs w:val="18"/>
    </w:rPr>
  </w:style>
  <w:style w:type="paragraph" w:styleId="NoSpacing">
    <w:name w:val="No Spacing"/>
    <w:uiPriority w:val="1"/>
    <w:qFormat/>
    <w:rsid w:val="00CE2372"/>
    <w:rPr>
      <w:sz w:val="24"/>
      <w:szCs w:val="24"/>
    </w:rPr>
  </w:style>
  <w:style w:type="paragraph" w:customStyle="1" w:styleId="TableParagraph">
    <w:name w:val="Table Paragraph"/>
    <w:basedOn w:val="Normal"/>
    <w:uiPriority w:val="1"/>
    <w:rsid w:val="00781867"/>
  </w:style>
  <w:style w:type="paragraph" w:styleId="TOC1">
    <w:name w:val="toc 1"/>
    <w:basedOn w:val="Normal"/>
    <w:uiPriority w:val="1"/>
    <w:rsid w:val="00781867"/>
    <w:pPr>
      <w:spacing w:before="269"/>
      <w:ind w:left="120"/>
    </w:pPr>
    <w:rPr>
      <w:rFonts w:ascii="Tahoma" w:eastAsia="Tahoma" w:hAnsi="Tahoma"/>
    </w:rPr>
  </w:style>
  <w:style w:type="paragraph" w:styleId="TOC2">
    <w:name w:val="toc 2"/>
    <w:basedOn w:val="Normal"/>
    <w:uiPriority w:val="1"/>
    <w:rsid w:val="00781867"/>
    <w:pPr>
      <w:spacing w:before="1"/>
      <w:ind w:left="340"/>
    </w:pPr>
    <w:rPr>
      <w:rFonts w:ascii="Tahoma" w:eastAsia="Tahoma" w:hAnsi="Tahoma"/>
    </w:rPr>
  </w:style>
  <w:style w:type="paragraph" w:styleId="TOC3">
    <w:name w:val="toc 3"/>
    <w:basedOn w:val="Normal"/>
    <w:uiPriority w:val="1"/>
    <w:rsid w:val="00781867"/>
    <w:pPr>
      <w:spacing w:before="1"/>
      <w:ind w:left="414"/>
    </w:pPr>
    <w:rPr>
      <w:rFonts w:ascii="Tahoma" w:eastAsia="Tahoma" w:hAnsi="Tahoma"/>
    </w:rPr>
  </w:style>
  <w:style w:type="paragraph" w:styleId="BodyText">
    <w:name w:val="Body Text"/>
    <w:basedOn w:val="Normal"/>
    <w:link w:val="BodyTextChar"/>
    <w:uiPriority w:val="1"/>
    <w:rsid w:val="00781867"/>
    <w:pPr>
      <w:ind w:left="160"/>
    </w:pPr>
    <w:rPr>
      <w:rFonts w:ascii="Tahoma" w:eastAsia="Tahoma" w:hAnsi="Tahoma"/>
    </w:rPr>
  </w:style>
  <w:style w:type="character" w:customStyle="1" w:styleId="BodyTextChar">
    <w:name w:val="Body Text Char"/>
    <w:basedOn w:val="DefaultParagraphFont"/>
    <w:link w:val="BodyText"/>
    <w:uiPriority w:val="1"/>
    <w:rsid w:val="00781867"/>
    <w:rPr>
      <w:rFonts w:ascii="Tahoma" w:eastAsia="Tahoma" w:hAnsi="Tahoma"/>
    </w:rPr>
  </w:style>
  <w:style w:type="paragraph" w:styleId="Header">
    <w:name w:val="header"/>
    <w:basedOn w:val="Normal"/>
    <w:link w:val="HeaderChar"/>
    <w:uiPriority w:val="99"/>
    <w:unhideWhenUsed/>
    <w:rsid w:val="00CC50A9"/>
    <w:pPr>
      <w:tabs>
        <w:tab w:val="center" w:pos="4680"/>
        <w:tab w:val="right" w:pos="9360"/>
      </w:tabs>
    </w:pPr>
  </w:style>
  <w:style w:type="character" w:customStyle="1" w:styleId="HeaderChar">
    <w:name w:val="Header Char"/>
    <w:basedOn w:val="DefaultParagraphFont"/>
    <w:link w:val="Header"/>
    <w:uiPriority w:val="99"/>
    <w:rsid w:val="00CC50A9"/>
    <w:rPr>
      <w:sz w:val="24"/>
      <w:szCs w:val="24"/>
    </w:rPr>
  </w:style>
  <w:style w:type="paragraph" w:styleId="Footer">
    <w:name w:val="footer"/>
    <w:basedOn w:val="Normal"/>
    <w:link w:val="FooterChar"/>
    <w:uiPriority w:val="99"/>
    <w:unhideWhenUsed/>
    <w:rsid w:val="00CC50A9"/>
    <w:pPr>
      <w:tabs>
        <w:tab w:val="center" w:pos="4680"/>
        <w:tab w:val="right" w:pos="9360"/>
      </w:tabs>
    </w:pPr>
  </w:style>
  <w:style w:type="character" w:customStyle="1" w:styleId="FooterChar">
    <w:name w:val="Footer Char"/>
    <w:basedOn w:val="DefaultParagraphFont"/>
    <w:link w:val="Footer"/>
    <w:uiPriority w:val="99"/>
    <w:rsid w:val="00CC50A9"/>
    <w:rPr>
      <w:sz w:val="24"/>
      <w:szCs w:val="24"/>
    </w:rPr>
  </w:style>
  <w:style w:type="paragraph" w:styleId="BalloonText">
    <w:name w:val="Balloon Text"/>
    <w:basedOn w:val="Normal"/>
    <w:link w:val="BalloonTextChar"/>
    <w:uiPriority w:val="99"/>
    <w:semiHidden/>
    <w:unhideWhenUsed/>
    <w:rsid w:val="00441E69"/>
    <w:rPr>
      <w:rFonts w:ascii="Tahoma" w:hAnsi="Tahoma" w:cs="Tahoma"/>
      <w:sz w:val="16"/>
      <w:szCs w:val="16"/>
    </w:rPr>
  </w:style>
  <w:style w:type="character" w:customStyle="1" w:styleId="BalloonTextChar">
    <w:name w:val="Balloon Text Char"/>
    <w:basedOn w:val="DefaultParagraphFont"/>
    <w:link w:val="BalloonText"/>
    <w:uiPriority w:val="99"/>
    <w:semiHidden/>
    <w:rsid w:val="00441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ibrary Worklife"/>
    <w:qFormat/>
    <w:rsid w:val="00D01420"/>
    <w:rPr>
      <w:sz w:val="24"/>
      <w:szCs w:val="24"/>
    </w:rPr>
  </w:style>
  <w:style w:type="paragraph" w:styleId="Heading1">
    <w:name w:val="heading 1"/>
    <w:basedOn w:val="Normal"/>
    <w:next w:val="Normal"/>
    <w:link w:val="Heading1Char"/>
    <w:uiPriority w:val="99"/>
    <w:qFormat/>
    <w:rsid w:val="00D01420"/>
    <w:pPr>
      <w:keepNext/>
      <w:tabs>
        <w:tab w:val="left" w:pos="0"/>
        <w:tab w:val="left" w:pos="360"/>
        <w:tab w:val="left" w:pos="720"/>
        <w:tab w:val="left" w:pos="7200"/>
        <w:tab w:val="left" w:pos="9360"/>
      </w:tabs>
      <w:ind w:left="9360" w:hanging="9360"/>
      <w:jc w:val="both"/>
      <w:outlineLvl w:val="0"/>
    </w:pPr>
    <w:rPr>
      <w:rFonts w:ascii="Arial Narrow" w:eastAsia="Garamond" w:hAnsi="Arial Narrow"/>
      <w:b/>
      <w:szCs w:val="20"/>
    </w:rPr>
  </w:style>
  <w:style w:type="paragraph" w:styleId="Heading2">
    <w:name w:val="heading 2"/>
    <w:basedOn w:val="Normal"/>
    <w:next w:val="Normal"/>
    <w:link w:val="Heading2Char"/>
    <w:uiPriority w:val="99"/>
    <w:qFormat/>
    <w:rsid w:val="00D01420"/>
    <w:pPr>
      <w:keepNext/>
      <w:outlineLvl w:val="1"/>
    </w:pPr>
    <w:rPr>
      <w:rFonts w:ascii="Arial Narrow" w:eastAsia="Century Gothic" w:hAnsi="Arial Narrow"/>
      <w:b/>
      <w:szCs w:val="20"/>
    </w:rPr>
  </w:style>
  <w:style w:type="paragraph" w:styleId="Heading3">
    <w:name w:val="heading 3"/>
    <w:basedOn w:val="Normal"/>
    <w:next w:val="Normal"/>
    <w:link w:val="Heading3Char"/>
    <w:semiHidden/>
    <w:unhideWhenUsed/>
    <w:qFormat/>
    <w:rsid w:val="00ED1F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420"/>
    <w:pPr>
      <w:keepNext/>
      <w:ind w:left="720"/>
      <w:outlineLvl w:val="3"/>
    </w:pPr>
    <w:rPr>
      <w:rFonts w:ascii="Arial Narrow" w:eastAsiaTheme="majorEastAsia" w:hAnsi="Arial Narrow" w:cstheme="majorBidi"/>
      <w:szCs w:val="20"/>
    </w:rPr>
  </w:style>
  <w:style w:type="paragraph" w:styleId="Heading5">
    <w:name w:val="heading 5"/>
    <w:basedOn w:val="Normal"/>
    <w:next w:val="Normal"/>
    <w:link w:val="Heading5Char"/>
    <w:qFormat/>
    <w:rsid w:val="00D01420"/>
    <w:pPr>
      <w:keepNext/>
      <w:jc w:val="both"/>
      <w:outlineLvl w:val="4"/>
    </w:pPr>
    <w:rPr>
      <w:rFonts w:ascii="Arial Narrow" w:eastAsiaTheme="majorEastAsia" w:hAnsi="Arial Narrow" w:cstheme="majorBidi"/>
      <w:szCs w:val="20"/>
    </w:rPr>
  </w:style>
  <w:style w:type="paragraph" w:styleId="Heading6">
    <w:name w:val="heading 6"/>
    <w:basedOn w:val="Normal"/>
    <w:next w:val="Normal"/>
    <w:link w:val="Heading6Char"/>
    <w:semiHidden/>
    <w:unhideWhenUsed/>
    <w:qFormat/>
    <w:rsid w:val="002429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01420"/>
    <w:pPr>
      <w:keepNext/>
      <w:ind w:left="2880"/>
      <w:outlineLvl w:val="6"/>
    </w:pPr>
    <w:rPr>
      <w:rFonts w:ascii="Arial Narrow" w:eastAsiaTheme="majorEastAsia" w:hAnsi="Arial Narrow" w:cstheme="majorBidi"/>
      <w:szCs w:val="20"/>
    </w:rPr>
  </w:style>
  <w:style w:type="paragraph" w:styleId="Heading8">
    <w:name w:val="heading 8"/>
    <w:basedOn w:val="Normal"/>
    <w:next w:val="Normal"/>
    <w:link w:val="Heading8Char"/>
    <w:qFormat/>
    <w:rsid w:val="00D01420"/>
    <w:pPr>
      <w:keepNext/>
      <w:ind w:left="720"/>
      <w:jc w:val="both"/>
      <w:outlineLvl w:val="7"/>
    </w:pPr>
    <w:rPr>
      <w:rFonts w:ascii="Arial Narrow" w:eastAsiaTheme="majorEastAsia" w:hAnsi="Arial Narrow" w:cstheme="majorBidi"/>
      <w:szCs w:val="20"/>
    </w:rPr>
  </w:style>
  <w:style w:type="paragraph" w:styleId="Heading9">
    <w:name w:val="heading 9"/>
    <w:basedOn w:val="Normal"/>
    <w:next w:val="Normal"/>
    <w:link w:val="Heading9Char"/>
    <w:qFormat/>
    <w:rsid w:val="00D01420"/>
    <w:pPr>
      <w:keepNext/>
      <w:ind w:left="2160" w:firstLine="720"/>
      <w:outlineLvl w:val="8"/>
    </w:pPr>
    <w:rPr>
      <w:rFonts w:ascii="Arial Narrow" w:eastAsiaTheme="majorEastAsia" w:hAnsi="Arial Narrow"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420"/>
    <w:rPr>
      <w:rFonts w:ascii="Arial Narrow" w:eastAsia="Garamond" w:hAnsi="Arial Narrow"/>
      <w:b/>
      <w:sz w:val="24"/>
    </w:rPr>
  </w:style>
  <w:style w:type="character" w:customStyle="1" w:styleId="Heading2Char">
    <w:name w:val="Heading 2 Char"/>
    <w:basedOn w:val="DefaultParagraphFont"/>
    <w:link w:val="Heading2"/>
    <w:uiPriority w:val="99"/>
    <w:rsid w:val="00D01420"/>
    <w:rPr>
      <w:rFonts w:ascii="Arial Narrow" w:eastAsia="Century Gothic" w:hAnsi="Arial Narrow"/>
      <w:b/>
      <w:sz w:val="24"/>
    </w:rPr>
  </w:style>
  <w:style w:type="character" w:customStyle="1" w:styleId="Heading3Char">
    <w:name w:val="Heading 3 Char"/>
    <w:basedOn w:val="DefaultParagraphFont"/>
    <w:link w:val="Heading3"/>
    <w:semiHidden/>
    <w:rsid w:val="00ED1FC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D1FC3"/>
    <w:rPr>
      <w:rFonts w:ascii="Arial Narrow" w:eastAsiaTheme="majorEastAsia" w:hAnsi="Arial Narrow" w:cstheme="majorBidi"/>
      <w:sz w:val="24"/>
    </w:rPr>
  </w:style>
  <w:style w:type="character" w:customStyle="1" w:styleId="Heading5Char">
    <w:name w:val="Heading 5 Char"/>
    <w:basedOn w:val="DefaultParagraphFont"/>
    <w:link w:val="Heading5"/>
    <w:rsid w:val="002429D2"/>
    <w:rPr>
      <w:rFonts w:ascii="Arial Narrow" w:eastAsiaTheme="majorEastAsia" w:hAnsi="Arial Narrow" w:cstheme="majorBidi"/>
      <w:sz w:val="24"/>
    </w:rPr>
  </w:style>
  <w:style w:type="character" w:customStyle="1" w:styleId="Heading6Char">
    <w:name w:val="Heading 6 Char"/>
    <w:basedOn w:val="DefaultParagraphFont"/>
    <w:link w:val="Heading6"/>
    <w:semiHidden/>
    <w:rsid w:val="002429D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2429D2"/>
    <w:rPr>
      <w:rFonts w:ascii="Arial Narrow" w:eastAsiaTheme="majorEastAsia" w:hAnsi="Arial Narrow" w:cstheme="majorBidi"/>
      <w:sz w:val="24"/>
    </w:rPr>
  </w:style>
  <w:style w:type="character" w:customStyle="1" w:styleId="Heading8Char">
    <w:name w:val="Heading 8 Char"/>
    <w:basedOn w:val="DefaultParagraphFont"/>
    <w:link w:val="Heading8"/>
    <w:rsid w:val="002429D2"/>
    <w:rPr>
      <w:rFonts w:ascii="Arial Narrow" w:eastAsiaTheme="majorEastAsia" w:hAnsi="Arial Narrow" w:cstheme="majorBidi"/>
      <w:sz w:val="24"/>
    </w:rPr>
  </w:style>
  <w:style w:type="character" w:customStyle="1" w:styleId="Heading9Char">
    <w:name w:val="Heading 9 Char"/>
    <w:basedOn w:val="DefaultParagraphFont"/>
    <w:link w:val="Heading9"/>
    <w:rsid w:val="002429D2"/>
    <w:rPr>
      <w:rFonts w:ascii="Arial Narrow" w:eastAsiaTheme="majorEastAsia" w:hAnsi="Arial Narrow" w:cstheme="majorBidi"/>
      <w:sz w:val="24"/>
    </w:rPr>
  </w:style>
  <w:style w:type="paragraph" w:styleId="Title">
    <w:name w:val="Title"/>
    <w:basedOn w:val="Normal"/>
    <w:link w:val="TitleChar"/>
    <w:qFormat/>
    <w:rsid w:val="00D01420"/>
    <w:pPr>
      <w:ind w:left="720"/>
      <w:jc w:val="center"/>
    </w:pPr>
    <w:rPr>
      <w:rFonts w:ascii="Arial Narrow" w:eastAsiaTheme="majorEastAsia" w:hAnsi="Arial Narrow" w:cstheme="majorBidi"/>
      <w:b/>
      <w:szCs w:val="20"/>
    </w:rPr>
  </w:style>
  <w:style w:type="character" w:customStyle="1" w:styleId="TitleChar">
    <w:name w:val="Title Char"/>
    <w:basedOn w:val="DefaultParagraphFont"/>
    <w:link w:val="Title"/>
    <w:rsid w:val="00ED1FC3"/>
    <w:rPr>
      <w:rFonts w:ascii="Arial Narrow" w:eastAsiaTheme="majorEastAsia" w:hAnsi="Arial Narrow" w:cstheme="majorBidi"/>
      <w:b/>
      <w:sz w:val="24"/>
    </w:rPr>
  </w:style>
  <w:style w:type="paragraph" w:styleId="Subtitle">
    <w:name w:val="Subtitle"/>
    <w:basedOn w:val="Normal"/>
    <w:link w:val="SubtitleChar"/>
    <w:qFormat/>
    <w:rsid w:val="002429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D01420"/>
    <w:rPr>
      <w:rFonts w:cs="Times New Roman"/>
      <w:b/>
      <w:bCs/>
    </w:rPr>
  </w:style>
  <w:style w:type="character" w:styleId="Emphasis">
    <w:name w:val="Emphasis"/>
    <w:basedOn w:val="DefaultParagraphFont"/>
    <w:qFormat/>
    <w:rsid w:val="00CE2372"/>
    <w:rPr>
      <w:i/>
      <w:iCs/>
    </w:rPr>
  </w:style>
  <w:style w:type="paragraph" w:styleId="ListParagraph">
    <w:name w:val="List Paragraph"/>
    <w:basedOn w:val="Normal"/>
    <w:uiPriority w:val="34"/>
    <w:qFormat/>
    <w:rsid w:val="00D01420"/>
    <w:pPr>
      <w:ind w:left="720"/>
    </w:pPr>
  </w:style>
  <w:style w:type="paragraph" w:styleId="Caption">
    <w:name w:val="caption"/>
    <w:basedOn w:val="Normal"/>
    <w:next w:val="Normal"/>
    <w:semiHidden/>
    <w:unhideWhenUsed/>
    <w:qFormat/>
    <w:rsid w:val="00CE2372"/>
    <w:pPr>
      <w:spacing w:after="200"/>
    </w:pPr>
    <w:rPr>
      <w:b/>
      <w:bCs/>
      <w:color w:val="4F81BD" w:themeColor="accent1"/>
      <w:sz w:val="18"/>
      <w:szCs w:val="18"/>
    </w:rPr>
  </w:style>
  <w:style w:type="paragraph" w:styleId="NoSpacing">
    <w:name w:val="No Spacing"/>
    <w:uiPriority w:val="1"/>
    <w:qFormat/>
    <w:rsid w:val="00CE2372"/>
    <w:rPr>
      <w:sz w:val="24"/>
      <w:szCs w:val="24"/>
    </w:rPr>
  </w:style>
  <w:style w:type="paragraph" w:customStyle="1" w:styleId="TableParagraph">
    <w:name w:val="Table Paragraph"/>
    <w:basedOn w:val="Normal"/>
    <w:uiPriority w:val="1"/>
    <w:rsid w:val="00781867"/>
  </w:style>
  <w:style w:type="paragraph" w:styleId="TOC1">
    <w:name w:val="toc 1"/>
    <w:basedOn w:val="Normal"/>
    <w:uiPriority w:val="1"/>
    <w:rsid w:val="00781867"/>
    <w:pPr>
      <w:spacing w:before="269"/>
      <w:ind w:left="120"/>
    </w:pPr>
    <w:rPr>
      <w:rFonts w:ascii="Tahoma" w:eastAsia="Tahoma" w:hAnsi="Tahoma"/>
    </w:rPr>
  </w:style>
  <w:style w:type="paragraph" w:styleId="TOC2">
    <w:name w:val="toc 2"/>
    <w:basedOn w:val="Normal"/>
    <w:uiPriority w:val="1"/>
    <w:rsid w:val="00781867"/>
    <w:pPr>
      <w:spacing w:before="1"/>
      <w:ind w:left="340"/>
    </w:pPr>
    <w:rPr>
      <w:rFonts w:ascii="Tahoma" w:eastAsia="Tahoma" w:hAnsi="Tahoma"/>
    </w:rPr>
  </w:style>
  <w:style w:type="paragraph" w:styleId="TOC3">
    <w:name w:val="toc 3"/>
    <w:basedOn w:val="Normal"/>
    <w:uiPriority w:val="1"/>
    <w:rsid w:val="00781867"/>
    <w:pPr>
      <w:spacing w:before="1"/>
      <w:ind w:left="414"/>
    </w:pPr>
    <w:rPr>
      <w:rFonts w:ascii="Tahoma" w:eastAsia="Tahoma" w:hAnsi="Tahoma"/>
    </w:rPr>
  </w:style>
  <w:style w:type="paragraph" w:styleId="BodyText">
    <w:name w:val="Body Text"/>
    <w:basedOn w:val="Normal"/>
    <w:link w:val="BodyTextChar"/>
    <w:uiPriority w:val="1"/>
    <w:rsid w:val="00781867"/>
    <w:pPr>
      <w:ind w:left="160"/>
    </w:pPr>
    <w:rPr>
      <w:rFonts w:ascii="Tahoma" w:eastAsia="Tahoma" w:hAnsi="Tahoma"/>
    </w:rPr>
  </w:style>
  <w:style w:type="character" w:customStyle="1" w:styleId="BodyTextChar">
    <w:name w:val="Body Text Char"/>
    <w:basedOn w:val="DefaultParagraphFont"/>
    <w:link w:val="BodyText"/>
    <w:uiPriority w:val="1"/>
    <w:rsid w:val="00781867"/>
    <w:rPr>
      <w:rFonts w:ascii="Tahoma" w:eastAsia="Tahoma" w:hAnsi="Tahoma"/>
    </w:rPr>
  </w:style>
  <w:style w:type="paragraph" w:styleId="Header">
    <w:name w:val="header"/>
    <w:basedOn w:val="Normal"/>
    <w:link w:val="HeaderChar"/>
    <w:uiPriority w:val="99"/>
    <w:unhideWhenUsed/>
    <w:rsid w:val="00CC50A9"/>
    <w:pPr>
      <w:tabs>
        <w:tab w:val="center" w:pos="4680"/>
        <w:tab w:val="right" w:pos="9360"/>
      </w:tabs>
    </w:pPr>
  </w:style>
  <w:style w:type="character" w:customStyle="1" w:styleId="HeaderChar">
    <w:name w:val="Header Char"/>
    <w:basedOn w:val="DefaultParagraphFont"/>
    <w:link w:val="Header"/>
    <w:uiPriority w:val="99"/>
    <w:rsid w:val="00CC50A9"/>
    <w:rPr>
      <w:sz w:val="24"/>
      <w:szCs w:val="24"/>
    </w:rPr>
  </w:style>
  <w:style w:type="paragraph" w:styleId="Footer">
    <w:name w:val="footer"/>
    <w:basedOn w:val="Normal"/>
    <w:link w:val="FooterChar"/>
    <w:uiPriority w:val="99"/>
    <w:unhideWhenUsed/>
    <w:rsid w:val="00CC50A9"/>
    <w:pPr>
      <w:tabs>
        <w:tab w:val="center" w:pos="4680"/>
        <w:tab w:val="right" w:pos="9360"/>
      </w:tabs>
    </w:pPr>
  </w:style>
  <w:style w:type="character" w:customStyle="1" w:styleId="FooterChar">
    <w:name w:val="Footer Char"/>
    <w:basedOn w:val="DefaultParagraphFont"/>
    <w:link w:val="Footer"/>
    <w:uiPriority w:val="99"/>
    <w:rsid w:val="00CC50A9"/>
    <w:rPr>
      <w:sz w:val="24"/>
      <w:szCs w:val="24"/>
    </w:rPr>
  </w:style>
  <w:style w:type="paragraph" w:styleId="BalloonText">
    <w:name w:val="Balloon Text"/>
    <w:basedOn w:val="Normal"/>
    <w:link w:val="BalloonTextChar"/>
    <w:uiPriority w:val="99"/>
    <w:semiHidden/>
    <w:unhideWhenUsed/>
    <w:rsid w:val="00441E69"/>
    <w:rPr>
      <w:rFonts w:ascii="Tahoma" w:hAnsi="Tahoma" w:cs="Tahoma"/>
      <w:sz w:val="16"/>
      <w:szCs w:val="16"/>
    </w:rPr>
  </w:style>
  <w:style w:type="character" w:customStyle="1" w:styleId="BalloonTextChar">
    <w:name w:val="Balloon Text Char"/>
    <w:basedOn w:val="DefaultParagraphFont"/>
    <w:link w:val="BalloonText"/>
    <w:uiPriority w:val="99"/>
    <w:semiHidden/>
    <w:rsid w:val="0044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Price</dc:creator>
  <cp:lastModifiedBy>datasis</cp:lastModifiedBy>
  <cp:revision>4</cp:revision>
  <cp:lastPrinted>2016-06-26T15:35:00Z</cp:lastPrinted>
  <dcterms:created xsi:type="dcterms:W3CDTF">2016-06-26T15:41:00Z</dcterms:created>
  <dcterms:modified xsi:type="dcterms:W3CDTF">2016-06-26T15:46:00Z</dcterms:modified>
</cp:coreProperties>
</file>