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B5E" w:rsidRDefault="004F3B5E">
      <w:pPr>
        <w:pStyle w:val="Title"/>
        <w:rPr>
          <w:rFonts w:ascii="Palatino Linotype" w:hAnsi="Palatino Linotype"/>
          <w:sz w:val="24"/>
        </w:rPr>
      </w:pPr>
    </w:p>
    <w:p w:rsidR="004F3B5E" w:rsidRDefault="004F3B5E">
      <w:pPr>
        <w:pStyle w:val="Title"/>
        <w:rPr>
          <w:rFonts w:ascii="Palatino Linotype" w:hAnsi="Palatino Linotype"/>
          <w:sz w:val="24"/>
        </w:rPr>
      </w:pPr>
    </w:p>
    <w:p w:rsidR="004F3B5E" w:rsidRPr="00E32B27" w:rsidRDefault="001B6322">
      <w:pPr>
        <w:jc w:val="center"/>
        <w:rPr>
          <w:rFonts w:ascii="Calibri" w:hAnsi="Calibri"/>
          <w:sz w:val="22"/>
          <w:szCs w:val="22"/>
        </w:rPr>
      </w:pPr>
      <w:r>
        <w:rPr>
          <w:rFonts w:ascii="Calibri" w:hAnsi="Calibri"/>
          <w:noProof/>
          <w:sz w:val="22"/>
          <w:szCs w:val="22"/>
        </w:rPr>
        <w:drawing>
          <wp:inline distT="0" distB="0" distL="0" distR="0">
            <wp:extent cx="2529205" cy="2529205"/>
            <wp:effectExtent l="19050" t="0" r="4445" b="0"/>
            <wp:docPr id="1" name="Picture 1" descr="als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sc_logo"/>
                    <pic:cNvPicPr>
                      <a:picLocks noChangeAspect="1" noChangeArrowheads="1"/>
                    </pic:cNvPicPr>
                  </pic:nvPicPr>
                  <pic:blipFill>
                    <a:blip r:embed="rId7" cstate="print"/>
                    <a:srcRect/>
                    <a:stretch>
                      <a:fillRect/>
                    </a:stretch>
                  </pic:blipFill>
                  <pic:spPr bwMode="auto">
                    <a:xfrm>
                      <a:off x="0" y="0"/>
                      <a:ext cx="2529205" cy="2529205"/>
                    </a:xfrm>
                    <a:prstGeom prst="rect">
                      <a:avLst/>
                    </a:prstGeom>
                    <a:noFill/>
                    <a:ln w="9525">
                      <a:noFill/>
                      <a:miter lim="800000"/>
                      <a:headEnd/>
                      <a:tailEnd/>
                    </a:ln>
                  </pic:spPr>
                </pic:pic>
              </a:graphicData>
            </a:graphic>
          </wp:inline>
        </w:drawing>
      </w:r>
    </w:p>
    <w:p w:rsidR="004F3B5E" w:rsidRPr="00E32B27" w:rsidRDefault="004F3B5E">
      <w:pPr>
        <w:jc w:val="center"/>
        <w:rPr>
          <w:rFonts w:ascii="Calibri" w:hAnsi="Calibri"/>
          <w:sz w:val="22"/>
          <w:szCs w:val="22"/>
        </w:rPr>
      </w:pPr>
    </w:p>
    <w:p w:rsidR="004F3B5E" w:rsidRPr="00E32B27" w:rsidRDefault="004F3B5E">
      <w:pPr>
        <w:pStyle w:val="Heading1"/>
        <w:jc w:val="center"/>
        <w:rPr>
          <w:rFonts w:ascii="Calibri" w:hAnsi="Calibri"/>
          <w:sz w:val="48"/>
          <w:szCs w:val="48"/>
        </w:rPr>
      </w:pPr>
      <w:r w:rsidRPr="00E32B27">
        <w:rPr>
          <w:rFonts w:ascii="Calibri" w:hAnsi="Calibri"/>
          <w:sz w:val="48"/>
          <w:szCs w:val="48"/>
        </w:rPr>
        <w:t>MILDRED L. BATCHELDER AWARD</w:t>
      </w:r>
    </w:p>
    <w:p w:rsidR="004F3B5E" w:rsidRPr="00E32B27" w:rsidRDefault="004F3B5E">
      <w:pPr>
        <w:pStyle w:val="Heading7"/>
        <w:jc w:val="center"/>
        <w:rPr>
          <w:rFonts w:ascii="Calibri" w:hAnsi="Calibri"/>
          <w:b/>
          <w:sz w:val="48"/>
          <w:szCs w:val="48"/>
        </w:rPr>
      </w:pPr>
      <w:r w:rsidRPr="00E32B27">
        <w:rPr>
          <w:rFonts w:ascii="Calibri" w:hAnsi="Calibri"/>
          <w:b/>
          <w:sz w:val="48"/>
          <w:szCs w:val="48"/>
        </w:rPr>
        <w:t>COMMITTEE MANUAL</w:t>
      </w:r>
    </w:p>
    <w:p w:rsidR="004F3B5E" w:rsidRPr="00E32B27" w:rsidRDefault="004F3B5E">
      <w:pPr>
        <w:jc w:val="center"/>
        <w:rPr>
          <w:rFonts w:ascii="Calibri" w:hAnsi="Calibri"/>
          <w:b/>
          <w:sz w:val="48"/>
          <w:szCs w:val="48"/>
        </w:rPr>
      </w:pPr>
    </w:p>
    <w:p w:rsidR="004F3B5E" w:rsidRPr="00E32B27" w:rsidRDefault="004F3B5E">
      <w:pPr>
        <w:jc w:val="center"/>
        <w:rPr>
          <w:rFonts w:ascii="Calibri" w:hAnsi="Calibri"/>
          <w:sz w:val="22"/>
          <w:szCs w:val="22"/>
        </w:rPr>
      </w:pPr>
    </w:p>
    <w:p w:rsidR="004F3B5E" w:rsidRPr="00E32B27" w:rsidRDefault="004F3B5E">
      <w:pPr>
        <w:jc w:val="center"/>
        <w:rPr>
          <w:rFonts w:ascii="Calibri" w:hAnsi="Calibri"/>
          <w:sz w:val="22"/>
          <w:szCs w:val="22"/>
        </w:rPr>
      </w:pPr>
    </w:p>
    <w:p w:rsidR="004F3B5E" w:rsidRPr="00E32B27" w:rsidRDefault="004F3B5E">
      <w:pPr>
        <w:jc w:val="center"/>
        <w:rPr>
          <w:rFonts w:ascii="Calibri" w:hAnsi="Calibri"/>
          <w:sz w:val="22"/>
          <w:szCs w:val="22"/>
        </w:rPr>
      </w:pPr>
    </w:p>
    <w:p w:rsidR="004F3B5E" w:rsidRPr="00E32B27" w:rsidRDefault="004F3B5E">
      <w:pPr>
        <w:jc w:val="center"/>
        <w:rPr>
          <w:rFonts w:ascii="Calibri" w:hAnsi="Calibri"/>
          <w:sz w:val="22"/>
          <w:szCs w:val="22"/>
        </w:rPr>
      </w:pPr>
    </w:p>
    <w:p w:rsidR="004F3B5E" w:rsidRPr="00E32B27" w:rsidRDefault="004F3B5E">
      <w:pPr>
        <w:jc w:val="center"/>
        <w:rPr>
          <w:rFonts w:ascii="Calibri" w:hAnsi="Calibri"/>
          <w:sz w:val="22"/>
          <w:szCs w:val="22"/>
        </w:rPr>
      </w:pPr>
    </w:p>
    <w:p w:rsidR="004F3B5E" w:rsidRPr="00E32B27" w:rsidRDefault="004F3B5E">
      <w:pPr>
        <w:jc w:val="center"/>
        <w:rPr>
          <w:rFonts w:ascii="Calibri" w:hAnsi="Calibri"/>
          <w:sz w:val="22"/>
          <w:szCs w:val="22"/>
        </w:rPr>
      </w:pPr>
    </w:p>
    <w:p w:rsidR="004F3B5E" w:rsidRPr="00E32B27" w:rsidRDefault="004F3B5E">
      <w:pPr>
        <w:jc w:val="center"/>
        <w:rPr>
          <w:rFonts w:ascii="Calibri" w:hAnsi="Calibri"/>
          <w:sz w:val="22"/>
          <w:szCs w:val="22"/>
        </w:rPr>
      </w:pPr>
    </w:p>
    <w:p w:rsidR="004F3B5E" w:rsidRPr="00E32B27" w:rsidRDefault="004F3B5E">
      <w:pPr>
        <w:jc w:val="center"/>
        <w:rPr>
          <w:rFonts w:ascii="Calibri" w:hAnsi="Calibri"/>
          <w:sz w:val="22"/>
          <w:szCs w:val="22"/>
        </w:rPr>
      </w:pPr>
    </w:p>
    <w:p w:rsidR="00DD1B95" w:rsidRPr="00E32B27" w:rsidRDefault="00DD1B95">
      <w:pPr>
        <w:pStyle w:val="Title"/>
        <w:rPr>
          <w:rFonts w:ascii="Calibri" w:hAnsi="Calibri"/>
          <w:b w:val="0"/>
          <w:bCs w:val="0"/>
          <w:szCs w:val="22"/>
        </w:rPr>
      </w:pPr>
    </w:p>
    <w:p w:rsidR="00DD1B95" w:rsidRPr="00E32B27" w:rsidRDefault="00DD1B95">
      <w:pPr>
        <w:pStyle w:val="Title"/>
        <w:rPr>
          <w:rFonts w:ascii="Calibri" w:hAnsi="Calibri"/>
          <w:b w:val="0"/>
          <w:bCs w:val="0"/>
          <w:szCs w:val="22"/>
        </w:rPr>
      </w:pPr>
    </w:p>
    <w:p w:rsidR="00771EA9" w:rsidRPr="00E32B27" w:rsidRDefault="00F1398C">
      <w:pPr>
        <w:pStyle w:val="Title"/>
        <w:rPr>
          <w:rFonts w:ascii="Calibri" w:hAnsi="Calibri"/>
          <w:b w:val="0"/>
          <w:bCs w:val="0"/>
          <w:sz w:val="36"/>
          <w:szCs w:val="36"/>
        </w:rPr>
      </w:pPr>
      <w:r w:rsidRPr="00E32B27">
        <w:rPr>
          <w:rFonts w:ascii="Calibri" w:hAnsi="Calibri"/>
          <w:b w:val="0"/>
          <w:bCs w:val="0"/>
          <w:sz w:val="36"/>
          <w:szCs w:val="36"/>
        </w:rPr>
        <w:t xml:space="preserve">September </w:t>
      </w:r>
      <w:r w:rsidR="00771EA9" w:rsidRPr="00E32B27">
        <w:rPr>
          <w:rFonts w:ascii="Calibri" w:hAnsi="Calibri"/>
          <w:b w:val="0"/>
          <w:bCs w:val="0"/>
          <w:sz w:val="36"/>
          <w:szCs w:val="36"/>
        </w:rPr>
        <w:t>2007</w:t>
      </w:r>
    </w:p>
    <w:p w:rsidR="004F3B5E" w:rsidRPr="00E32B27" w:rsidRDefault="004F3B5E">
      <w:pPr>
        <w:pStyle w:val="Title"/>
        <w:rPr>
          <w:rFonts w:ascii="Calibri" w:hAnsi="Calibri"/>
          <w:b w:val="0"/>
          <w:bCs w:val="0"/>
          <w:szCs w:val="22"/>
        </w:rPr>
      </w:pPr>
    </w:p>
    <w:p w:rsidR="004F3B5E" w:rsidRPr="00E32B27" w:rsidRDefault="004F3B5E">
      <w:pPr>
        <w:pStyle w:val="Title"/>
        <w:rPr>
          <w:rFonts w:ascii="Calibri" w:hAnsi="Calibri"/>
          <w:szCs w:val="22"/>
        </w:rPr>
      </w:pPr>
      <w:r w:rsidRPr="00E32B27">
        <w:rPr>
          <w:rFonts w:ascii="Calibri" w:hAnsi="Calibri"/>
          <w:b w:val="0"/>
          <w:bCs w:val="0"/>
          <w:szCs w:val="22"/>
        </w:rPr>
        <w:br w:type="page"/>
      </w:r>
    </w:p>
    <w:p w:rsidR="004F3B5E" w:rsidRPr="00E32B27" w:rsidRDefault="004F3B5E">
      <w:pPr>
        <w:pStyle w:val="Title"/>
        <w:rPr>
          <w:rFonts w:ascii="Calibri" w:hAnsi="Calibri"/>
          <w:szCs w:val="22"/>
        </w:rPr>
      </w:pPr>
    </w:p>
    <w:p w:rsidR="004F3B5E" w:rsidRPr="00E32B27" w:rsidRDefault="004F3B5E">
      <w:pPr>
        <w:tabs>
          <w:tab w:val="left" w:pos="360"/>
        </w:tabs>
        <w:jc w:val="center"/>
        <w:rPr>
          <w:rFonts w:ascii="Calibri" w:hAnsi="Calibri"/>
          <w:b/>
          <w:bCs/>
          <w:sz w:val="22"/>
          <w:szCs w:val="22"/>
        </w:rPr>
      </w:pPr>
      <w:r w:rsidRPr="00E32B27">
        <w:rPr>
          <w:rFonts w:ascii="Calibri" w:hAnsi="Calibri"/>
          <w:b/>
          <w:bCs/>
          <w:sz w:val="22"/>
          <w:szCs w:val="22"/>
        </w:rPr>
        <w:t>FOREWORD</w:t>
      </w:r>
    </w:p>
    <w:p w:rsidR="004F3B5E" w:rsidRPr="00E32B27" w:rsidRDefault="004F3B5E">
      <w:pPr>
        <w:pStyle w:val="Title"/>
        <w:rPr>
          <w:rFonts w:ascii="Calibri" w:hAnsi="Calibri"/>
          <w:szCs w:val="22"/>
        </w:rPr>
      </w:pPr>
      <w:r w:rsidRPr="00E32B27">
        <w:rPr>
          <w:rFonts w:ascii="Calibri" w:hAnsi="Calibri"/>
          <w:szCs w:val="22"/>
        </w:rPr>
        <w:t>Mildred L. Batchelder</w:t>
      </w:r>
    </w:p>
    <w:p w:rsidR="004F3B5E" w:rsidRPr="00E32B27" w:rsidRDefault="004F3B5E">
      <w:pPr>
        <w:pStyle w:val="Title"/>
        <w:jc w:val="left"/>
        <w:rPr>
          <w:rFonts w:ascii="Calibri" w:hAnsi="Calibri"/>
          <w:szCs w:val="22"/>
        </w:rPr>
      </w:pPr>
    </w:p>
    <w:p w:rsidR="004F3B5E" w:rsidRPr="00E32B27" w:rsidRDefault="004F3B5E">
      <w:pPr>
        <w:pStyle w:val="Title"/>
        <w:jc w:val="left"/>
        <w:rPr>
          <w:rFonts w:ascii="Calibri" w:hAnsi="Calibri"/>
          <w:szCs w:val="22"/>
        </w:rPr>
      </w:pPr>
    </w:p>
    <w:p w:rsidR="004F3B5E" w:rsidRPr="00E32B27" w:rsidRDefault="004F3B5E">
      <w:pPr>
        <w:pStyle w:val="Title"/>
        <w:rPr>
          <w:rFonts w:ascii="Calibri" w:hAnsi="Calibri"/>
          <w:szCs w:val="22"/>
        </w:rPr>
      </w:pPr>
    </w:p>
    <w:p w:rsidR="004F3B5E" w:rsidRPr="00E32B27" w:rsidRDefault="004F3B5E">
      <w:pPr>
        <w:pStyle w:val="Title"/>
        <w:jc w:val="left"/>
        <w:rPr>
          <w:rFonts w:ascii="Calibri" w:hAnsi="Calibri"/>
          <w:b w:val="0"/>
          <w:szCs w:val="22"/>
        </w:rPr>
      </w:pPr>
      <w:r w:rsidRPr="00E32B27">
        <w:rPr>
          <w:rFonts w:ascii="Calibri" w:hAnsi="Calibri"/>
          <w:b w:val="0"/>
          <w:szCs w:val="22"/>
        </w:rPr>
        <w:t xml:space="preserve">Mildred L. Batchelder, a former executive director of the Association for Library Service to Children, was a strong a believer in the importance of good books for children in translation from all parts of the world. </w:t>
      </w:r>
    </w:p>
    <w:p w:rsidR="004F3B5E" w:rsidRPr="00E32B27" w:rsidRDefault="004F3B5E">
      <w:pPr>
        <w:pStyle w:val="Title"/>
        <w:jc w:val="left"/>
        <w:rPr>
          <w:rFonts w:ascii="Calibri" w:hAnsi="Calibri"/>
          <w:b w:val="0"/>
          <w:szCs w:val="22"/>
        </w:rPr>
      </w:pPr>
    </w:p>
    <w:p w:rsidR="004F3B5E" w:rsidRPr="00E32B27" w:rsidRDefault="004F3B5E">
      <w:pPr>
        <w:pStyle w:val="Title"/>
        <w:jc w:val="left"/>
        <w:rPr>
          <w:rFonts w:ascii="Calibri" w:hAnsi="Calibri"/>
          <w:b w:val="0"/>
          <w:szCs w:val="22"/>
        </w:rPr>
      </w:pPr>
      <w:r w:rsidRPr="00E32B27">
        <w:rPr>
          <w:rFonts w:ascii="Calibri" w:hAnsi="Calibri"/>
          <w:b w:val="0"/>
          <w:szCs w:val="22"/>
        </w:rPr>
        <w:t xml:space="preserve">She began her career working at Omaha (NE) Public Library, then as a children's librarian at St. Cloud (MN) State Teachers College, and subsequently as librarian of Haven Elementary School in Evanston, IL. </w:t>
      </w:r>
    </w:p>
    <w:p w:rsidR="004F3B5E" w:rsidRPr="00E32B27" w:rsidRDefault="004F3B5E">
      <w:pPr>
        <w:pStyle w:val="Title"/>
        <w:jc w:val="left"/>
        <w:rPr>
          <w:rFonts w:ascii="Calibri" w:hAnsi="Calibri"/>
          <w:b w:val="0"/>
          <w:szCs w:val="22"/>
        </w:rPr>
      </w:pPr>
    </w:p>
    <w:p w:rsidR="004F3B5E" w:rsidRPr="00E32B27" w:rsidRDefault="004F3B5E">
      <w:pPr>
        <w:pStyle w:val="Title"/>
        <w:jc w:val="left"/>
        <w:rPr>
          <w:rFonts w:ascii="Calibri" w:hAnsi="Calibri"/>
          <w:b w:val="0"/>
          <w:szCs w:val="22"/>
        </w:rPr>
      </w:pPr>
      <w:r w:rsidRPr="00E32B27">
        <w:rPr>
          <w:rFonts w:ascii="Calibri" w:hAnsi="Calibri"/>
          <w:b w:val="0"/>
          <w:szCs w:val="22"/>
        </w:rPr>
        <w:t>She joined the ranks of the American Library Association in 1936. Batchelder spent 30 years with ALA, working as an ambassador to the world on behalf of children and books, encouraging and promoting the translation of the world's best children's literature. Her life's work was "to eliminate barriers to understanding between people of different cultures, races, nations, and languages."</w:t>
      </w:r>
    </w:p>
    <w:p w:rsidR="004F3B5E" w:rsidRPr="00E32B27" w:rsidRDefault="004F3B5E">
      <w:pPr>
        <w:pStyle w:val="Title"/>
        <w:jc w:val="left"/>
        <w:rPr>
          <w:rFonts w:ascii="Calibri" w:hAnsi="Calibri"/>
          <w:b w:val="0"/>
          <w:szCs w:val="22"/>
        </w:rPr>
      </w:pPr>
    </w:p>
    <w:p w:rsidR="004F3B5E" w:rsidRPr="00E32B27" w:rsidRDefault="004F3B5E">
      <w:pPr>
        <w:pStyle w:val="Title"/>
        <w:jc w:val="left"/>
        <w:rPr>
          <w:rFonts w:ascii="Calibri" w:hAnsi="Calibri"/>
          <w:b w:val="0"/>
          <w:szCs w:val="22"/>
        </w:rPr>
      </w:pPr>
      <w:r w:rsidRPr="00E32B27">
        <w:rPr>
          <w:rFonts w:ascii="Calibri" w:hAnsi="Calibri"/>
          <w:b w:val="0"/>
          <w:szCs w:val="22"/>
        </w:rPr>
        <w:t>The award was originally proposed by Eleanor Burgess, head of children’s services at the Grand Rapids Public Library, after she heard Batchelder deliver a report on international children’s book publishing following a five-month sabbatical in which she visited eleven countries.  Burgess was so moved by her enthusiasm for international children’s literature, that she stepped up to the podium immediately after hearing her speech at a Children’s Services Division (now ALSC) meeting, and suggested the award in her honor.  It was approved by the CSD Board at the same conference.</w:t>
      </w:r>
    </w:p>
    <w:p w:rsidR="004F3B5E" w:rsidRPr="00E32B27" w:rsidRDefault="004F3B5E">
      <w:pPr>
        <w:pStyle w:val="Title"/>
        <w:jc w:val="left"/>
        <w:rPr>
          <w:rFonts w:ascii="Calibri" w:hAnsi="Calibri"/>
          <w:b w:val="0"/>
          <w:szCs w:val="22"/>
        </w:rPr>
      </w:pPr>
    </w:p>
    <w:p w:rsidR="004F3B5E" w:rsidRPr="00E32B27" w:rsidRDefault="004F3B5E">
      <w:pPr>
        <w:pStyle w:val="Title"/>
        <w:jc w:val="left"/>
        <w:rPr>
          <w:rFonts w:ascii="Calibri" w:hAnsi="Calibri"/>
          <w:b w:val="0"/>
          <w:szCs w:val="22"/>
        </w:rPr>
      </w:pPr>
      <w:r w:rsidRPr="00E32B27">
        <w:rPr>
          <w:rFonts w:ascii="Calibri" w:hAnsi="Calibri"/>
          <w:b w:val="0"/>
          <w:szCs w:val="22"/>
        </w:rPr>
        <w:t>Mildred Batchelder died in 1998, but her enthusiasm for international understanding through children’s books lives on through the award named to honor her career.</w:t>
      </w:r>
    </w:p>
    <w:p w:rsidR="004F3B5E" w:rsidRPr="00E32B27" w:rsidRDefault="004F3B5E">
      <w:pPr>
        <w:pStyle w:val="Title"/>
        <w:rPr>
          <w:rFonts w:ascii="Calibri" w:hAnsi="Calibri"/>
          <w:szCs w:val="22"/>
        </w:rPr>
      </w:pPr>
    </w:p>
    <w:p w:rsidR="004F3B5E" w:rsidRPr="00E32B27" w:rsidRDefault="004F3B5E">
      <w:pPr>
        <w:pStyle w:val="Title"/>
        <w:rPr>
          <w:rFonts w:ascii="Calibri" w:hAnsi="Calibri"/>
          <w:szCs w:val="22"/>
        </w:rPr>
      </w:pPr>
    </w:p>
    <w:p w:rsidR="004F3B5E" w:rsidRPr="00E32B27" w:rsidRDefault="004F3B5E">
      <w:pPr>
        <w:pStyle w:val="Title"/>
        <w:rPr>
          <w:rFonts w:ascii="Calibri" w:hAnsi="Calibri"/>
          <w:szCs w:val="22"/>
        </w:rPr>
      </w:pPr>
    </w:p>
    <w:p w:rsidR="004F3B5E" w:rsidRPr="00E32B27" w:rsidRDefault="004F3B5E">
      <w:pPr>
        <w:pStyle w:val="Title"/>
        <w:rPr>
          <w:rFonts w:ascii="Calibri" w:hAnsi="Calibri"/>
          <w:szCs w:val="22"/>
        </w:rPr>
      </w:pPr>
    </w:p>
    <w:p w:rsidR="004F3B5E" w:rsidRPr="00E32B27" w:rsidRDefault="004F3B5E">
      <w:pPr>
        <w:pStyle w:val="Title"/>
        <w:rPr>
          <w:rFonts w:ascii="Calibri" w:hAnsi="Calibri"/>
          <w:szCs w:val="22"/>
        </w:rPr>
      </w:pPr>
    </w:p>
    <w:p w:rsidR="004F3B5E" w:rsidRPr="00E32B27" w:rsidRDefault="004F3B5E">
      <w:pPr>
        <w:pStyle w:val="Title"/>
        <w:rPr>
          <w:rFonts w:ascii="Calibri" w:hAnsi="Calibri"/>
          <w:szCs w:val="22"/>
        </w:rPr>
      </w:pPr>
    </w:p>
    <w:p w:rsidR="004F3B5E" w:rsidRPr="00E32B27" w:rsidRDefault="004F3B5E">
      <w:pPr>
        <w:pStyle w:val="Title"/>
        <w:rPr>
          <w:rFonts w:ascii="Calibri" w:hAnsi="Calibri"/>
          <w:szCs w:val="22"/>
        </w:rPr>
      </w:pPr>
    </w:p>
    <w:p w:rsidR="00E32B27" w:rsidRPr="00E32B27" w:rsidRDefault="00171762">
      <w:pPr>
        <w:pStyle w:val="Title"/>
        <w:rPr>
          <w:rFonts w:ascii="Calibri" w:hAnsi="Calibri"/>
          <w:szCs w:val="22"/>
        </w:rPr>
      </w:pPr>
      <w:r w:rsidRPr="00E32B27">
        <w:rPr>
          <w:rFonts w:ascii="Calibri" w:hAnsi="Calibri"/>
          <w:szCs w:val="22"/>
        </w:rPr>
        <w:br w:type="page"/>
      </w:r>
    </w:p>
    <w:tbl>
      <w:tblPr>
        <w:tblW w:w="4130" w:type="pct"/>
        <w:jc w:val="center"/>
        <w:tblLook w:val="04A0"/>
      </w:tblPr>
      <w:tblGrid>
        <w:gridCol w:w="8029"/>
      </w:tblGrid>
      <w:tr w:rsidR="00E32B27" w:rsidRPr="00E32B27" w:rsidTr="003248E8">
        <w:trPr>
          <w:jc w:val="center"/>
        </w:trPr>
        <w:tc>
          <w:tcPr>
            <w:tcW w:w="5000" w:type="pct"/>
          </w:tcPr>
          <w:p w:rsidR="00E32B27" w:rsidRPr="00E32B27" w:rsidRDefault="00E32B27" w:rsidP="00E32B27">
            <w:pPr>
              <w:pStyle w:val="Title"/>
              <w:rPr>
                <w:rFonts w:ascii="Calibri" w:hAnsi="Calibri"/>
                <w:szCs w:val="22"/>
              </w:rPr>
            </w:pPr>
            <w:r w:rsidRPr="00E32B27">
              <w:rPr>
                <w:rFonts w:ascii="Calibri" w:hAnsi="Calibri"/>
                <w:szCs w:val="22"/>
              </w:rPr>
              <w:lastRenderedPageBreak/>
              <w:t>BATCHELDER AWARD COMMITTEE MANUAL</w:t>
            </w:r>
          </w:p>
        </w:tc>
      </w:tr>
      <w:tr w:rsidR="00E32B27" w:rsidRPr="00E32B27" w:rsidTr="003248E8">
        <w:trPr>
          <w:jc w:val="center"/>
        </w:trPr>
        <w:tc>
          <w:tcPr>
            <w:tcW w:w="5000" w:type="pct"/>
          </w:tcPr>
          <w:p w:rsidR="00E32B27" w:rsidRPr="00E32B27" w:rsidRDefault="00E32B27" w:rsidP="00E32B27">
            <w:pPr>
              <w:jc w:val="center"/>
              <w:rPr>
                <w:rFonts w:ascii="Calibri" w:hAnsi="Calibri"/>
                <w:b/>
                <w:bCs/>
                <w:sz w:val="22"/>
                <w:szCs w:val="22"/>
              </w:rPr>
            </w:pPr>
          </w:p>
        </w:tc>
      </w:tr>
      <w:tr w:rsidR="00E32B27" w:rsidRPr="00E32B27" w:rsidTr="003248E8">
        <w:trPr>
          <w:jc w:val="center"/>
        </w:trPr>
        <w:tc>
          <w:tcPr>
            <w:tcW w:w="5000" w:type="pct"/>
          </w:tcPr>
          <w:p w:rsidR="00E32B27" w:rsidRPr="00E32B27" w:rsidRDefault="00E32B27" w:rsidP="00E32B27">
            <w:pPr>
              <w:pStyle w:val="Subtitle"/>
              <w:tabs>
                <w:tab w:val="left" w:pos="7200"/>
              </w:tabs>
              <w:jc w:val="center"/>
              <w:rPr>
                <w:rFonts w:ascii="Calibri" w:hAnsi="Calibri"/>
                <w:szCs w:val="22"/>
              </w:rPr>
            </w:pPr>
            <w:r w:rsidRPr="00E32B27">
              <w:rPr>
                <w:rFonts w:ascii="Calibri" w:hAnsi="Calibri"/>
                <w:szCs w:val="22"/>
              </w:rPr>
              <w:t>TABLE OF CONTENTS</w:t>
            </w:r>
          </w:p>
        </w:tc>
      </w:tr>
      <w:tr w:rsidR="00E32B27" w:rsidRPr="00E32B27" w:rsidTr="003248E8">
        <w:trPr>
          <w:jc w:val="center"/>
        </w:trPr>
        <w:tc>
          <w:tcPr>
            <w:tcW w:w="5000" w:type="pct"/>
          </w:tcPr>
          <w:p w:rsidR="00E32B27" w:rsidRPr="00E32B27" w:rsidRDefault="00E32B27" w:rsidP="00E32B27">
            <w:pPr>
              <w:rPr>
                <w:rFonts w:ascii="Calibri" w:hAnsi="Calibri"/>
                <w:sz w:val="22"/>
                <w:szCs w:val="22"/>
              </w:rPr>
            </w:pPr>
          </w:p>
        </w:tc>
      </w:tr>
      <w:tr w:rsidR="00E32B27" w:rsidRPr="00E32B27" w:rsidTr="003248E8">
        <w:trPr>
          <w:jc w:val="center"/>
        </w:trPr>
        <w:tc>
          <w:tcPr>
            <w:tcW w:w="5000" w:type="pct"/>
          </w:tcPr>
          <w:p w:rsidR="00E32B27" w:rsidRPr="00E32B27" w:rsidRDefault="00B74F31" w:rsidP="00E32B27">
            <w:pPr>
              <w:tabs>
                <w:tab w:val="left" w:pos="7380"/>
              </w:tabs>
              <w:rPr>
                <w:rFonts w:ascii="Calibri" w:hAnsi="Calibri"/>
                <w:b/>
                <w:bCs/>
                <w:sz w:val="22"/>
                <w:szCs w:val="22"/>
              </w:rPr>
            </w:pPr>
            <w:r>
              <w:rPr>
                <w:rFonts w:ascii="Calibri" w:hAnsi="Calibri"/>
                <w:b/>
                <w:bCs/>
                <w:sz w:val="22"/>
                <w:szCs w:val="22"/>
              </w:rPr>
              <w:t xml:space="preserve">FOREWORD </w:t>
            </w:r>
            <w:r>
              <w:rPr>
                <w:rFonts w:ascii="Calibri" w:hAnsi="Calibri"/>
                <w:b/>
                <w:bCs/>
                <w:sz w:val="22"/>
                <w:szCs w:val="22"/>
              </w:rPr>
              <w:tab/>
              <w:t>2</w:t>
            </w:r>
          </w:p>
        </w:tc>
      </w:tr>
      <w:tr w:rsidR="00E32B27" w:rsidRPr="00E32B27" w:rsidTr="003248E8">
        <w:trPr>
          <w:jc w:val="center"/>
        </w:trPr>
        <w:tc>
          <w:tcPr>
            <w:tcW w:w="5000" w:type="pct"/>
          </w:tcPr>
          <w:p w:rsidR="00E32B27" w:rsidRPr="00E32B27" w:rsidRDefault="00E32B27" w:rsidP="00E32B27">
            <w:pPr>
              <w:rPr>
                <w:rFonts w:ascii="Calibri" w:hAnsi="Calibri"/>
                <w:b/>
                <w:bCs/>
                <w:sz w:val="22"/>
                <w:szCs w:val="22"/>
              </w:rPr>
            </w:pPr>
          </w:p>
        </w:tc>
      </w:tr>
      <w:tr w:rsidR="00E32B27" w:rsidRPr="00E32B27" w:rsidTr="003248E8">
        <w:trPr>
          <w:jc w:val="center"/>
        </w:trPr>
        <w:tc>
          <w:tcPr>
            <w:tcW w:w="5000" w:type="pct"/>
          </w:tcPr>
          <w:p w:rsidR="00E32B27" w:rsidRPr="00E32B27" w:rsidRDefault="00E32B27" w:rsidP="00E32B27">
            <w:pPr>
              <w:tabs>
                <w:tab w:val="left" w:pos="7380"/>
              </w:tabs>
              <w:rPr>
                <w:rFonts w:ascii="Calibri" w:hAnsi="Calibri"/>
                <w:b/>
                <w:bCs/>
                <w:sz w:val="22"/>
                <w:szCs w:val="22"/>
              </w:rPr>
            </w:pPr>
            <w:r w:rsidRPr="00E32B27">
              <w:rPr>
                <w:rFonts w:ascii="Calibri" w:hAnsi="Calibri"/>
                <w:b/>
                <w:bCs/>
                <w:sz w:val="22"/>
                <w:szCs w:val="22"/>
              </w:rPr>
              <w:t>TABLE OF CONTENTS</w:t>
            </w:r>
            <w:r w:rsidRPr="00E32B27">
              <w:rPr>
                <w:rFonts w:ascii="Calibri" w:hAnsi="Calibri"/>
                <w:b/>
                <w:bCs/>
                <w:sz w:val="22"/>
                <w:szCs w:val="22"/>
              </w:rPr>
              <w:tab/>
              <w:t>3</w:t>
            </w:r>
          </w:p>
        </w:tc>
      </w:tr>
      <w:tr w:rsidR="00E32B27" w:rsidRPr="00E32B27" w:rsidTr="003248E8">
        <w:trPr>
          <w:jc w:val="center"/>
        </w:trPr>
        <w:tc>
          <w:tcPr>
            <w:tcW w:w="5000" w:type="pct"/>
          </w:tcPr>
          <w:p w:rsidR="00E32B27" w:rsidRPr="00E32B27" w:rsidRDefault="00E32B27" w:rsidP="00E32B27">
            <w:pPr>
              <w:rPr>
                <w:rFonts w:ascii="Calibri" w:hAnsi="Calibri"/>
                <w:b/>
                <w:bCs/>
                <w:sz w:val="22"/>
                <w:szCs w:val="22"/>
              </w:rPr>
            </w:pPr>
          </w:p>
        </w:tc>
      </w:tr>
      <w:tr w:rsidR="00E32B27" w:rsidRPr="00E32B27" w:rsidTr="003248E8">
        <w:trPr>
          <w:jc w:val="center"/>
        </w:trPr>
        <w:tc>
          <w:tcPr>
            <w:tcW w:w="5000" w:type="pct"/>
          </w:tcPr>
          <w:p w:rsidR="00E32B27" w:rsidRPr="00E32B27" w:rsidRDefault="00E32B27" w:rsidP="00E32B27">
            <w:pPr>
              <w:tabs>
                <w:tab w:val="left" w:pos="7380"/>
              </w:tabs>
              <w:rPr>
                <w:rFonts w:ascii="Calibri" w:hAnsi="Calibri"/>
                <w:sz w:val="22"/>
                <w:szCs w:val="22"/>
              </w:rPr>
            </w:pPr>
            <w:r w:rsidRPr="00E32B27">
              <w:rPr>
                <w:rFonts w:ascii="Calibri" w:hAnsi="Calibri"/>
                <w:b/>
                <w:bCs/>
                <w:sz w:val="22"/>
                <w:szCs w:val="22"/>
              </w:rPr>
              <w:t>PART I:  BACKGROUND INFORMATION</w:t>
            </w:r>
            <w:r w:rsidRPr="00E32B27">
              <w:rPr>
                <w:rFonts w:ascii="Calibri" w:hAnsi="Calibri"/>
                <w:b/>
                <w:bCs/>
                <w:sz w:val="22"/>
                <w:szCs w:val="22"/>
              </w:rPr>
              <w:tab/>
              <w:t>6</w:t>
            </w:r>
          </w:p>
        </w:tc>
      </w:tr>
      <w:tr w:rsidR="00E32B27" w:rsidRPr="00E32B27" w:rsidTr="003248E8">
        <w:trPr>
          <w:jc w:val="center"/>
        </w:trPr>
        <w:tc>
          <w:tcPr>
            <w:tcW w:w="5000" w:type="pct"/>
          </w:tcPr>
          <w:p w:rsidR="00E32B27" w:rsidRPr="00E32B27" w:rsidRDefault="00E32B27" w:rsidP="00E32B27">
            <w:pPr>
              <w:pStyle w:val="Footer"/>
              <w:tabs>
                <w:tab w:val="clear" w:pos="4320"/>
                <w:tab w:val="clear" w:pos="8640"/>
                <w:tab w:val="left" w:pos="540"/>
                <w:tab w:val="left" w:pos="7380"/>
              </w:tabs>
              <w:rPr>
                <w:rFonts w:ascii="Calibri" w:hAnsi="Calibri"/>
                <w:sz w:val="22"/>
                <w:szCs w:val="22"/>
              </w:rPr>
            </w:pPr>
            <w:r w:rsidRPr="00E32B27">
              <w:rPr>
                <w:rFonts w:ascii="Calibri" w:hAnsi="Calibri"/>
                <w:sz w:val="22"/>
                <w:szCs w:val="22"/>
              </w:rPr>
              <w:tab/>
              <w:t>HISTORY</w:t>
            </w:r>
            <w:r w:rsidRPr="00E32B27">
              <w:rPr>
                <w:rFonts w:ascii="Calibri" w:hAnsi="Calibri"/>
                <w:sz w:val="22"/>
                <w:szCs w:val="22"/>
              </w:rPr>
              <w:tab/>
              <w:t>7</w:t>
            </w:r>
            <w:r w:rsidRPr="00E32B27">
              <w:rPr>
                <w:rFonts w:ascii="Calibri" w:hAnsi="Calibri"/>
                <w:sz w:val="22"/>
                <w:szCs w:val="22"/>
              </w:rPr>
              <w:tab/>
            </w:r>
          </w:p>
        </w:tc>
      </w:tr>
      <w:tr w:rsidR="00E32B27" w:rsidRPr="00E32B27" w:rsidTr="003248E8">
        <w:trPr>
          <w:jc w:val="center"/>
        </w:trPr>
        <w:tc>
          <w:tcPr>
            <w:tcW w:w="5000" w:type="pct"/>
          </w:tcPr>
          <w:p w:rsidR="00E32B27" w:rsidRPr="00E32B27" w:rsidRDefault="00E32B27" w:rsidP="00E32B27">
            <w:pPr>
              <w:pStyle w:val="Footer"/>
              <w:tabs>
                <w:tab w:val="clear" w:pos="4320"/>
                <w:tab w:val="clear" w:pos="8640"/>
                <w:tab w:val="left" w:pos="540"/>
                <w:tab w:val="left" w:pos="7380"/>
              </w:tabs>
              <w:rPr>
                <w:rFonts w:ascii="Calibri" w:hAnsi="Calibri"/>
                <w:sz w:val="22"/>
                <w:szCs w:val="22"/>
              </w:rPr>
            </w:pPr>
            <w:r w:rsidRPr="00E32B27">
              <w:rPr>
                <w:rFonts w:ascii="Calibri" w:hAnsi="Calibri"/>
                <w:sz w:val="22"/>
                <w:szCs w:val="22"/>
              </w:rPr>
              <w:tab/>
              <w:t>COMMITTEE FUNCTION STATEMENT</w:t>
            </w:r>
            <w:r w:rsidRPr="00E32B27">
              <w:rPr>
                <w:rFonts w:ascii="Calibri" w:hAnsi="Calibri"/>
                <w:sz w:val="22"/>
                <w:szCs w:val="22"/>
              </w:rPr>
              <w:tab/>
              <w:t>9</w:t>
            </w:r>
          </w:p>
        </w:tc>
      </w:tr>
      <w:tr w:rsidR="00E32B27" w:rsidRPr="00E32B27" w:rsidTr="003248E8">
        <w:trPr>
          <w:jc w:val="center"/>
        </w:trPr>
        <w:tc>
          <w:tcPr>
            <w:tcW w:w="5000" w:type="pct"/>
          </w:tcPr>
          <w:p w:rsidR="00E32B27" w:rsidRPr="00E32B27" w:rsidRDefault="00E32B27" w:rsidP="00E32B27">
            <w:pPr>
              <w:tabs>
                <w:tab w:val="left" w:pos="540"/>
                <w:tab w:val="left" w:pos="7380"/>
              </w:tabs>
              <w:rPr>
                <w:rFonts w:ascii="Calibri" w:hAnsi="Calibri"/>
                <w:sz w:val="22"/>
                <w:szCs w:val="22"/>
              </w:rPr>
            </w:pPr>
            <w:r w:rsidRPr="00E32B27">
              <w:rPr>
                <w:rFonts w:ascii="Calibri" w:hAnsi="Calibri"/>
                <w:sz w:val="22"/>
                <w:szCs w:val="22"/>
              </w:rPr>
              <w:tab/>
              <w:t>THE COMMITTEE</w:t>
            </w:r>
            <w:r w:rsidRPr="00E32B27">
              <w:rPr>
                <w:rFonts w:ascii="Calibri" w:hAnsi="Calibri"/>
                <w:sz w:val="22"/>
                <w:szCs w:val="22"/>
              </w:rPr>
              <w:tab/>
              <w:t>9</w:t>
            </w:r>
          </w:p>
        </w:tc>
      </w:tr>
      <w:tr w:rsidR="00E32B27" w:rsidRPr="00E32B27" w:rsidTr="003248E8">
        <w:trPr>
          <w:jc w:val="center"/>
        </w:trPr>
        <w:tc>
          <w:tcPr>
            <w:tcW w:w="5000" w:type="pct"/>
          </w:tcPr>
          <w:p w:rsidR="00E32B27" w:rsidRPr="00E32B27" w:rsidRDefault="00E32B27" w:rsidP="00E32B27">
            <w:pPr>
              <w:tabs>
                <w:tab w:val="left" w:pos="540"/>
                <w:tab w:val="left" w:pos="7380"/>
              </w:tabs>
              <w:rPr>
                <w:rFonts w:ascii="Calibri" w:hAnsi="Calibri"/>
                <w:sz w:val="22"/>
                <w:szCs w:val="22"/>
              </w:rPr>
            </w:pPr>
            <w:r w:rsidRPr="00E32B27">
              <w:rPr>
                <w:rFonts w:ascii="Calibri" w:hAnsi="Calibri"/>
                <w:sz w:val="22"/>
                <w:szCs w:val="22"/>
              </w:rPr>
              <w:tab/>
              <w:t>PURPOSE OF THE AWARD</w:t>
            </w:r>
            <w:r w:rsidRPr="00E32B27">
              <w:rPr>
                <w:rFonts w:ascii="Calibri" w:hAnsi="Calibri"/>
                <w:sz w:val="22"/>
                <w:szCs w:val="22"/>
              </w:rPr>
              <w:tab/>
              <w:t>9</w:t>
            </w:r>
          </w:p>
        </w:tc>
      </w:tr>
      <w:tr w:rsidR="00E32B27" w:rsidRPr="00E32B27" w:rsidTr="003248E8">
        <w:trPr>
          <w:jc w:val="center"/>
        </w:trPr>
        <w:tc>
          <w:tcPr>
            <w:tcW w:w="5000" w:type="pct"/>
          </w:tcPr>
          <w:p w:rsidR="00E32B27" w:rsidRPr="00E32B27" w:rsidRDefault="00E32B27" w:rsidP="00E32B27">
            <w:pPr>
              <w:tabs>
                <w:tab w:val="left" w:pos="540"/>
                <w:tab w:val="left" w:pos="7380"/>
              </w:tabs>
              <w:rPr>
                <w:rFonts w:ascii="Calibri" w:hAnsi="Calibri"/>
                <w:sz w:val="22"/>
                <w:szCs w:val="22"/>
              </w:rPr>
            </w:pPr>
            <w:r w:rsidRPr="00E32B27">
              <w:rPr>
                <w:rFonts w:ascii="Calibri" w:hAnsi="Calibri"/>
                <w:sz w:val="22"/>
                <w:szCs w:val="22"/>
              </w:rPr>
              <w:tab/>
              <w:t>TERMS, DEFINITIONS, AND CRITERIA</w:t>
            </w:r>
            <w:r w:rsidRPr="00E32B27">
              <w:rPr>
                <w:rFonts w:ascii="Calibri" w:hAnsi="Calibri"/>
                <w:sz w:val="22"/>
                <w:szCs w:val="22"/>
              </w:rPr>
              <w:tab/>
              <w:t>9</w:t>
            </w:r>
          </w:p>
        </w:tc>
      </w:tr>
      <w:tr w:rsidR="00E32B27" w:rsidRPr="00E32B27" w:rsidTr="003248E8">
        <w:trPr>
          <w:jc w:val="center"/>
        </w:trPr>
        <w:tc>
          <w:tcPr>
            <w:tcW w:w="5000" w:type="pct"/>
          </w:tcPr>
          <w:p w:rsidR="00E32B27" w:rsidRPr="00E32B27" w:rsidRDefault="00E32B27" w:rsidP="00E32B27">
            <w:pPr>
              <w:tabs>
                <w:tab w:val="left" w:pos="720"/>
                <w:tab w:val="left" w:pos="7380"/>
              </w:tabs>
              <w:rPr>
                <w:rFonts w:ascii="Calibri" w:hAnsi="Calibri" w:cs="Arial"/>
                <w:bCs/>
                <w:sz w:val="22"/>
                <w:szCs w:val="22"/>
              </w:rPr>
            </w:pPr>
            <w:r w:rsidRPr="00E32B27">
              <w:rPr>
                <w:rFonts w:ascii="Calibri" w:hAnsi="Calibri"/>
                <w:sz w:val="22"/>
                <w:szCs w:val="22"/>
              </w:rPr>
              <w:tab/>
              <w:t>ALSC POLICIES</w:t>
            </w:r>
            <w:r w:rsidRPr="00E32B27">
              <w:rPr>
                <w:rFonts w:ascii="Calibri" w:hAnsi="Calibri"/>
                <w:sz w:val="22"/>
                <w:szCs w:val="22"/>
              </w:rPr>
              <w:tab/>
              <w:t>1</w:t>
            </w:r>
            <w:r w:rsidR="00B74F31">
              <w:rPr>
                <w:rFonts w:ascii="Calibri" w:hAnsi="Calibri"/>
                <w:sz w:val="22"/>
                <w:szCs w:val="22"/>
              </w:rPr>
              <w:t>3</w:t>
            </w:r>
          </w:p>
        </w:tc>
      </w:tr>
      <w:tr w:rsidR="00E32B27" w:rsidRPr="00E32B27" w:rsidTr="003248E8">
        <w:trPr>
          <w:jc w:val="center"/>
        </w:trPr>
        <w:tc>
          <w:tcPr>
            <w:tcW w:w="5000" w:type="pct"/>
          </w:tcPr>
          <w:p w:rsidR="00E32B27" w:rsidRPr="00E32B27" w:rsidRDefault="00E32B27" w:rsidP="00E32B27">
            <w:pPr>
              <w:tabs>
                <w:tab w:val="left" w:pos="720"/>
                <w:tab w:val="left" w:pos="7380"/>
              </w:tabs>
              <w:rPr>
                <w:rFonts w:ascii="Calibri" w:hAnsi="Calibri" w:cs="Arial"/>
                <w:bCs/>
                <w:sz w:val="22"/>
                <w:szCs w:val="22"/>
              </w:rPr>
            </w:pPr>
            <w:r w:rsidRPr="00E32B27">
              <w:rPr>
                <w:rFonts w:ascii="Calibri" w:hAnsi="Calibri" w:cs="Arial"/>
                <w:bCs/>
                <w:sz w:val="22"/>
                <w:szCs w:val="22"/>
              </w:rPr>
              <w:tab/>
              <w:t>ALSC Policy fo</w:t>
            </w:r>
            <w:r w:rsidR="00B74F31">
              <w:rPr>
                <w:rFonts w:ascii="Calibri" w:hAnsi="Calibri" w:cs="Arial"/>
                <w:bCs/>
                <w:sz w:val="22"/>
                <w:szCs w:val="22"/>
              </w:rPr>
              <w:t>r Service on Award Committees</w:t>
            </w:r>
            <w:r w:rsidR="00B74F31">
              <w:rPr>
                <w:rFonts w:ascii="Calibri" w:hAnsi="Calibri" w:cs="Arial"/>
                <w:bCs/>
                <w:sz w:val="22"/>
                <w:szCs w:val="22"/>
              </w:rPr>
              <w:tab/>
              <w:t>13</w:t>
            </w:r>
          </w:p>
        </w:tc>
      </w:tr>
      <w:tr w:rsidR="00E32B27" w:rsidRPr="00E32B27" w:rsidTr="003248E8">
        <w:trPr>
          <w:jc w:val="center"/>
        </w:trPr>
        <w:tc>
          <w:tcPr>
            <w:tcW w:w="5000" w:type="pct"/>
          </w:tcPr>
          <w:p w:rsidR="00E32B27" w:rsidRPr="00E32B27" w:rsidRDefault="00B74F31" w:rsidP="00E32B27">
            <w:pPr>
              <w:tabs>
                <w:tab w:val="left" w:pos="720"/>
                <w:tab w:val="left" w:pos="7380"/>
              </w:tabs>
              <w:outlineLvl w:val="0"/>
              <w:rPr>
                <w:rFonts w:ascii="Calibri" w:hAnsi="Calibri" w:cs="Arial"/>
                <w:bCs/>
                <w:sz w:val="22"/>
                <w:szCs w:val="22"/>
              </w:rPr>
            </w:pPr>
            <w:r>
              <w:rPr>
                <w:rFonts w:ascii="Calibri" w:hAnsi="Calibri" w:cs="Arial"/>
                <w:bCs/>
                <w:sz w:val="22"/>
                <w:szCs w:val="22"/>
              </w:rPr>
              <w:t>Conflict of Interest</w:t>
            </w:r>
            <w:r>
              <w:rPr>
                <w:rFonts w:ascii="Calibri" w:hAnsi="Calibri" w:cs="Arial"/>
                <w:bCs/>
                <w:sz w:val="22"/>
                <w:szCs w:val="22"/>
              </w:rPr>
              <w:tab/>
              <w:t>13</w:t>
            </w:r>
          </w:p>
        </w:tc>
      </w:tr>
      <w:tr w:rsidR="00E32B27" w:rsidRPr="00E32B27" w:rsidTr="003248E8">
        <w:trPr>
          <w:jc w:val="center"/>
        </w:trPr>
        <w:tc>
          <w:tcPr>
            <w:tcW w:w="5000" w:type="pct"/>
          </w:tcPr>
          <w:p w:rsidR="00E32B27" w:rsidRPr="00E32B27" w:rsidRDefault="00E32B27" w:rsidP="00E32B27">
            <w:pPr>
              <w:tabs>
                <w:tab w:val="left" w:pos="720"/>
                <w:tab w:val="left" w:pos="7380"/>
              </w:tabs>
              <w:outlineLvl w:val="0"/>
              <w:rPr>
                <w:rFonts w:ascii="Calibri" w:hAnsi="Calibri" w:cs="Arial"/>
                <w:bCs/>
                <w:sz w:val="22"/>
                <w:szCs w:val="22"/>
              </w:rPr>
            </w:pPr>
            <w:r w:rsidRPr="00E32B27">
              <w:rPr>
                <w:rFonts w:ascii="Calibri" w:hAnsi="Calibri" w:cs="Arial"/>
                <w:bCs/>
                <w:sz w:val="22"/>
                <w:szCs w:val="22"/>
              </w:rPr>
              <w:t>Confidentiality</w:t>
            </w:r>
            <w:r w:rsidR="00B74F31">
              <w:rPr>
                <w:rFonts w:ascii="Calibri" w:hAnsi="Calibri" w:cs="Arial"/>
                <w:bCs/>
                <w:sz w:val="22"/>
                <w:szCs w:val="22"/>
              </w:rPr>
              <w:tab/>
              <w:t>13</w:t>
            </w:r>
          </w:p>
        </w:tc>
      </w:tr>
      <w:tr w:rsidR="00E32B27" w:rsidRPr="00E32B27" w:rsidTr="003248E8">
        <w:trPr>
          <w:jc w:val="center"/>
        </w:trPr>
        <w:tc>
          <w:tcPr>
            <w:tcW w:w="5000" w:type="pct"/>
          </w:tcPr>
          <w:p w:rsidR="00E32B27" w:rsidRPr="00E32B27" w:rsidRDefault="00E32B27" w:rsidP="00E32B27">
            <w:pPr>
              <w:tabs>
                <w:tab w:val="left" w:pos="720"/>
                <w:tab w:val="left" w:pos="7380"/>
              </w:tabs>
              <w:outlineLvl w:val="0"/>
              <w:rPr>
                <w:rFonts w:ascii="Calibri" w:hAnsi="Calibri" w:cs="Arial"/>
                <w:bCs/>
                <w:sz w:val="22"/>
                <w:szCs w:val="22"/>
              </w:rPr>
            </w:pPr>
            <w:r w:rsidRPr="00E32B27">
              <w:rPr>
                <w:rFonts w:ascii="Calibri" w:hAnsi="Calibri" w:cs="Arial"/>
                <w:bCs/>
                <w:sz w:val="22"/>
                <w:szCs w:val="22"/>
              </w:rPr>
              <w:t>Gu</w:t>
            </w:r>
            <w:r w:rsidR="00B74F31">
              <w:rPr>
                <w:rFonts w:ascii="Calibri" w:hAnsi="Calibri" w:cs="Arial"/>
                <w:bCs/>
                <w:sz w:val="22"/>
                <w:szCs w:val="22"/>
              </w:rPr>
              <w:t>idelines for Award Committees</w:t>
            </w:r>
            <w:r w:rsidR="00B74F31">
              <w:rPr>
                <w:rFonts w:ascii="Calibri" w:hAnsi="Calibri" w:cs="Arial"/>
                <w:bCs/>
                <w:sz w:val="22"/>
                <w:szCs w:val="22"/>
              </w:rPr>
              <w:tab/>
              <w:t>13</w:t>
            </w:r>
          </w:p>
        </w:tc>
      </w:tr>
      <w:tr w:rsidR="00E32B27" w:rsidRPr="00E32B27" w:rsidTr="003248E8">
        <w:trPr>
          <w:jc w:val="center"/>
        </w:trPr>
        <w:tc>
          <w:tcPr>
            <w:tcW w:w="5000" w:type="pct"/>
          </w:tcPr>
          <w:p w:rsidR="00E32B27" w:rsidRPr="00E32B27" w:rsidRDefault="00E32B27" w:rsidP="00E32B27">
            <w:pPr>
              <w:tabs>
                <w:tab w:val="left" w:pos="720"/>
                <w:tab w:val="left" w:pos="7380"/>
              </w:tabs>
              <w:outlineLvl w:val="0"/>
              <w:rPr>
                <w:rFonts w:ascii="Calibri" w:hAnsi="Calibri" w:cs="Arial"/>
                <w:bCs/>
                <w:sz w:val="22"/>
                <w:szCs w:val="22"/>
              </w:rPr>
            </w:pPr>
            <w:r w:rsidRPr="00E32B27">
              <w:rPr>
                <w:rFonts w:ascii="Calibri" w:hAnsi="Calibri" w:cs="Arial"/>
                <w:bCs/>
                <w:sz w:val="22"/>
                <w:szCs w:val="22"/>
              </w:rPr>
              <w:t>Meeting Atten</w:t>
            </w:r>
            <w:r w:rsidR="00B74F31">
              <w:rPr>
                <w:rFonts w:ascii="Calibri" w:hAnsi="Calibri" w:cs="Arial"/>
                <w:bCs/>
                <w:sz w:val="22"/>
                <w:szCs w:val="22"/>
              </w:rPr>
              <w:t>dance and Access to Materials</w:t>
            </w:r>
            <w:r w:rsidR="00B74F31">
              <w:rPr>
                <w:rFonts w:ascii="Calibri" w:hAnsi="Calibri" w:cs="Arial"/>
                <w:bCs/>
                <w:sz w:val="22"/>
                <w:szCs w:val="22"/>
              </w:rPr>
              <w:tab/>
              <w:t>15</w:t>
            </w:r>
          </w:p>
        </w:tc>
      </w:tr>
      <w:tr w:rsidR="00E32B27" w:rsidRPr="00E32B27" w:rsidTr="003248E8">
        <w:trPr>
          <w:jc w:val="center"/>
        </w:trPr>
        <w:tc>
          <w:tcPr>
            <w:tcW w:w="5000" w:type="pct"/>
          </w:tcPr>
          <w:p w:rsidR="00E32B27" w:rsidRPr="00E32B27" w:rsidRDefault="00E32B27" w:rsidP="00E32B27">
            <w:pPr>
              <w:tabs>
                <w:tab w:val="left" w:pos="720"/>
                <w:tab w:val="left" w:pos="7380"/>
              </w:tabs>
              <w:outlineLvl w:val="0"/>
              <w:rPr>
                <w:rFonts w:ascii="Calibri" w:hAnsi="Calibri" w:cs="Arial"/>
                <w:bCs/>
                <w:sz w:val="22"/>
                <w:szCs w:val="22"/>
              </w:rPr>
            </w:pPr>
            <w:r w:rsidRPr="00E32B27">
              <w:rPr>
                <w:rFonts w:ascii="Calibri" w:hAnsi="Calibri" w:cs="Arial"/>
                <w:bCs/>
                <w:sz w:val="22"/>
                <w:szCs w:val="22"/>
              </w:rPr>
              <w:t>Frequency of Service on Caldecott,</w:t>
            </w:r>
            <w:r w:rsidR="00B74F31">
              <w:rPr>
                <w:rFonts w:ascii="Calibri" w:hAnsi="Calibri" w:cs="Arial"/>
                <w:bCs/>
                <w:sz w:val="22"/>
                <w:szCs w:val="22"/>
              </w:rPr>
              <w:t xml:space="preserve"> Newbery, &amp; Sibert Committees</w:t>
            </w:r>
            <w:r w:rsidR="00B74F31">
              <w:rPr>
                <w:rFonts w:ascii="Calibri" w:hAnsi="Calibri" w:cs="Arial"/>
                <w:bCs/>
                <w:sz w:val="22"/>
                <w:szCs w:val="22"/>
              </w:rPr>
              <w:tab/>
              <w:t>15</w:t>
            </w:r>
          </w:p>
        </w:tc>
      </w:tr>
      <w:tr w:rsidR="00E32B27" w:rsidRPr="00E32B27" w:rsidTr="003248E8">
        <w:trPr>
          <w:jc w:val="center"/>
        </w:trPr>
        <w:tc>
          <w:tcPr>
            <w:tcW w:w="5000" w:type="pct"/>
          </w:tcPr>
          <w:p w:rsidR="00E32B27" w:rsidRPr="00E32B27" w:rsidRDefault="00E32B27" w:rsidP="00E32B27">
            <w:pPr>
              <w:tabs>
                <w:tab w:val="left" w:pos="1350"/>
                <w:tab w:val="left" w:pos="7380"/>
              </w:tabs>
              <w:outlineLvl w:val="0"/>
              <w:rPr>
                <w:rFonts w:ascii="Calibri" w:hAnsi="Calibri" w:cs="Arial"/>
                <w:bCs/>
                <w:sz w:val="22"/>
                <w:szCs w:val="22"/>
              </w:rPr>
            </w:pPr>
            <w:r w:rsidRPr="00E32B27">
              <w:rPr>
                <w:rFonts w:ascii="Calibri" w:hAnsi="Calibri" w:cs="Arial"/>
                <w:bCs/>
                <w:sz w:val="22"/>
                <w:szCs w:val="22"/>
              </w:rPr>
              <w:t>Checklist for Prospective</w:t>
            </w:r>
            <w:r w:rsidR="00B74F31">
              <w:rPr>
                <w:rFonts w:ascii="Calibri" w:hAnsi="Calibri" w:cs="Arial"/>
                <w:bCs/>
                <w:sz w:val="22"/>
                <w:szCs w:val="22"/>
              </w:rPr>
              <w:t xml:space="preserve"> ALSC Award Committee Members</w:t>
            </w:r>
            <w:r w:rsidR="00B74F31">
              <w:rPr>
                <w:rFonts w:ascii="Calibri" w:hAnsi="Calibri" w:cs="Arial"/>
                <w:bCs/>
                <w:sz w:val="22"/>
                <w:szCs w:val="22"/>
              </w:rPr>
              <w:tab/>
              <w:t>16</w:t>
            </w:r>
          </w:p>
        </w:tc>
      </w:tr>
      <w:tr w:rsidR="00E32B27" w:rsidRPr="00E32B27" w:rsidTr="003248E8">
        <w:trPr>
          <w:jc w:val="center"/>
        </w:trPr>
        <w:tc>
          <w:tcPr>
            <w:tcW w:w="5000" w:type="pct"/>
          </w:tcPr>
          <w:p w:rsidR="00E32B27" w:rsidRPr="00E32B27" w:rsidRDefault="00B74F31" w:rsidP="00E32B27">
            <w:pPr>
              <w:tabs>
                <w:tab w:val="left" w:pos="720"/>
                <w:tab w:val="left" w:pos="7380"/>
              </w:tabs>
              <w:rPr>
                <w:rFonts w:ascii="Calibri" w:hAnsi="Calibri"/>
                <w:sz w:val="22"/>
                <w:szCs w:val="22"/>
              </w:rPr>
            </w:pPr>
            <w:r>
              <w:rPr>
                <w:rFonts w:ascii="Calibri" w:hAnsi="Calibri"/>
                <w:sz w:val="22"/>
                <w:szCs w:val="22"/>
              </w:rPr>
              <w:tab/>
              <w:t>Electronic Communication</w:t>
            </w:r>
            <w:r>
              <w:rPr>
                <w:rFonts w:ascii="Calibri" w:hAnsi="Calibri"/>
                <w:sz w:val="22"/>
                <w:szCs w:val="22"/>
              </w:rPr>
              <w:tab/>
              <w:t>18</w:t>
            </w:r>
          </w:p>
        </w:tc>
      </w:tr>
      <w:tr w:rsidR="00E32B27" w:rsidRPr="00E32B27" w:rsidTr="003248E8">
        <w:trPr>
          <w:jc w:val="center"/>
        </w:trPr>
        <w:tc>
          <w:tcPr>
            <w:tcW w:w="5000" w:type="pct"/>
          </w:tcPr>
          <w:p w:rsidR="00E32B27" w:rsidRPr="00E32B27" w:rsidRDefault="00E32B27" w:rsidP="00E32B27">
            <w:pPr>
              <w:tabs>
                <w:tab w:val="left" w:pos="720"/>
                <w:tab w:val="left" w:pos="7380"/>
              </w:tabs>
              <w:rPr>
                <w:rFonts w:ascii="Calibri" w:hAnsi="Calibri"/>
                <w:sz w:val="22"/>
                <w:szCs w:val="22"/>
              </w:rPr>
            </w:pPr>
            <w:r w:rsidRPr="00E32B27">
              <w:rPr>
                <w:rFonts w:ascii="Calibri" w:hAnsi="Calibri"/>
                <w:sz w:val="22"/>
                <w:szCs w:val="22"/>
              </w:rPr>
              <w:tab/>
            </w:r>
          </w:p>
        </w:tc>
      </w:tr>
      <w:tr w:rsidR="00E32B27" w:rsidRPr="00E32B27" w:rsidTr="003248E8">
        <w:trPr>
          <w:jc w:val="center"/>
        </w:trPr>
        <w:tc>
          <w:tcPr>
            <w:tcW w:w="5000" w:type="pct"/>
          </w:tcPr>
          <w:p w:rsidR="00E32B27" w:rsidRPr="00E32B27" w:rsidRDefault="00E32B27" w:rsidP="00E32B27">
            <w:pPr>
              <w:tabs>
                <w:tab w:val="left" w:pos="360"/>
                <w:tab w:val="left" w:pos="7380"/>
              </w:tabs>
              <w:rPr>
                <w:rFonts w:ascii="Calibri" w:hAnsi="Calibri"/>
                <w:b/>
                <w:bCs/>
                <w:sz w:val="22"/>
                <w:szCs w:val="22"/>
              </w:rPr>
            </w:pPr>
            <w:r w:rsidRPr="00E32B27">
              <w:rPr>
                <w:rFonts w:ascii="Calibri" w:hAnsi="Calibri"/>
                <w:b/>
                <w:bCs/>
                <w:sz w:val="22"/>
                <w:szCs w:val="22"/>
              </w:rPr>
              <w:t>PART II:</w:t>
            </w:r>
            <w:r w:rsidR="00B74F31">
              <w:rPr>
                <w:rFonts w:ascii="Calibri" w:hAnsi="Calibri"/>
                <w:b/>
                <w:bCs/>
                <w:sz w:val="22"/>
                <w:szCs w:val="22"/>
              </w:rPr>
              <w:t xml:space="preserve">  COMMITTEE WORK</w:t>
            </w:r>
            <w:r w:rsidR="00B74F31">
              <w:rPr>
                <w:rFonts w:ascii="Calibri" w:hAnsi="Calibri"/>
                <w:b/>
                <w:bCs/>
                <w:sz w:val="22"/>
                <w:szCs w:val="22"/>
              </w:rPr>
              <w:tab/>
              <w:t>19</w:t>
            </w:r>
          </w:p>
        </w:tc>
      </w:tr>
      <w:tr w:rsidR="00E32B27" w:rsidRPr="00E32B27" w:rsidTr="003248E8">
        <w:trPr>
          <w:jc w:val="center"/>
        </w:trPr>
        <w:tc>
          <w:tcPr>
            <w:tcW w:w="5000" w:type="pct"/>
          </w:tcPr>
          <w:p w:rsidR="00E32B27" w:rsidRPr="00B74F31" w:rsidRDefault="00B74F31" w:rsidP="00E32B27">
            <w:pPr>
              <w:tabs>
                <w:tab w:val="left" w:pos="540"/>
                <w:tab w:val="left" w:pos="7380"/>
              </w:tabs>
              <w:rPr>
                <w:rFonts w:ascii="Calibri" w:hAnsi="Calibri"/>
                <w:bCs/>
                <w:sz w:val="22"/>
                <w:szCs w:val="22"/>
              </w:rPr>
            </w:pPr>
            <w:r>
              <w:rPr>
                <w:rFonts w:ascii="Calibri" w:hAnsi="Calibri"/>
                <w:b/>
                <w:bCs/>
                <w:sz w:val="22"/>
                <w:szCs w:val="22"/>
              </w:rPr>
              <w:tab/>
            </w:r>
            <w:r w:rsidRPr="00B74F31">
              <w:rPr>
                <w:rFonts w:ascii="Calibri" w:hAnsi="Calibri"/>
                <w:bCs/>
                <w:sz w:val="22"/>
                <w:szCs w:val="22"/>
              </w:rPr>
              <w:t>ATTENDANCE AT MEETINGS</w:t>
            </w:r>
            <w:r w:rsidRPr="00B74F31">
              <w:rPr>
                <w:rFonts w:ascii="Calibri" w:hAnsi="Calibri"/>
                <w:bCs/>
                <w:sz w:val="22"/>
                <w:szCs w:val="22"/>
              </w:rPr>
              <w:tab/>
              <w:t>20</w:t>
            </w:r>
          </w:p>
        </w:tc>
      </w:tr>
      <w:tr w:rsidR="00E32B27" w:rsidRPr="00E32B27" w:rsidTr="003248E8">
        <w:trPr>
          <w:jc w:val="center"/>
        </w:trPr>
        <w:tc>
          <w:tcPr>
            <w:tcW w:w="5000" w:type="pct"/>
          </w:tcPr>
          <w:p w:rsidR="00E32B27" w:rsidRPr="00E32B27" w:rsidRDefault="00B74F31" w:rsidP="00E32B27">
            <w:pPr>
              <w:tabs>
                <w:tab w:val="left" w:pos="540"/>
                <w:tab w:val="left" w:pos="7380"/>
              </w:tabs>
              <w:rPr>
                <w:rFonts w:ascii="Calibri" w:hAnsi="Calibri"/>
                <w:sz w:val="22"/>
                <w:szCs w:val="22"/>
              </w:rPr>
            </w:pPr>
            <w:r>
              <w:rPr>
                <w:rFonts w:ascii="Calibri" w:hAnsi="Calibri"/>
                <w:sz w:val="22"/>
                <w:szCs w:val="22"/>
              </w:rPr>
              <w:tab/>
              <w:t>WELCOME</w:t>
            </w:r>
            <w:r>
              <w:rPr>
                <w:rFonts w:ascii="Calibri" w:hAnsi="Calibri"/>
                <w:sz w:val="22"/>
                <w:szCs w:val="22"/>
              </w:rPr>
              <w:tab/>
              <w:t>21</w:t>
            </w:r>
          </w:p>
        </w:tc>
      </w:tr>
      <w:tr w:rsidR="00E32B27" w:rsidRPr="00E32B27" w:rsidTr="003248E8">
        <w:trPr>
          <w:jc w:val="center"/>
        </w:trPr>
        <w:tc>
          <w:tcPr>
            <w:tcW w:w="5000" w:type="pct"/>
          </w:tcPr>
          <w:p w:rsidR="00E32B27" w:rsidRPr="00E32B27" w:rsidRDefault="00E32B27" w:rsidP="00E32B27">
            <w:pPr>
              <w:tabs>
                <w:tab w:val="left" w:pos="540"/>
                <w:tab w:val="left" w:pos="7380"/>
              </w:tabs>
              <w:rPr>
                <w:rFonts w:ascii="Calibri" w:hAnsi="Calibri"/>
                <w:sz w:val="22"/>
                <w:szCs w:val="22"/>
              </w:rPr>
            </w:pPr>
            <w:r w:rsidRPr="00E32B27">
              <w:rPr>
                <w:rFonts w:ascii="Calibri" w:hAnsi="Calibri"/>
                <w:b/>
                <w:bCs/>
                <w:sz w:val="22"/>
                <w:szCs w:val="22"/>
              </w:rPr>
              <w:tab/>
            </w:r>
            <w:r w:rsidR="00B74F31">
              <w:rPr>
                <w:rFonts w:ascii="Calibri" w:hAnsi="Calibri"/>
                <w:sz w:val="22"/>
                <w:szCs w:val="22"/>
              </w:rPr>
              <w:t>CALENDAR</w:t>
            </w:r>
            <w:r w:rsidR="00B74F31">
              <w:rPr>
                <w:rFonts w:ascii="Calibri" w:hAnsi="Calibri"/>
                <w:sz w:val="22"/>
                <w:szCs w:val="22"/>
              </w:rPr>
              <w:tab/>
              <w:t>21</w:t>
            </w:r>
          </w:p>
        </w:tc>
      </w:tr>
      <w:tr w:rsidR="00E32B27" w:rsidRPr="00E32B27" w:rsidTr="003248E8">
        <w:trPr>
          <w:jc w:val="center"/>
        </w:trPr>
        <w:tc>
          <w:tcPr>
            <w:tcW w:w="5000" w:type="pct"/>
          </w:tcPr>
          <w:p w:rsidR="00E32B27" w:rsidRPr="00E32B27" w:rsidRDefault="00B74F31" w:rsidP="00E32B27">
            <w:pPr>
              <w:tabs>
                <w:tab w:val="left" w:pos="540"/>
                <w:tab w:val="left" w:pos="7380"/>
              </w:tabs>
              <w:rPr>
                <w:rFonts w:ascii="Calibri" w:hAnsi="Calibri"/>
                <w:sz w:val="22"/>
                <w:szCs w:val="22"/>
              </w:rPr>
            </w:pPr>
            <w:r>
              <w:rPr>
                <w:rFonts w:ascii="Calibri" w:hAnsi="Calibri"/>
                <w:sz w:val="22"/>
                <w:szCs w:val="22"/>
              </w:rPr>
              <w:tab/>
              <w:t>PREPARATION</w:t>
            </w:r>
            <w:r>
              <w:rPr>
                <w:rFonts w:ascii="Calibri" w:hAnsi="Calibri"/>
                <w:sz w:val="22"/>
                <w:szCs w:val="22"/>
              </w:rPr>
              <w:tab/>
              <w:t>23</w:t>
            </w:r>
          </w:p>
        </w:tc>
      </w:tr>
      <w:tr w:rsidR="00E32B27" w:rsidRPr="00E32B27" w:rsidTr="003248E8">
        <w:trPr>
          <w:jc w:val="center"/>
        </w:trPr>
        <w:tc>
          <w:tcPr>
            <w:tcW w:w="5000" w:type="pct"/>
          </w:tcPr>
          <w:p w:rsidR="00E32B27" w:rsidRPr="00E32B27" w:rsidRDefault="00B74F31" w:rsidP="00E32B27">
            <w:pPr>
              <w:tabs>
                <w:tab w:val="left" w:pos="540"/>
                <w:tab w:val="left" w:pos="7380"/>
              </w:tabs>
              <w:rPr>
                <w:rFonts w:ascii="Calibri" w:hAnsi="Calibri"/>
                <w:sz w:val="22"/>
                <w:szCs w:val="22"/>
              </w:rPr>
            </w:pPr>
            <w:r>
              <w:rPr>
                <w:rFonts w:ascii="Calibri" w:hAnsi="Calibri"/>
                <w:sz w:val="22"/>
                <w:szCs w:val="22"/>
              </w:rPr>
              <w:tab/>
              <w:t>READING LIST</w:t>
            </w:r>
            <w:r>
              <w:rPr>
                <w:rFonts w:ascii="Calibri" w:hAnsi="Calibri"/>
                <w:sz w:val="22"/>
                <w:szCs w:val="22"/>
              </w:rPr>
              <w:tab/>
              <w:t>24</w:t>
            </w:r>
          </w:p>
        </w:tc>
      </w:tr>
      <w:tr w:rsidR="00E32B27" w:rsidRPr="00E32B27" w:rsidTr="003248E8">
        <w:trPr>
          <w:jc w:val="center"/>
        </w:trPr>
        <w:tc>
          <w:tcPr>
            <w:tcW w:w="5000" w:type="pct"/>
          </w:tcPr>
          <w:p w:rsidR="00E32B27" w:rsidRPr="00E32B27" w:rsidRDefault="00E32B27" w:rsidP="00E32B27">
            <w:pPr>
              <w:tabs>
                <w:tab w:val="left" w:pos="540"/>
                <w:tab w:val="left" w:pos="7380"/>
              </w:tabs>
              <w:rPr>
                <w:rFonts w:ascii="Calibri" w:hAnsi="Calibri"/>
                <w:sz w:val="22"/>
                <w:szCs w:val="22"/>
              </w:rPr>
            </w:pPr>
            <w:r w:rsidRPr="00E32B27">
              <w:rPr>
                <w:rFonts w:ascii="Calibri" w:hAnsi="Calibri"/>
                <w:sz w:val="22"/>
                <w:szCs w:val="22"/>
              </w:rPr>
              <w:tab/>
              <w:t>IDENTIFYING, OBTAINING</w:t>
            </w:r>
            <w:r w:rsidR="00B74F31">
              <w:rPr>
                <w:rFonts w:ascii="Calibri" w:hAnsi="Calibri"/>
                <w:sz w:val="22"/>
                <w:szCs w:val="22"/>
              </w:rPr>
              <w:t>, AND READING ELIGIBLE TITLES</w:t>
            </w:r>
            <w:r w:rsidR="00B74F31">
              <w:rPr>
                <w:rFonts w:ascii="Calibri" w:hAnsi="Calibri"/>
                <w:sz w:val="22"/>
                <w:szCs w:val="22"/>
              </w:rPr>
              <w:tab/>
              <w:t>27</w:t>
            </w:r>
          </w:p>
        </w:tc>
      </w:tr>
      <w:tr w:rsidR="00E32B27" w:rsidRPr="00E32B27" w:rsidTr="003248E8">
        <w:trPr>
          <w:jc w:val="center"/>
        </w:trPr>
        <w:tc>
          <w:tcPr>
            <w:tcW w:w="5000" w:type="pct"/>
          </w:tcPr>
          <w:p w:rsidR="00E32B27" w:rsidRPr="00E32B27" w:rsidRDefault="00B74F31" w:rsidP="00E32B27">
            <w:pPr>
              <w:tabs>
                <w:tab w:val="left" w:pos="540"/>
                <w:tab w:val="left" w:pos="7380"/>
              </w:tabs>
              <w:rPr>
                <w:rFonts w:ascii="Calibri" w:hAnsi="Calibri"/>
                <w:sz w:val="22"/>
                <w:szCs w:val="22"/>
              </w:rPr>
            </w:pPr>
            <w:r>
              <w:rPr>
                <w:rFonts w:ascii="Calibri" w:hAnsi="Calibri"/>
                <w:sz w:val="22"/>
                <w:szCs w:val="22"/>
              </w:rPr>
              <w:tab/>
              <w:t>ELIGIBILITY</w:t>
            </w:r>
            <w:r>
              <w:rPr>
                <w:rFonts w:ascii="Calibri" w:hAnsi="Calibri"/>
                <w:sz w:val="22"/>
                <w:szCs w:val="22"/>
              </w:rPr>
              <w:tab/>
              <w:t>28</w:t>
            </w:r>
          </w:p>
        </w:tc>
      </w:tr>
      <w:tr w:rsidR="00E32B27" w:rsidRPr="00E32B27" w:rsidTr="003248E8">
        <w:trPr>
          <w:jc w:val="center"/>
        </w:trPr>
        <w:tc>
          <w:tcPr>
            <w:tcW w:w="5000" w:type="pct"/>
          </w:tcPr>
          <w:p w:rsidR="00E32B27" w:rsidRPr="00E32B27" w:rsidRDefault="00B74F31" w:rsidP="00E32B27">
            <w:pPr>
              <w:tabs>
                <w:tab w:val="left" w:pos="540"/>
                <w:tab w:val="left" w:pos="7380"/>
              </w:tabs>
              <w:rPr>
                <w:rFonts w:ascii="Calibri" w:hAnsi="Calibri"/>
                <w:sz w:val="22"/>
                <w:szCs w:val="22"/>
              </w:rPr>
            </w:pPr>
            <w:r>
              <w:rPr>
                <w:rFonts w:ascii="Calibri" w:hAnsi="Calibri"/>
                <w:sz w:val="22"/>
                <w:szCs w:val="22"/>
              </w:rPr>
              <w:tab/>
              <w:t>NOTE-TAKING</w:t>
            </w:r>
            <w:r>
              <w:rPr>
                <w:rFonts w:ascii="Calibri" w:hAnsi="Calibri"/>
                <w:sz w:val="22"/>
                <w:szCs w:val="22"/>
              </w:rPr>
              <w:tab/>
              <w:t>28</w:t>
            </w:r>
          </w:p>
        </w:tc>
      </w:tr>
      <w:tr w:rsidR="00E32B27" w:rsidRPr="00E32B27" w:rsidTr="003248E8">
        <w:trPr>
          <w:jc w:val="center"/>
        </w:trPr>
        <w:tc>
          <w:tcPr>
            <w:tcW w:w="5000" w:type="pct"/>
          </w:tcPr>
          <w:p w:rsidR="00E32B27" w:rsidRPr="00E32B27" w:rsidRDefault="00E32B27" w:rsidP="00E32B27">
            <w:pPr>
              <w:tabs>
                <w:tab w:val="left" w:pos="540"/>
                <w:tab w:val="left" w:pos="7380"/>
              </w:tabs>
              <w:rPr>
                <w:rFonts w:ascii="Calibri" w:hAnsi="Calibri"/>
                <w:sz w:val="22"/>
                <w:szCs w:val="22"/>
              </w:rPr>
            </w:pPr>
            <w:r w:rsidRPr="00E32B27">
              <w:rPr>
                <w:rFonts w:ascii="Calibri" w:hAnsi="Calibri"/>
                <w:sz w:val="22"/>
                <w:szCs w:val="22"/>
              </w:rPr>
              <w:tab/>
              <w:t>SUGG</w:t>
            </w:r>
            <w:r w:rsidR="00B74F31">
              <w:rPr>
                <w:rFonts w:ascii="Calibri" w:hAnsi="Calibri"/>
                <w:sz w:val="22"/>
                <w:szCs w:val="22"/>
              </w:rPr>
              <w:t>ESTION AND NOMINATION PROCESS</w:t>
            </w:r>
            <w:r w:rsidR="00B74F31">
              <w:rPr>
                <w:rFonts w:ascii="Calibri" w:hAnsi="Calibri"/>
                <w:sz w:val="22"/>
                <w:szCs w:val="22"/>
              </w:rPr>
              <w:tab/>
              <w:t>30</w:t>
            </w:r>
          </w:p>
        </w:tc>
      </w:tr>
      <w:tr w:rsidR="00E32B27" w:rsidRPr="00E32B27" w:rsidTr="003248E8">
        <w:trPr>
          <w:jc w:val="center"/>
        </w:trPr>
        <w:tc>
          <w:tcPr>
            <w:tcW w:w="5000" w:type="pct"/>
          </w:tcPr>
          <w:p w:rsidR="00E32B27" w:rsidRPr="00E32B27" w:rsidRDefault="00E32B27" w:rsidP="00E32B27">
            <w:pPr>
              <w:tabs>
                <w:tab w:val="left" w:pos="540"/>
                <w:tab w:val="left" w:pos="7380"/>
              </w:tabs>
              <w:rPr>
                <w:rFonts w:ascii="Calibri" w:hAnsi="Calibri"/>
                <w:sz w:val="22"/>
                <w:szCs w:val="22"/>
              </w:rPr>
            </w:pPr>
            <w:r w:rsidRPr="00E32B27">
              <w:rPr>
                <w:rFonts w:ascii="Calibri" w:hAnsi="Calibri"/>
                <w:sz w:val="22"/>
                <w:szCs w:val="22"/>
              </w:rPr>
              <w:tab/>
              <w:t>FIRST MIDWINTE</w:t>
            </w:r>
            <w:r w:rsidR="00B74F31">
              <w:rPr>
                <w:rFonts w:ascii="Calibri" w:hAnsi="Calibri"/>
                <w:sz w:val="22"/>
                <w:szCs w:val="22"/>
              </w:rPr>
              <w:t>R MEETING</w:t>
            </w:r>
            <w:r w:rsidR="00B74F31">
              <w:rPr>
                <w:rFonts w:ascii="Calibri" w:hAnsi="Calibri"/>
                <w:sz w:val="22"/>
                <w:szCs w:val="22"/>
              </w:rPr>
              <w:tab/>
              <w:t>31</w:t>
            </w:r>
          </w:p>
        </w:tc>
      </w:tr>
      <w:tr w:rsidR="00E32B27" w:rsidRPr="00E32B27" w:rsidTr="003248E8">
        <w:trPr>
          <w:jc w:val="center"/>
        </w:trPr>
        <w:tc>
          <w:tcPr>
            <w:tcW w:w="5000" w:type="pct"/>
          </w:tcPr>
          <w:p w:rsidR="00E32B27" w:rsidRPr="00E32B27" w:rsidRDefault="00B74F31" w:rsidP="00E32B27">
            <w:pPr>
              <w:tabs>
                <w:tab w:val="left" w:pos="540"/>
                <w:tab w:val="left" w:pos="7380"/>
              </w:tabs>
              <w:rPr>
                <w:rFonts w:ascii="Calibri" w:hAnsi="Calibri"/>
                <w:sz w:val="22"/>
                <w:szCs w:val="22"/>
              </w:rPr>
            </w:pPr>
            <w:r>
              <w:rPr>
                <w:rFonts w:ascii="Calibri" w:hAnsi="Calibri"/>
                <w:sz w:val="22"/>
                <w:szCs w:val="22"/>
              </w:rPr>
              <w:tab/>
              <w:t>ANNUAL CONFERENCE MEETING</w:t>
            </w:r>
            <w:r w:rsidR="00E32B27" w:rsidRPr="00E32B27">
              <w:rPr>
                <w:rFonts w:ascii="Calibri" w:hAnsi="Calibri"/>
                <w:sz w:val="22"/>
                <w:szCs w:val="22"/>
              </w:rPr>
              <w:tab/>
            </w:r>
            <w:r>
              <w:rPr>
                <w:rFonts w:ascii="Calibri" w:hAnsi="Calibri"/>
                <w:sz w:val="22"/>
                <w:szCs w:val="22"/>
              </w:rPr>
              <w:t>31</w:t>
            </w:r>
            <w:r>
              <w:rPr>
                <w:rFonts w:ascii="Calibri" w:hAnsi="Calibri"/>
                <w:sz w:val="22"/>
                <w:szCs w:val="22"/>
              </w:rPr>
              <w:tab/>
            </w:r>
            <w:r>
              <w:rPr>
                <w:rFonts w:ascii="Calibri" w:hAnsi="Calibri"/>
                <w:sz w:val="22"/>
                <w:szCs w:val="22"/>
              </w:rPr>
              <w:tab/>
              <w:t>MIDWINTER SELECTION MEETING</w:t>
            </w:r>
            <w:r>
              <w:rPr>
                <w:rFonts w:ascii="Calibri" w:hAnsi="Calibri"/>
                <w:sz w:val="22"/>
                <w:szCs w:val="22"/>
              </w:rPr>
              <w:tab/>
              <w:t>33</w:t>
            </w:r>
          </w:p>
        </w:tc>
      </w:tr>
      <w:tr w:rsidR="00E32B27" w:rsidRPr="00E32B27" w:rsidTr="003248E8">
        <w:trPr>
          <w:jc w:val="center"/>
        </w:trPr>
        <w:tc>
          <w:tcPr>
            <w:tcW w:w="5000" w:type="pct"/>
          </w:tcPr>
          <w:p w:rsidR="00E32B27" w:rsidRPr="00E32B27" w:rsidRDefault="00B74F31" w:rsidP="00E32B27">
            <w:pPr>
              <w:tabs>
                <w:tab w:val="left" w:pos="540"/>
                <w:tab w:val="left" w:pos="7380"/>
              </w:tabs>
              <w:rPr>
                <w:rFonts w:ascii="Calibri" w:hAnsi="Calibri"/>
                <w:sz w:val="22"/>
                <w:szCs w:val="22"/>
              </w:rPr>
            </w:pPr>
            <w:r>
              <w:rPr>
                <w:rFonts w:ascii="Calibri" w:hAnsi="Calibri"/>
                <w:sz w:val="22"/>
                <w:szCs w:val="22"/>
              </w:rPr>
              <w:tab/>
              <w:t>MIDWINTER: AFTER SELECTION</w:t>
            </w:r>
            <w:r>
              <w:rPr>
                <w:rFonts w:ascii="Calibri" w:hAnsi="Calibri"/>
                <w:sz w:val="22"/>
                <w:szCs w:val="22"/>
              </w:rPr>
              <w:tab/>
              <w:t>36</w:t>
            </w:r>
          </w:p>
        </w:tc>
      </w:tr>
      <w:tr w:rsidR="00E32B27" w:rsidRPr="00E32B27" w:rsidTr="003248E8">
        <w:trPr>
          <w:jc w:val="center"/>
        </w:trPr>
        <w:tc>
          <w:tcPr>
            <w:tcW w:w="5000" w:type="pct"/>
          </w:tcPr>
          <w:p w:rsidR="00E32B27" w:rsidRPr="00E32B27" w:rsidRDefault="00E32B27" w:rsidP="00E32B27">
            <w:pPr>
              <w:tabs>
                <w:tab w:val="left" w:pos="360"/>
                <w:tab w:val="left" w:pos="540"/>
                <w:tab w:val="left" w:pos="7380"/>
              </w:tabs>
              <w:rPr>
                <w:rFonts w:ascii="Calibri" w:hAnsi="Calibri"/>
                <w:sz w:val="22"/>
                <w:szCs w:val="22"/>
              </w:rPr>
            </w:pPr>
            <w:r w:rsidRPr="00E32B27">
              <w:rPr>
                <w:rFonts w:ascii="Calibri" w:hAnsi="Calibri"/>
                <w:sz w:val="22"/>
                <w:szCs w:val="22"/>
              </w:rPr>
              <w:tab/>
            </w:r>
            <w:r w:rsidRPr="00E32B27">
              <w:rPr>
                <w:rFonts w:ascii="Calibri" w:hAnsi="Calibri"/>
                <w:sz w:val="22"/>
                <w:szCs w:val="22"/>
              </w:rPr>
              <w:tab/>
              <w:t>AFTE</w:t>
            </w:r>
            <w:r w:rsidR="00B74F31">
              <w:rPr>
                <w:rFonts w:ascii="Calibri" w:hAnsi="Calibri"/>
                <w:sz w:val="22"/>
                <w:szCs w:val="22"/>
              </w:rPr>
              <w:t>R MIDWINTER SELECTION MEETING</w:t>
            </w:r>
            <w:r w:rsidR="00B74F31">
              <w:rPr>
                <w:rFonts w:ascii="Calibri" w:hAnsi="Calibri"/>
                <w:sz w:val="22"/>
                <w:szCs w:val="22"/>
              </w:rPr>
              <w:tab/>
              <w:t>38</w:t>
            </w:r>
          </w:p>
        </w:tc>
      </w:tr>
      <w:tr w:rsidR="00E32B27" w:rsidRPr="00E32B27" w:rsidTr="003248E8">
        <w:trPr>
          <w:jc w:val="center"/>
        </w:trPr>
        <w:tc>
          <w:tcPr>
            <w:tcW w:w="5000" w:type="pct"/>
          </w:tcPr>
          <w:p w:rsidR="00E32B27" w:rsidRPr="00E32B27" w:rsidRDefault="00E32B27" w:rsidP="00E32B27">
            <w:pPr>
              <w:tabs>
                <w:tab w:val="left" w:pos="720"/>
                <w:tab w:val="left" w:pos="7380"/>
              </w:tabs>
              <w:rPr>
                <w:rFonts w:ascii="Calibri" w:hAnsi="Calibri"/>
                <w:sz w:val="22"/>
                <w:szCs w:val="22"/>
              </w:rPr>
            </w:pPr>
            <w:r w:rsidRPr="00E32B27">
              <w:rPr>
                <w:rFonts w:ascii="Calibri" w:hAnsi="Calibri"/>
                <w:sz w:val="22"/>
                <w:szCs w:val="22"/>
              </w:rPr>
              <w:tab/>
              <w:t>Prese</w:t>
            </w:r>
            <w:r w:rsidR="00B74F31">
              <w:rPr>
                <w:rFonts w:ascii="Calibri" w:hAnsi="Calibri"/>
                <w:sz w:val="22"/>
                <w:szCs w:val="22"/>
              </w:rPr>
              <w:t>ntation of the Award Citation</w:t>
            </w:r>
            <w:r w:rsidR="00B74F31">
              <w:rPr>
                <w:rFonts w:ascii="Calibri" w:hAnsi="Calibri"/>
                <w:sz w:val="22"/>
                <w:szCs w:val="22"/>
              </w:rPr>
              <w:tab/>
              <w:t>38</w:t>
            </w:r>
          </w:p>
        </w:tc>
      </w:tr>
      <w:tr w:rsidR="00E32B27" w:rsidRPr="00E32B27" w:rsidTr="003248E8">
        <w:trPr>
          <w:jc w:val="center"/>
        </w:trPr>
        <w:tc>
          <w:tcPr>
            <w:tcW w:w="5000" w:type="pct"/>
          </w:tcPr>
          <w:p w:rsidR="00E32B27" w:rsidRPr="00E32B27" w:rsidRDefault="00E32B27" w:rsidP="00E32B27">
            <w:pPr>
              <w:tabs>
                <w:tab w:val="left" w:pos="360"/>
              </w:tabs>
              <w:rPr>
                <w:rFonts w:ascii="Calibri" w:hAnsi="Calibri"/>
                <w:sz w:val="22"/>
                <w:szCs w:val="22"/>
              </w:rPr>
            </w:pPr>
          </w:p>
        </w:tc>
      </w:tr>
      <w:tr w:rsidR="00E32B27" w:rsidRPr="00E32B27" w:rsidTr="003248E8">
        <w:trPr>
          <w:jc w:val="center"/>
        </w:trPr>
        <w:tc>
          <w:tcPr>
            <w:tcW w:w="5000" w:type="pct"/>
          </w:tcPr>
          <w:p w:rsidR="00E32B27" w:rsidRPr="00E32B27" w:rsidRDefault="00E32B27" w:rsidP="00E32B27">
            <w:pPr>
              <w:pStyle w:val="Heading6"/>
              <w:tabs>
                <w:tab w:val="left" w:pos="7380"/>
              </w:tabs>
              <w:rPr>
                <w:rFonts w:ascii="Calibri" w:hAnsi="Calibri"/>
                <w:sz w:val="22"/>
                <w:szCs w:val="22"/>
              </w:rPr>
            </w:pPr>
            <w:r w:rsidRPr="00E32B27">
              <w:rPr>
                <w:rFonts w:ascii="Calibri" w:hAnsi="Calibri"/>
                <w:sz w:val="22"/>
                <w:szCs w:val="22"/>
              </w:rPr>
              <w:tab/>
              <w:t xml:space="preserve">PART </w:t>
            </w:r>
            <w:r w:rsidR="00B74F31">
              <w:rPr>
                <w:rFonts w:ascii="Calibri" w:hAnsi="Calibri"/>
                <w:sz w:val="22"/>
                <w:szCs w:val="22"/>
              </w:rPr>
              <w:t>III: ROLES &amp; RESPONSIBILITIES</w:t>
            </w:r>
            <w:r w:rsidR="00B74F31">
              <w:rPr>
                <w:rFonts w:ascii="Calibri" w:hAnsi="Calibri"/>
                <w:sz w:val="22"/>
                <w:szCs w:val="22"/>
              </w:rPr>
              <w:tab/>
              <w:t>39</w:t>
            </w:r>
          </w:p>
        </w:tc>
      </w:tr>
      <w:tr w:rsidR="00E32B27" w:rsidRPr="00E32B27" w:rsidTr="003248E8">
        <w:trPr>
          <w:jc w:val="center"/>
        </w:trPr>
        <w:tc>
          <w:tcPr>
            <w:tcW w:w="5000" w:type="pct"/>
          </w:tcPr>
          <w:p w:rsidR="00E32B27" w:rsidRPr="00E32B27" w:rsidRDefault="00E32B27" w:rsidP="00E32B27">
            <w:pPr>
              <w:tabs>
                <w:tab w:val="left" w:pos="720"/>
                <w:tab w:val="left" w:pos="7380"/>
              </w:tabs>
              <w:rPr>
                <w:rFonts w:ascii="Calibri" w:hAnsi="Calibri"/>
                <w:sz w:val="22"/>
                <w:szCs w:val="22"/>
              </w:rPr>
            </w:pPr>
            <w:r w:rsidRPr="00E32B27">
              <w:rPr>
                <w:rFonts w:ascii="Calibri" w:hAnsi="Calibri"/>
                <w:b/>
                <w:bCs/>
                <w:sz w:val="22"/>
                <w:szCs w:val="22"/>
              </w:rPr>
              <w:tab/>
            </w:r>
            <w:r w:rsidR="00B74F31">
              <w:rPr>
                <w:rFonts w:ascii="Calibri" w:hAnsi="Calibri"/>
                <w:sz w:val="22"/>
                <w:szCs w:val="22"/>
              </w:rPr>
              <w:t>COMMITTEE CHAIR</w:t>
            </w:r>
            <w:r w:rsidR="00B74F31">
              <w:rPr>
                <w:rFonts w:ascii="Calibri" w:hAnsi="Calibri"/>
                <w:sz w:val="22"/>
                <w:szCs w:val="22"/>
              </w:rPr>
              <w:tab/>
              <w:t>40</w:t>
            </w:r>
          </w:p>
        </w:tc>
      </w:tr>
      <w:tr w:rsidR="00E32B27" w:rsidRPr="00E32B27" w:rsidTr="003248E8">
        <w:trPr>
          <w:jc w:val="center"/>
        </w:trPr>
        <w:tc>
          <w:tcPr>
            <w:tcW w:w="5000" w:type="pct"/>
          </w:tcPr>
          <w:p w:rsidR="00E32B27" w:rsidRPr="00E32B27" w:rsidRDefault="00E32B27" w:rsidP="00E32B27">
            <w:pPr>
              <w:pStyle w:val="Footer"/>
              <w:tabs>
                <w:tab w:val="clear" w:pos="4320"/>
                <w:tab w:val="clear" w:pos="8640"/>
                <w:tab w:val="left" w:pos="1080"/>
                <w:tab w:val="left" w:pos="7380"/>
              </w:tabs>
              <w:rPr>
                <w:rFonts w:ascii="Calibri" w:hAnsi="Calibri"/>
                <w:sz w:val="22"/>
                <w:szCs w:val="22"/>
              </w:rPr>
            </w:pPr>
            <w:r w:rsidRPr="00E32B27">
              <w:rPr>
                <w:rFonts w:ascii="Calibri" w:hAnsi="Calibri"/>
                <w:sz w:val="22"/>
                <w:szCs w:val="22"/>
              </w:rPr>
              <w:tab/>
              <w:t>General</w:t>
            </w:r>
          </w:p>
        </w:tc>
      </w:tr>
      <w:tr w:rsidR="00E32B27" w:rsidRPr="00E32B27" w:rsidTr="003248E8">
        <w:trPr>
          <w:jc w:val="center"/>
        </w:trPr>
        <w:tc>
          <w:tcPr>
            <w:tcW w:w="5000" w:type="pct"/>
          </w:tcPr>
          <w:p w:rsidR="00E32B27" w:rsidRPr="00E32B27" w:rsidRDefault="00B74F31" w:rsidP="00E32B27">
            <w:pPr>
              <w:pStyle w:val="Footer"/>
              <w:tabs>
                <w:tab w:val="clear" w:pos="4320"/>
                <w:tab w:val="clear" w:pos="8640"/>
                <w:tab w:val="left" w:pos="1080"/>
                <w:tab w:val="left" w:pos="7380"/>
              </w:tabs>
              <w:rPr>
                <w:rFonts w:ascii="Calibri" w:hAnsi="Calibri"/>
                <w:sz w:val="22"/>
                <w:szCs w:val="22"/>
              </w:rPr>
            </w:pPr>
            <w:r>
              <w:rPr>
                <w:rFonts w:ascii="Calibri" w:hAnsi="Calibri"/>
                <w:sz w:val="22"/>
                <w:szCs w:val="22"/>
              </w:rPr>
              <w:tab/>
              <w:t>First Midwinter Meeting</w:t>
            </w:r>
            <w:r>
              <w:rPr>
                <w:rFonts w:ascii="Calibri" w:hAnsi="Calibri"/>
                <w:sz w:val="22"/>
                <w:szCs w:val="22"/>
              </w:rPr>
              <w:tab/>
              <w:t>41</w:t>
            </w:r>
          </w:p>
        </w:tc>
      </w:tr>
      <w:tr w:rsidR="00E32B27" w:rsidRPr="00E32B27" w:rsidTr="003248E8">
        <w:trPr>
          <w:jc w:val="center"/>
        </w:trPr>
        <w:tc>
          <w:tcPr>
            <w:tcW w:w="5000" w:type="pct"/>
          </w:tcPr>
          <w:p w:rsidR="00E32B27" w:rsidRPr="00E32B27" w:rsidRDefault="00E32B27" w:rsidP="00E32B27">
            <w:pPr>
              <w:tabs>
                <w:tab w:val="left" w:pos="1080"/>
                <w:tab w:val="left" w:pos="7380"/>
              </w:tabs>
              <w:rPr>
                <w:rFonts w:ascii="Calibri" w:hAnsi="Calibri"/>
                <w:b/>
                <w:bCs/>
                <w:sz w:val="22"/>
                <w:szCs w:val="22"/>
              </w:rPr>
            </w:pPr>
            <w:r w:rsidRPr="00E32B27">
              <w:rPr>
                <w:rFonts w:ascii="Calibri" w:hAnsi="Calibri"/>
                <w:sz w:val="22"/>
                <w:szCs w:val="22"/>
              </w:rPr>
              <w:tab/>
              <w:t>Annual Conference and Midwinter Selection Meeting</w:t>
            </w:r>
            <w:r w:rsidRPr="00E32B27">
              <w:rPr>
                <w:rFonts w:ascii="Calibri" w:hAnsi="Calibri"/>
                <w:sz w:val="22"/>
                <w:szCs w:val="22"/>
              </w:rPr>
              <w:tab/>
              <w:t>4</w:t>
            </w:r>
            <w:r w:rsidR="00B74F31">
              <w:rPr>
                <w:rFonts w:ascii="Calibri" w:hAnsi="Calibri"/>
                <w:sz w:val="22"/>
                <w:szCs w:val="22"/>
              </w:rPr>
              <w:t>1</w:t>
            </w:r>
          </w:p>
        </w:tc>
      </w:tr>
      <w:tr w:rsidR="00E32B27" w:rsidRPr="00E32B27" w:rsidTr="003248E8">
        <w:trPr>
          <w:jc w:val="center"/>
        </w:trPr>
        <w:tc>
          <w:tcPr>
            <w:tcW w:w="5000" w:type="pct"/>
          </w:tcPr>
          <w:p w:rsidR="00E32B27" w:rsidRPr="00E32B27" w:rsidRDefault="00E32B27" w:rsidP="00E32B27">
            <w:pPr>
              <w:tabs>
                <w:tab w:val="left" w:pos="1080"/>
                <w:tab w:val="left" w:pos="7380"/>
              </w:tabs>
              <w:rPr>
                <w:rFonts w:ascii="Calibri" w:hAnsi="Calibri"/>
                <w:sz w:val="22"/>
                <w:szCs w:val="22"/>
              </w:rPr>
            </w:pPr>
            <w:r w:rsidRPr="00E32B27">
              <w:rPr>
                <w:rFonts w:ascii="Calibri" w:hAnsi="Calibri"/>
                <w:sz w:val="22"/>
                <w:szCs w:val="22"/>
              </w:rPr>
              <w:tab/>
              <w:t>Afte</w:t>
            </w:r>
            <w:r w:rsidR="00B74F31">
              <w:rPr>
                <w:rFonts w:ascii="Calibri" w:hAnsi="Calibri"/>
                <w:sz w:val="22"/>
                <w:szCs w:val="22"/>
              </w:rPr>
              <w:t>r Midwinter Selection Meeting</w:t>
            </w:r>
            <w:r w:rsidR="00B74F31">
              <w:rPr>
                <w:rFonts w:ascii="Calibri" w:hAnsi="Calibri"/>
                <w:sz w:val="22"/>
                <w:szCs w:val="22"/>
              </w:rPr>
              <w:tab/>
              <w:t>42</w:t>
            </w:r>
          </w:p>
        </w:tc>
      </w:tr>
      <w:tr w:rsidR="00E32B27" w:rsidRPr="00E32B27" w:rsidTr="003248E8">
        <w:trPr>
          <w:jc w:val="center"/>
        </w:trPr>
        <w:tc>
          <w:tcPr>
            <w:tcW w:w="5000" w:type="pct"/>
          </w:tcPr>
          <w:p w:rsidR="00E32B27" w:rsidRPr="00E32B27" w:rsidRDefault="00B74F31" w:rsidP="00E32B27">
            <w:pPr>
              <w:tabs>
                <w:tab w:val="left" w:pos="1080"/>
                <w:tab w:val="left" w:pos="7380"/>
              </w:tabs>
              <w:rPr>
                <w:rFonts w:ascii="Calibri" w:hAnsi="Calibri"/>
                <w:sz w:val="22"/>
                <w:szCs w:val="22"/>
              </w:rPr>
            </w:pPr>
            <w:r>
              <w:rPr>
                <w:rFonts w:ascii="Calibri" w:hAnsi="Calibri"/>
                <w:sz w:val="22"/>
                <w:szCs w:val="22"/>
              </w:rPr>
              <w:lastRenderedPageBreak/>
              <w:tab/>
              <w:t>Annual Conference</w:t>
            </w:r>
            <w:r>
              <w:rPr>
                <w:rFonts w:ascii="Calibri" w:hAnsi="Calibri"/>
                <w:sz w:val="22"/>
                <w:szCs w:val="22"/>
              </w:rPr>
              <w:tab/>
              <w:t>43</w:t>
            </w:r>
          </w:p>
        </w:tc>
      </w:tr>
      <w:tr w:rsidR="00E32B27" w:rsidRPr="00E32B27" w:rsidTr="003248E8">
        <w:trPr>
          <w:jc w:val="center"/>
        </w:trPr>
        <w:tc>
          <w:tcPr>
            <w:tcW w:w="5000" w:type="pct"/>
          </w:tcPr>
          <w:p w:rsidR="00E32B27" w:rsidRPr="00E32B27" w:rsidRDefault="00B74F31" w:rsidP="00E32B27">
            <w:pPr>
              <w:tabs>
                <w:tab w:val="left" w:pos="720"/>
                <w:tab w:val="left" w:pos="7380"/>
              </w:tabs>
              <w:rPr>
                <w:rFonts w:ascii="Calibri" w:hAnsi="Calibri"/>
                <w:sz w:val="22"/>
                <w:szCs w:val="22"/>
              </w:rPr>
            </w:pPr>
            <w:r>
              <w:rPr>
                <w:rFonts w:ascii="Calibri" w:hAnsi="Calibri"/>
                <w:sz w:val="22"/>
                <w:szCs w:val="22"/>
              </w:rPr>
              <w:tab/>
              <w:t>PRIORITY GROUP CONSULTANT</w:t>
            </w:r>
            <w:r>
              <w:rPr>
                <w:rFonts w:ascii="Calibri" w:hAnsi="Calibri"/>
                <w:sz w:val="22"/>
                <w:szCs w:val="22"/>
              </w:rPr>
              <w:tab/>
              <w:t>43</w:t>
            </w:r>
          </w:p>
        </w:tc>
      </w:tr>
      <w:tr w:rsidR="00E32B27" w:rsidRPr="00E32B27" w:rsidTr="003248E8">
        <w:trPr>
          <w:jc w:val="center"/>
        </w:trPr>
        <w:tc>
          <w:tcPr>
            <w:tcW w:w="5000" w:type="pct"/>
          </w:tcPr>
          <w:p w:rsidR="00E32B27" w:rsidRPr="00E32B27" w:rsidRDefault="00B74F31" w:rsidP="00E32B27">
            <w:pPr>
              <w:pStyle w:val="Heading6"/>
              <w:tabs>
                <w:tab w:val="clear" w:pos="360"/>
                <w:tab w:val="left" w:pos="720"/>
                <w:tab w:val="left" w:pos="7380"/>
              </w:tabs>
              <w:rPr>
                <w:rFonts w:ascii="Calibri" w:hAnsi="Calibri"/>
                <w:b w:val="0"/>
                <w:bCs w:val="0"/>
                <w:sz w:val="22"/>
                <w:szCs w:val="22"/>
              </w:rPr>
            </w:pPr>
            <w:r>
              <w:rPr>
                <w:rFonts w:ascii="Calibri" w:hAnsi="Calibri"/>
                <w:b w:val="0"/>
                <w:bCs w:val="0"/>
                <w:sz w:val="22"/>
                <w:szCs w:val="22"/>
              </w:rPr>
              <w:tab/>
              <w:t>ALSC STAFF</w:t>
            </w:r>
            <w:r>
              <w:rPr>
                <w:rFonts w:ascii="Calibri" w:hAnsi="Calibri"/>
                <w:b w:val="0"/>
                <w:bCs w:val="0"/>
                <w:sz w:val="22"/>
                <w:szCs w:val="22"/>
              </w:rPr>
              <w:tab/>
              <w:t>43</w:t>
            </w:r>
          </w:p>
        </w:tc>
      </w:tr>
      <w:tr w:rsidR="00E32B27" w:rsidRPr="00E32B27" w:rsidTr="003248E8">
        <w:trPr>
          <w:jc w:val="center"/>
        </w:trPr>
        <w:tc>
          <w:tcPr>
            <w:tcW w:w="5000" w:type="pct"/>
          </w:tcPr>
          <w:p w:rsidR="00E32B27" w:rsidRPr="00E32B27" w:rsidRDefault="00B74F31" w:rsidP="00E32B27">
            <w:pPr>
              <w:tabs>
                <w:tab w:val="left" w:pos="1080"/>
                <w:tab w:val="left" w:pos="7380"/>
              </w:tabs>
              <w:rPr>
                <w:rFonts w:ascii="Calibri" w:hAnsi="Calibri"/>
                <w:sz w:val="22"/>
                <w:szCs w:val="22"/>
              </w:rPr>
            </w:pPr>
            <w:r>
              <w:rPr>
                <w:rFonts w:ascii="Calibri" w:hAnsi="Calibri"/>
                <w:sz w:val="22"/>
                <w:szCs w:val="22"/>
              </w:rPr>
              <w:tab/>
              <w:t>General</w:t>
            </w:r>
            <w:r>
              <w:rPr>
                <w:rFonts w:ascii="Calibri" w:hAnsi="Calibri"/>
                <w:sz w:val="22"/>
                <w:szCs w:val="22"/>
              </w:rPr>
              <w:tab/>
              <w:t>44</w:t>
            </w:r>
          </w:p>
        </w:tc>
      </w:tr>
      <w:tr w:rsidR="00E32B27" w:rsidRPr="00E32B27" w:rsidTr="003248E8">
        <w:trPr>
          <w:jc w:val="center"/>
        </w:trPr>
        <w:tc>
          <w:tcPr>
            <w:tcW w:w="5000" w:type="pct"/>
          </w:tcPr>
          <w:p w:rsidR="00E32B27" w:rsidRPr="00E32B27" w:rsidRDefault="00E32B27" w:rsidP="00E32B27">
            <w:pPr>
              <w:tabs>
                <w:tab w:val="left" w:pos="1080"/>
                <w:tab w:val="left" w:pos="7380"/>
              </w:tabs>
              <w:rPr>
                <w:rFonts w:ascii="Calibri" w:hAnsi="Calibri"/>
                <w:sz w:val="22"/>
                <w:szCs w:val="22"/>
              </w:rPr>
            </w:pPr>
            <w:r w:rsidRPr="00E32B27">
              <w:rPr>
                <w:rFonts w:ascii="Calibri" w:hAnsi="Calibri"/>
                <w:sz w:val="22"/>
                <w:szCs w:val="22"/>
              </w:rPr>
              <w:tab/>
              <w:t xml:space="preserve">Annual Conference and Midwinter Selection </w:t>
            </w:r>
            <w:r w:rsidR="00B74F31">
              <w:rPr>
                <w:rFonts w:ascii="Calibri" w:hAnsi="Calibri"/>
                <w:sz w:val="22"/>
                <w:szCs w:val="22"/>
              </w:rPr>
              <w:t>Meeting</w:t>
            </w:r>
            <w:r w:rsidR="00B74F31">
              <w:rPr>
                <w:rFonts w:ascii="Calibri" w:hAnsi="Calibri"/>
                <w:sz w:val="22"/>
                <w:szCs w:val="22"/>
              </w:rPr>
              <w:tab/>
              <w:t>44</w:t>
            </w:r>
          </w:p>
        </w:tc>
      </w:tr>
      <w:tr w:rsidR="00E32B27" w:rsidRPr="00E32B27" w:rsidTr="003248E8">
        <w:trPr>
          <w:jc w:val="center"/>
        </w:trPr>
        <w:tc>
          <w:tcPr>
            <w:tcW w:w="5000" w:type="pct"/>
          </w:tcPr>
          <w:p w:rsidR="00E32B27" w:rsidRPr="00E32B27" w:rsidRDefault="00E32B27" w:rsidP="00E32B27">
            <w:pPr>
              <w:tabs>
                <w:tab w:val="left" w:pos="1080"/>
                <w:tab w:val="left" w:pos="7380"/>
              </w:tabs>
              <w:rPr>
                <w:rFonts w:ascii="Calibri" w:hAnsi="Calibri"/>
                <w:sz w:val="22"/>
                <w:szCs w:val="22"/>
              </w:rPr>
            </w:pPr>
            <w:r w:rsidRPr="00E32B27">
              <w:rPr>
                <w:rFonts w:ascii="Calibri" w:hAnsi="Calibri"/>
                <w:sz w:val="22"/>
                <w:szCs w:val="22"/>
              </w:rPr>
              <w:tab/>
              <w:t>Afte</w:t>
            </w:r>
            <w:r w:rsidR="00B74F31">
              <w:rPr>
                <w:rFonts w:ascii="Calibri" w:hAnsi="Calibri"/>
                <w:sz w:val="22"/>
                <w:szCs w:val="22"/>
              </w:rPr>
              <w:t>r Midwinter Selection Meeting</w:t>
            </w:r>
            <w:r w:rsidR="00B74F31">
              <w:rPr>
                <w:rFonts w:ascii="Calibri" w:hAnsi="Calibri"/>
                <w:sz w:val="22"/>
                <w:szCs w:val="22"/>
              </w:rPr>
              <w:tab/>
              <w:t>44</w:t>
            </w:r>
          </w:p>
        </w:tc>
      </w:tr>
      <w:tr w:rsidR="00E32B27" w:rsidRPr="00E32B27" w:rsidTr="003248E8">
        <w:trPr>
          <w:jc w:val="center"/>
        </w:trPr>
        <w:tc>
          <w:tcPr>
            <w:tcW w:w="5000" w:type="pct"/>
          </w:tcPr>
          <w:p w:rsidR="00E32B27" w:rsidRPr="00E32B27" w:rsidRDefault="00B74F31" w:rsidP="00E32B27">
            <w:pPr>
              <w:pStyle w:val="Footer"/>
              <w:tabs>
                <w:tab w:val="clear" w:pos="4320"/>
                <w:tab w:val="clear" w:pos="8640"/>
                <w:tab w:val="left" w:pos="1080"/>
                <w:tab w:val="left" w:pos="7380"/>
              </w:tabs>
              <w:rPr>
                <w:rFonts w:ascii="Calibri" w:hAnsi="Calibri"/>
                <w:sz w:val="22"/>
                <w:szCs w:val="22"/>
              </w:rPr>
            </w:pPr>
            <w:r>
              <w:rPr>
                <w:rFonts w:ascii="Calibri" w:hAnsi="Calibri"/>
                <w:sz w:val="22"/>
                <w:szCs w:val="22"/>
              </w:rPr>
              <w:tab/>
              <w:t>Annual Conference</w:t>
            </w:r>
            <w:r>
              <w:rPr>
                <w:rFonts w:ascii="Calibri" w:hAnsi="Calibri"/>
                <w:sz w:val="22"/>
                <w:szCs w:val="22"/>
              </w:rPr>
              <w:tab/>
              <w:t>44</w:t>
            </w:r>
          </w:p>
        </w:tc>
      </w:tr>
      <w:tr w:rsidR="00E32B27" w:rsidRPr="00E32B27" w:rsidTr="003248E8">
        <w:trPr>
          <w:jc w:val="center"/>
        </w:trPr>
        <w:tc>
          <w:tcPr>
            <w:tcW w:w="5000" w:type="pct"/>
          </w:tcPr>
          <w:p w:rsidR="00E32B27" w:rsidRPr="00E32B27" w:rsidRDefault="00B74F31" w:rsidP="00E32B27">
            <w:pPr>
              <w:tabs>
                <w:tab w:val="left" w:pos="720"/>
                <w:tab w:val="left" w:pos="7380"/>
              </w:tabs>
              <w:rPr>
                <w:rFonts w:ascii="Calibri" w:hAnsi="Calibri"/>
                <w:sz w:val="22"/>
                <w:szCs w:val="22"/>
              </w:rPr>
            </w:pPr>
            <w:r>
              <w:rPr>
                <w:rFonts w:ascii="Calibri" w:hAnsi="Calibri"/>
                <w:sz w:val="22"/>
                <w:szCs w:val="22"/>
              </w:rPr>
              <w:tab/>
              <w:t>ALSC BOARD OF DIRECTORS</w:t>
            </w:r>
            <w:r>
              <w:rPr>
                <w:rFonts w:ascii="Calibri" w:hAnsi="Calibri"/>
                <w:sz w:val="22"/>
                <w:szCs w:val="22"/>
              </w:rPr>
              <w:tab/>
              <w:t>44</w:t>
            </w:r>
          </w:p>
        </w:tc>
      </w:tr>
      <w:tr w:rsidR="00E32B27" w:rsidRPr="00E32B27" w:rsidTr="003248E8">
        <w:trPr>
          <w:jc w:val="center"/>
        </w:trPr>
        <w:tc>
          <w:tcPr>
            <w:tcW w:w="5000" w:type="pct"/>
          </w:tcPr>
          <w:p w:rsidR="00E32B27" w:rsidRPr="00E32B27" w:rsidRDefault="00B74F31" w:rsidP="00E32B27">
            <w:pPr>
              <w:pStyle w:val="Footer"/>
              <w:tabs>
                <w:tab w:val="clear" w:pos="4320"/>
                <w:tab w:val="clear" w:pos="8640"/>
                <w:tab w:val="left" w:pos="720"/>
                <w:tab w:val="left" w:pos="7380"/>
              </w:tabs>
              <w:rPr>
                <w:rFonts w:ascii="Calibri" w:hAnsi="Calibri"/>
                <w:sz w:val="22"/>
                <w:szCs w:val="22"/>
              </w:rPr>
            </w:pPr>
            <w:r>
              <w:rPr>
                <w:rFonts w:ascii="Calibri" w:hAnsi="Calibri"/>
                <w:sz w:val="22"/>
                <w:szCs w:val="22"/>
              </w:rPr>
              <w:tab/>
              <w:t>ALSC PRESIDENT</w:t>
            </w:r>
            <w:r>
              <w:rPr>
                <w:rFonts w:ascii="Calibri" w:hAnsi="Calibri"/>
                <w:sz w:val="22"/>
                <w:szCs w:val="22"/>
              </w:rPr>
              <w:tab/>
              <w:t>44</w:t>
            </w:r>
          </w:p>
        </w:tc>
      </w:tr>
      <w:tr w:rsidR="00E32B27" w:rsidRPr="00E32B27" w:rsidTr="003248E8">
        <w:trPr>
          <w:jc w:val="center"/>
        </w:trPr>
        <w:tc>
          <w:tcPr>
            <w:tcW w:w="5000" w:type="pct"/>
          </w:tcPr>
          <w:p w:rsidR="00E32B27" w:rsidRPr="00E32B27" w:rsidRDefault="00B74F31" w:rsidP="00E32B27">
            <w:pPr>
              <w:pStyle w:val="Footer"/>
              <w:tabs>
                <w:tab w:val="clear" w:pos="4320"/>
                <w:tab w:val="clear" w:pos="8640"/>
                <w:tab w:val="left" w:pos="720"/>
                <w:tab w:val="left" w:pos="7380"/>
              </w:tabs>
              <w:rPr>
                <w:rFonts w:ascii="Calibri" w:hAnsi="Calibri"/>
                <w:sz w:val="22"/>
                <w:szCs w:val="22"/>
              </w:rPr>
            </w:pPr>
            <w:r>
              <w:rPr>
                <w:rFonts w:ascii="Calibri" w:hAnsi="Calibri"/>
                <w:sz w:val="22"/>
                <w:szCs w:val="22"/>
              </w:rPr>
              <w:tab/>
              <w:t>ALSC MEMBERSHIP</w:t>
            </w:r>
            <w:r>
              <w:rPr>
                <w:rFonts w:ascii="Calibri" w:hAnsi="Calibri"/>
                <w:sz w:val="22"/>
                <w:szCs w:val="22"/>
              </w:rPr>
              <w:tab/>
              <w:t>45</w:t>
            </w:r>
          </w:p>
        </w:tc>
      </w:tr>
      <w:tr w:rsidR="00E32B27" w:rsidRPr="00E32B27" w:rsidTr="003248E8">
        <w:trPr>
          <w:jc w:val="center"/>
        </w:trPr>
        <w:tc>
          <w:tcPr>
            <w:tcW w:w="5000" w:type="pct"/>
          </w:tcPr>
          <w:p w:rsidR="00E32B27" w:rsidRPr="00E32B27" w:rsidRDefault="00E32B27" w:rsidP="00E32B27">
            <w:pPr>
              <w:pStyle w:val="Footer"/>
              <w:tabs>
                <w:tab w:val="clear" w:pos="4320"/>
                <w:tab w:val="clear" w:pos="8640"/>
                <w:tab w:val="left" w:pos="720"/>
                <w:tab w:val="left" w:pos="7380"/>
              </w:tabs>
              <w:rPr>
                <w:rFonts w:ascii="Calibri" w:hAnsi="Calibri"/>
                <w:sz w:val="22"/>
                <w:szCs w:val="22"/>
              </w:rPr>
            </w:pPr>
          </w:p>
        </w:tc>
      </w:tr>
      <w:tr w:rsidR="00E32B27" w:rsidRPr="00E32B27" w:rsidTr="003248E8">
        <w:trPr>
          <w:jc w:val="center"/>
        </w:trPr>
        <w:tc>
          <w:tcPr>
            <w:tcW w:w="5000" w:type="pct"/>
          </w:tcPr>
          <w:p w:rsidR="00E32B27" w:rsidRPr="00E32B27" w:rsidRDefault="00B74F31" w:rsidP="00E32B27">
            <w:pPr>
              <w:pStyle w:val="Heading6"/>
              <w:tabs>
                <w:tab w:val="left" w:pos="7380"/>
              </w:tabs>
              <w:rPr>
                <w:rFonts w:ascii="Calibri" w:hAnsi="Calibri"/>
                <w:sz w:val="22"/>
                <w:szCs w:val="22"/>
              </w:rPr>
            </w:pPr>
            <w:r>
              <w:rPr>
                <w:rFonts w:ascii="Calibri" w:hAnsi="Calibri"/>
                <w:sz w:val="22"/>
                <w:szCs w:val="22"/>
              </w:rPr>
              <w:tab/>
              <w:t>PART IV: SAMPLES</w:t>
            </w:r>
            <w:r>
              <w:rPr>
                <w:rFonts w:ascii="Calibri" w:hAnsi="Calibri"/>
                <w:sz w:val="22"/>
                <w:szCs w:val="22"/>
              </w:rPr>
              <w:tab/>
              <w:t>46</w:t>
            </w:r>
          </w:p>
        </w:tc>
      </w:tr>
      <w:tr w:rsidR="00E32B27" w:rsidRPr="00E32B27" w:rsidTr="003248E8">
        <w:trPr>
          <w:jc w:val="center"/>
        </w:trPr>
        <w:tc>
          <w:tcPr>
            <w:tcW w:w="5000" w:type="pct"/>
          </w:tcPr>
          <w:p w:rsidR="00E32B27" w:rsidRPr="00E32B27" w:rsidRDefault="00E32B27" w:rsidP="00E32B27">
            <w:pPr>
              <w:tabs>
                <w:tab w:val="left" w:pos="720"/>
                <w:tab w:val="left" w:pos="7380"/>
              </w:tabs>
              <w:rPr>
                <w:rFonts w:ascii="Calibri" w:hAnsi="Calibri"/>
                <w:sz w:val="22"/>
                <w:szCs w:val="22"/>
              </w:rPr>
            </w:pPr>
            <w:r w:rsidRPr="00E32B27">
              <w:rPr>
                <w:rFonts w:ascii="Calibri" w:hAnsi="Calibri"/>
                <w:b/>
                <w:bCs/>
                <w:sz w:val="22"/>
                <w:szCs w:val="22"/>
              </w:rPr>
              <w:tab/>
            </w:r>
            <w:r w:rsidRPr="00E32B27">
              <w:rPr>
                <w:rFonts w:ascii="Calibri" w:hAnsi="Calibri"/>
                <w:sz w:val="22"/>
                <w:szCs w:val="22"/>
              </w:rPr>
              <w:t>Letter Sent</w:t>
            </w:r>
            <w:r w:rsidR="00B74F31">
              <w:rPr>
                <w:rFonts w:ascii="Calibri" w:hAnsi="Calibri"/>
                <w:sz w:val="22"/>
                <w:szCs w:val="22"/>
              </w:rPr>
              <w:t xml:space="preserve"> to Publishers for Background</w:t>
            </w:r>
            <w:r w:rsidR="00B74F31">
              <w:rPr>
                <w:rFonts w:ascii="Calibri" w:hAnsi="Calibri"/>
                <w:sz w:val="22"/>
                <w:szCs w:val="22"/>
              </w:rPr>
              <w:tab/>
              <w:t>47</w:t>
            </w:r>
          </w:p>
        </w:tc>
      </w:tr>
      <w:tr w:rsidR="00E32B27" w:rsidRPr="00E32B27" w:rsidTr="003248E8">
        <w:trPr>
          <w:jc w:val="center"/>
        </w:trPr>
        <w:tc>
          <w:tcPr>
            <w:tcW w:w="5000" w:type="pct"/>
          </w:tcPr>
          <w:p w:rsidR="00E32B27" w:rsidRPr="00E32B27" w:rsidRDefault="00B74F31" w:rsidP="00E32B27">
            <w:pPr>
              <w:tabs>
                <w:tab w:val="left" w:pos="720"/>
                <w:tab w:val="left" w:pos="7380"/>
              </w:tabs>
              <w:rPr>
                <w:rFonts w:ascii="Calibri" w:hAnsi="Calibri"/>
                <w:sz w:val="22"/>
                <w:szCs w:val="22"/>
              </w:rPr>
            </w:pPr>
            <w:r>
              <w:rPr>
                <w:rFonts w:ascii="Calibri" w:hAnsi="Calibri"/>
                <w:sz w:val="22"/>
                <w:szCs w:val="22"/>
              </w:rPr>
              <w:tab/>
              <w:t>Selection Ballot</w:t>
            </w:r>
            <w:r>
              <w:rPr>
                <w:rFonts w:ascii="Calibri" w:hAnsi="Calibri"/>
                <w:sz w:val="22"/>
                <w:szCs w:val="22"/>
              </w:rPr>
              <w:tab/>
              <w:t>48</w:t>
            </w:r>
          </w:p>
        </w:tc>
      </w:tr>
      <w:tr w:rsidR="00E32B27" w:rsidRPr="00E32B27" w:rsidTr="003248E8">
        <w:trPr>
          <w:jc w:val="center"/>
        </w:trPr>
        <w:tc>
          <w:tcPr>
            <w:tcW w:w="5000" w:type="pct"/>
          </w:tcPr>
          <w:p w:rsidR="00E32B27" w:rsidRPr="00E32B27" w:rsidRDefault="00E32B27" w:rsidP="00E32B27">
            <w:pPr>
              <w:tabs>
                <w:tab w:val="left" w:pos="720"/>
                <w:tab w:val="left" w:pos="7380"/>
              </w:tabs>
              <w:rPr>
                <w:rFonts w:ascii="Calibri" w:hAnsi="Calibri"/>
                <w:sz w:val="22"/>
                <w:szCs w:val="22"/>
              </w:rPr>
            </w:pPr>
            <w:r w:rsidRPr="00E32B27">
              <w:rPr>
                <w:rFonts w:ascii="Calibri" w:hAnsi="Calibri"/>
                <w:sz w:val="22"/>
                <w:szCs w:val="22"/>
              </w:rPr>
              <w:tab/>
              <w:t>Employer/Supervisor</w:t>
            </w:r>
            <w:r w:rsidR="00B74F31">
              <w:rPr>
                <w:rFonts w:ascii="Calibri" w:hAnsi="Calibri"/>
                <w:sz w:val="22"/>
                <w:szCs w:val="22"/>
              </w:rPr>
              <w:t xml:space="preserve"> Information Form</w:t>
            </w:r>
            <w:r w:rsidR="00B74F31">
              <w:rPr>
                <w:rFonts w:ascii="Calibri" w:hAnsi="Calibri"/>
                <w:sz w:val="22"/>
                <w:szCs w:val="22"/>
              </w:rPr>
              <w:tab/>
              <w:t>49</w:t>
            </w:r>
          </w:p>
        </w:tc>
      </w:tr>
      <w:tr w:rsidR="00E32B27" w:rsidRPr="00E32B27" w:rsidTr="003248E8">
        <w:trPr>
          <w:jc w:val="center"/>
        </w:trPr>
        <w:tc>
          <w:tcPr>
            <w:tcW w:w="5000" w:type="pct"/>
          </w:tcPr>
          <w:p w:rsidR="00E32B27" w:rsidRPr="00E32B27" w:rsidRDefault="00E32B27" w:rsidP="00E32B27">
            <w:pPr>
              <w:tabs>
                <w:tab w:val="left" w:pos="720"/>
                <w:tab w:val="left" w:pos="7380"/>
              </w:tabs>
              <w:rPr>
                <w:rFonts w:ascii="Calibri" w:hAnsi="Calibri"/>
                <w:sz w:val="22"/>
                <w:szCs w:val="22"/>
              </w:rPr>
            </w:pPr>
            <w:r w:rsidRPr="00E32B27">
              <w:rPr>
                <w:rFonts w:ascii="Calibri" w:hAnsi="Calibri"/>
                <w:sz w:val="22"/>
                <w:szCs w:val="22"/>
              </w:rPr>
              <w:tab/>
              <w:t>Le</w:t>
            </w:r>
            <w:r w:rsidR="00B74F31">
              <w:rPr>
                <w:rFonts w:ascii="Calibri" w:hAnsi="Calibri"/>
                <w:sz w:val="22"/>
                <w:szCs w:val="22"/>
              </w:rPr>
              <w:t>tter to Employer/Supervisor#1</w:t>
            </w:r>
            <w:r w:rsidR="00B74F31">
              <w:rPr>
                <w:rFonts w:ascii="Calibri" w:hAnsi="Calibri"/>
                <w:sz w:val="22"/>
                <w:szCs w:val="22"/>
              </w:rPr>
              <w:tab/>
              <w:t>50</w:t>
            </w:r>
          </w:p>
        </w:tc>
      </w:tr>
      <w:tr w:rsidR="00E32B27" w:rsidRPr="00E32B27" w:rsidTr="003248E8">
        <w:trPr>
          <w:jc w:val="center"/>
        </w:trPr>
        <w:tc>
          <w:tcPr>
            <w:tcW w:w="5000" w:type="pct"/>
          </w:tcPr>
          <w:p w:rsidR="00E32B27" w:rsidRPr="00E32B27" w:rsidRDefault="00E32B27" w:rsidP="00E32B27">
            <w:pPr>
              <w:tabs>
                <w:tab w:val="left" w:pos="720"/>
                <w:tab w:val="left" w:pos="7380"/>
              </w:tabs>
              <w:rPr>
                <w:rFonts w:ascii="Calibri" w:hAnsi="Calibri"/>
                <w:sz w:val="22"/>
                <w:szCs w:val="22"/>
              </w:rPr>
            </w:pPr>
            <w:r w:rsidRPr="00E32B27">
              <w:rPr>
                <w:rFonts w:ascii="Calibri" w:hAnsi="Calibri"/>
                <w:sz w:val="22"/>
                <w:szCs w:val="22"/>
              </w:rPr>
              <w:tab/>
              <w:t>Let</w:t>
            </w:r>
            <w:r w:rsidR="00B74F31">
              <w:rPr>
                <w:rFonts w:ascii="Calibri" w:hAnsi="Calibri"/>
                <w:sz w:val="22"/>
                <w:szCs w:val="22"/>
              </w:rPr>
              <w:t>ter to Employer/Supervisor #2</w:t>
            </w:r>
            <w:r w:rsidR="00B74F31">
              <w:rPr>
                <w:rFonts w:ascii="Calibri" w:hAnsi="Calibri"/>
                <w:sz w:val="22"/>
                <w:szCs w:val="22"/>
              </w:rPr>
              <w:tab/>
              <w:t>51</w:t>
            </w:r>
          </w:p>
        </w:tc>
      </w:tr>
      <w:tr w:rsidR="00E32B27" w:rsidRPr="00E32B27" w:rsidTr="003248E8">
        <w:trPr>
          <w:jc w:val="center"/>
        </w:trPr>
        <w:tc>
          <w:tcPr>
            <w:tcW w:w="5000" w:type="pct"/>
          </w:tcPr>
          <w:p w:rsidR="00E32B27" w:rsidRPr="00E32B27" w:rsidRDefault="00B74F31" w:rsidP="00E32B27">
            <w:pPr>
              <w:tabs>
                <w:tab w:val="left" w:pos="720"/>
                <w:tab w:val="left" w:pos="7380"/>
              </w:tabs>
              <w:rPr>
                <w:rFonts w:ascii="Calibri" w:hAnsi="Calibri"/>
                <w:sz w:val="22"/>
                <w:szCs w:val="22"/>
              </w:rPr>
            </w:pPr>
            <w:r>
              <w:rPr>
                <w:rFonts w:ascii="Calibri" w:hAnsi="Calibri"/>
                <w:sz w:val="22"/>
                <w:szCs w:val="22"/>
              </w:rPr>
              <w:tab/>
              <w:t>News Release Form</w:t>
            </w:r>
            <w:r>
              <w:rPr>
                <w:rFonts w:ascii="Calibri" w:hAnsi="Calibri"/>
                <w:sz w:val="22"/>
                <w:szCs w:val="22"/>
              </w:rPr>
              <w:tab/>
              <w:t>52</w:t>
            </w:r>
          </w:p>
        </w:tc>
      </w:tr>
      <w:tr w:rsidR="00E32B27" w:rsidRPr="00E32B27" w:rsidTr="003248E8">
        <w:trPr>
          <w:jc w:val="center"/>
        </w:trPr>
        <w:tc>
          <w:tcPr>
            <w:tcW w:w="5000" w:type="pct"/>
          </w:tcPr>
          <w:p w:rsidR="00E32B27" w:rsidRPr="00E32B27" w:rsidRDefault="00E32B27" w:rsidP="00E32B27">
            <w:pPr>
              <w:tabs>
                <w:tab w:val="left" w:pos="720"/>
                <w:tab w:val="left" w:pos="7380"/>
              </w:tabs>
              <w:rPr>
                <w:rFonts w:ascii="Calibri" w:hAnsi="Calibri"/>
                <w:sz w:val="22"/>
                <w:szCs w:val="22"/>
              </w:rPr>
            </w:pPr>
            <w:r w:rsidRPr="00E32B27">
              <w:rPr>
                <w:rFonts w:ascii="Calibri" w:hAnsi="Calibri"/>
                <w:sz w:val="22"/>
                <w:szCs w:val="22"/>
              </w:rPr>
              <w:tab/>
            </w:r>
            <w:r w:rsidRPr="00E32B27">
              <w:rPr>
                <w:rFonts w:ascii="Calibri" w:hAnsi="Calibri"/>
                <w:iCs/>
                <w:sz w:val="22"/>
                <w:szCs w:val="22"/>
              </w:rPr>
              <w:t>Letter Sent to Publisher of Winning Book from the Chair</w:t>
            </w:r>
            <w:r w:rsidRPr="00E32B27">
              <w:rPr>
                <w:rFonts w:ascii="Calibri" w:hAnsi="Calibri"/>
                <w:iCs/>
                <w:sz w:val="22"/>
                <w:szCs w:val="22"/>
              </w:rPr>
              <w:tab/>
              <w:t>5</w:t>
            </w:r>
            <w:r w:rsidR="00B74F31">
              <w:rPr>
                <w:rFonts w:ascii="Calibri" w:hAnsi="Calibri"/>
                <w:iCs/>
                <w:sz w:val="22"/>
                <w:szCs w:val="22"/>
              </w:rPr>
              <w:t>3</w:t>
            </w:r>
          </w:p>
        </w:tc>
      </w:tr>
      <w:tr w:rsidR="00E32B27" w:rsidRPr="00E32B27" w:rsidTr="003248E8">
        <w:trPr>
          <w:jc w:val="center"/>
        </w:trPr>
        <w:tc>
          <w:tcPr>
            <w:tcW w:w="5000" w:type="pct"/>
          </w:tcPr>
          <w:p w:rsidR="00E32B27" w:rsidRPr="00E32B27" w:rsidRDefault="00E32B27" w:rsidP="00E32B27">
            <w:pPr>
              <w:tabs>
                <w:tab w:val="left" w:pos="720"/>
                <w:tab w:val="left" w:pos="7380"/>
              </w:tabs>
              <w:rPr>
                <w:rFonts w:ascii="Calibri" w:hAnsi="Calibri"/>
                <w:sz w:val="22"/>
                <w:szCs w:val="22"/>
              </w:rPr>
            </w:pPr>
            <w:r w:rsidRPr="00E32B27">
              <w:rPr>
                <w:rFonts w:ascii="Calibri" w:hAnsi="Calibri"/>
                <w:sz w:val="22"/>
                <w:szCs w:val="22"/>
              </w:rPr>
              <w:tab/>
              <w:t>Letter Sent to Pu</w:t>
            </w:r>
            <w:r w:rsidR="00B74F31">
              <w:rPr>
                <w:rFonts w:ascii="Calibri" w:hAnsi="Calibri"/>
                <w:sz w:val="22"/>
                <w:szCs w:val="22"/>
              </w:rPr>
              <w:t>blisher by Executive Director</w:t>
            </w:r>
            <w:r w:rsidR="00B74F31">
              <w:rPr>
                <w:rFonts w:ascii="Calibri" w:hAnsi="Calibri"/>
                <w:sz w:val="22"/>
                <w:szCs w:val="22"/>
              </w:rPr>
              <w:tab/>
              <w:t>54</w:t>
            </w:r>
          </w:p>
        </w:tc>
      </w:tr>
      <w:tr w:rsidR="00E32B27" w:rsidRPr="00E32B27" w:rsidTr="003248E8">
        <w:trPr>
          <w:jc w:val="center"/>
        </w:trPr>
        <w:tc>
          <w:tcPr>
            <w:tcW w:w="5000" w:type="pct"/>
          </w:tcPr>
          <w:p w:rsidR="00E32B27" w:rsidRPr="00E32B27" w:rsidRDefault="00E32B27" w:rsidP="00E32B27">
            <w:pPr>
              <w:pStyle w:val="BodyTextIndent2"/>
              <w:tabs>
                <w:tab w:val="clear" w:pos="1080"/>
                <w:tab w:val="left" w:pos="7380"/>
              </w:tabs>
              <w:ind w:left="0" w:firstLine="0"/>
              <w:rPr>
                <w:rFonts w:ascii="Calibri" w:hAnsi="Calibri"/>
                <w:sz w:val="22"/>
                <w:szCs w:val="22"/>
              </w:rPr>
            </w:pPr>
            <w:r w:rsidRPr="00E32B27">
              <w:rPr>
                <w:rFonts w:ascii="Calibri" w:hAnsi="Calibri"/>
                <w:sz w:val="22"/>
                <w:szCs w:val="22"/>
              </w:rPr>
              <w:tab/>
              <w:t xml:space="preserve">Letter Sent to Translator of </w:t>
            </w:r>
            <w:r w:rsidR="00B74F31">
              <w:rPr>
                <w:rFonts w:ascii="Calibri" w:hAnsi="Calibri"/>
                <w:sz w:val="22"/>
                <w:szCs w:val="22"/>
              </w:rPr>
              <w:t>Winning Book by Chair: Sample</w:t>
            </w:r>
            <w:r w:rsidR="00B74F31">
              <w:rPr>
                <w:rFonts w:ascii="Calibri" w:hAnsi="Calibri"/>
                <w:sz w:val="22"/>
                <w:szCs w:val="22"/>
              </w:rPr>
              <w:tab/>
              <w:t>56</w:t>
            </w:r>
          </w:p>
        </w:tc>
      </w:tr>
      <w:tr w:rsidR="00E32B27" w:rsidRPr="00E32B27" w:rsidTr="003248E8">
        <w:trPr>
          <w:jc w:val="center"/>
        </w:trPr>
        <w:tc>
          <w:tcPr>
            <w:tcW w:w="5000" w:type="pct"/>
          </w:tcPr>
          <w:p w:rsidR="00E32B27" w:rsidRPr="00E32B27" w:rsidRDefault="00E32B27" w:rsidP="00E32B27">
            <w:pPr>
              <w:tabs>
                <w:tab w:val="left" w:pos="720"/>
                <w:tab w:val="left" w:pos="7380"/>
              </w:tabs>
              <w:rPr>
                <w:rFonts w:ascii="Calibri" w:hAnsi="Calibri"/>
                <w:sz w:val="22"/>
                <w:szCs w:val="22"/>
              </w:rPr>
            </w:pPr>
            <w:r w:rsidRPr="00E32B27">
              <w:rPr>
                <w:rFonts w:ascii="Calibri" w:hAnsi="Calibri"/>
                <w:sz w:val="22"/>
                <w:szCs w:val="22"/>
              </w:rPr>
              <w:tab/>
              <w:t>ALA B</w:t>
            </w:r>
            <w:r w:rsidR="00B74F31">
              <w:rPr>
                <w:rFonts w:ascii="Calibri" w:hAnsi="Calibri"/>
                <w:sz w:val="22"/>
                <w:szCs w:val="22"/>
              </w:rPr>
              <w:t>atchelder Award Press Release</w:t>
            </w:r>
            <w:r w:rsidR="00B74F31">
              <w:rPr>
                <w:rFonts w:ascii="Calibri" w:hAnsi="Calibri"/>
                <w:sz w:val="22"/>
                <w:szCs w:val="22"/>
              </w:rPr>
              <w:tab/>
              <w:t>57</w:t>
            </w:r>
          </w:p>
        </w:tc>
      </w:tr>
      <w:tr w:rsidR="00E32B27" w:rsidRPr="00E32B27" w:rsidTr="003248E8">
        <w:trPr>
          <w:jc w:val="center"/>
        </w:trPr>
        <w:tc>
          <w:tcPr>
            <w:tcW w:w="5000" w:type="pct"/>
          </w:tcPr>
          <w:p w:rsidR="00E32B27" w:rsidRPr="00E32B27" w:rsidRDefault="00E32B27" w:rsidP="00E32B27">
            <w:pPr>
              <w:tabs>
                <w:tab w:val="left" w:pos="720"/>
                <w:tab w:val="left" w:pos="7380"/>
              </w:tabs>
              <w:rPr>
                <w:rFonts w:ascii="Calibri" w:hAnsi="Calibri"/>
                <w:sz w:val="22"/>
                <w:szCs w:val="22"/>
              </w:rPr>
            </w:pPr>
            <w:r w:rsidRPr="00E32B27">
              <w:rPr>
                <w:rFonts w:ascii="Calibri" w:hAnsi="Calibri"/>
                <w:sz w:val="22"/>
                <w:szCs w:val="22"/>
              </w:rPr>
              <w:tab/>
              <w:t>Chai</w:t>
            </w:r>
            <w:r w:rsidR="00B74F31">
              <w:rPr>
                <w:rFonts w:ascii="Calibri" w:hAnsi="Calibri"/>
                <w:sz w:val="22"/>
                <w:szCs w:val="22"/>
              </w:rPr>
              <w:t>r’s Award Presentation Speech</w:t>
            </w:r>
            <w:r w:rsidR="00B74F31">
              <w:rPr>
                <w:rFonts w:ascii="Calibri" w:hAnsi="Calibri"/>
                <w:sz w:val="22"/>
                <w:szCs w:val="22"/>
              </w:rPr>
              <w:tab/>
              <w:t>59</w:t>
            </w:r>
          </w:p>
        </w:tc>
      </w:tr>
      <w:tr w:rsidR="00E32B27" w:rsidRPr="00E32B27" w:rsidTr="003248E8">
        <w:trPr>
          <w:jc w:val="center"/>
        </w:trPr>
        <w:tc>
          <w:tcPr>
            <w:tcW w:w="5000" w:type="pct"/>
          </w:tcPr>
          <w:p w:rsidR="00E32B27" w:rsidRPr="00E32B27" w:rsidRDefault="00E32B27" w:rsidP="00E32B27">
            <w:pPr>
              <w:tabs>
                <w:tab w:val="left" w:pos="720"/>
                <w:tab w:val="left" w:pos="7380"/>
              </w:tabs>
              <w:rPr>
                <w:rFonts w:ascii="Calibri" w:hAnsi="Calibri"/>
                <w:sz w:val="22"/>
                <w:szCs w:val="22"/>
              </w:rPr>
            </w:pPr>
          </w:p>
        </w:tc>
      </w:tr>
      <w:tr w:rsidR="00E32B27" w:rsidRPr="00E32B27" w:rsidTr="003248E8">
        <w:trPr>
          <w:jc w:val="center"/>
        </w:trPr>
        <w:tc>
          <w:tcPr>
            <w:tcW w:w="5000" w:type="pct"/>
          </w:tcPr>
          <w:p w:rsidR="00E32B27" w:rsidRPr="00E32B27" w:rsidRDefault="00E32B27" w:rsidP="00E32B27">
            <w:pPr>
              <w:tabs>
                <w:tab w:val="left" w:pos="360"/>
                <w:tab w:val="left" w:pos="7380"/>
              </w:tabs>
              <w:rPr>
                <w:rFonts w:ascii="Calibri" w:hAnsi="Calibri"/>
                <w:b/>
                <w:sz w:val="22"/>
                <w:szCs w:val="22"/>
              </w:rPr>
            </w:pPr>
            <w:r w:rsidRPr="00E32B27">
              <w:rPr>
                <w:rFonts w:ascii="Calibri" w:hAnsi="Calibri"/>
                <w:sz w:val="22"/>
                <w:szCs w:val="22"/>
              </w:rPr>
              <w:tab/>
            </w:r>
            <w:r w:rsidR="00B74F31">
              <w:rPr>
                <w:rFonts w:ascii="Calibri" w:hAnsi="Calibri"/>
                <w:b/>
                <w:sz w:val="22"/>
                <w:szCs w:val="22"/>
              </w:rPr>
              <w:t>PART V: APPENDICES</w:t>
            </w:r>
            <w:r w:rsidR="00B74F31">
              <w:rPr>
                <w:rFonts w:ascii="Calibri" w:hAnsi="Calibri"/>
                <w:b/>
                <w:sz w:val="22"/>
                <w:szCs w:val="22"/>
              </w:rPr>
              <w:tab/>
              <w:t>60</w:t>
            </w:r>
          </w:p>
        </w:tc>
      </w:tr>
      <w:tr w:rsidR="00E32B27" w:rsidRPr="00E32B27" w:rsidTr="003248E8">
        <w:trPr>
          <w:jc w:val="center"/>
        </w:trPr>
        <w:tc>
          <w:tcPr>
            <w:tcW w:w="5000" w:type="pct"/>
          </w:tcPr>
          <w:p w:rsidR="00E32B27" w:rsidRPr="00E32B27" w:rsidRDefault="00E32B27" w:rsidP="00E32B27">
            <w:pPr>
              <w:tabs>
                <w:tab w:val="left" w:pos="720"/>
                <w:tab w:val="left" w:pos="7380"/>
              </w:tabs>
              <w:rPr>
                <w:rFonts w:ascii="Calibri" w:hAnsi="Calibri"/>
                <w:sz w:val="22"/>
                <w:szCs w:val="22"/>
              </w:rPr>
            </w:pPr>
            <w:r w:rsidRPr="00E32B27">
              <w:rPr>
                <w:rFonts w:ascii="Calibri" w:hAnsi="Calibri"/>
                <w:sz w:val="22"/>
                <w:szCs w:val="22"/>
              </w:rPr>
              <w:tab/>
              <w:t>The Mildred L. Batche</w:t>
            </w:r>
            <w:r w:rsidR="00B74F31">
              <w:rPr>
                <w:rFonts w:ascii="Calibri" w:hAnsi="Calibri"/>
                <w:sz w:val="22"/>
                <w:szCs w:val="22"/>
              </w:rPr>
              <w:t>lder Award by Sara H. Wheeler</w:t>
            </w:r>
            <w:r w:rsidR="00B74F31">
              <w:rPr>
                <w:rFonts w:ascii="Calibri" w:hAnsi="Calibri"/>
                <w:sz w:val="22"/>
                <w:szCs w:val="22"/>
              </w:rPr>
              <w:tab/>
              <w:t>61</w:t>
            </w:r>
          </w:p>
        </w:tc>
      </w:tr>
      <w:tr w:rsidR="00E32B27" w:rsidRPr="00E32B27" w:rsidTr="003248E8">
        <w:trPr>
          <w:jc w:val="center"/>
        </w:trPr>
        <w:tc>
          <w:tcPr>
            <w:tcW w:w="5000" w:type="pct"/>
          </w:tcPr>
          <w:p w:rsidR="00E32B27" w:rsidRPr="00E32B27" w:rsidRDefault="00E32B27" w:rsidP="00E32B27">
            <w:pPr>
              <w:tabs>
                <w:tab w:val="left" w:pos="360"/>
              </w:tabs>
              <w:rPr>
                <w:rFonts w:ascii="Calibri" w:hAnsi="Calibri"/>
                <w:sz w:val="22"/>
                <w:szCs w:val="22"/>
              </w:rPr>
            </w:pPr>
            <w:r w:rsidRPr="00E32B27">
              <w:rPr>
                <w:rFonts w:ascii="Calibri" w:hAnsi="Calibri"/>
                <w:sz w:val="22"/>
                <w:szCs w:val="22"/>
              </w:rPr>
              <w:tab/>
            </w:r>
            <w:r w:rsidRPr="00E32B27">
              <w:rPr>
                <w:rFonts w:ascii="Calibri" w:hAnsi="Calibri"/>
                <w:sz w:val="22"/>
                <w:szCs w:val="22"/>
              </w:rPr>
              <w:tab/>
              <w:t>Report of the Ad Hoc Committee to Review</w:t>
            </w:r>
          </w:p>
        </w:tc>
      </w:tr>
      <w:tr w:rsidR="00E32B27" w:rsidRPr="00E32B27" w:rsidTr="003248E8">
        <w:trPr>
          <w:jc w:val="center"/>
        </w:trPr>
        <w:tc>
          <w:tcPr>
            <w:tcW w:w="5000" w:type="pct"/>
          </w:tcPr>
          <w:p w:rsidR="00E32B27" w:rsidRPr="00E32B27" w:rsidRDefault="00E32B27" w:rsidP="00E32B27">
            <w:pPr>
              <w:tabs>
                <w:tab w:val="left" w:pos="1080"/>
                <w:tab w:val="left" w:pos="7380"/>
              </w:tabs>
              <w:rPr>
                <w:rFonts w:ascii="Calibri" w:hAnsi="Calibri"/>
                <w:sz w:val="22"/>
                <w:szCs w:val="22"/>
              </w:rPr>
            </w:pPr>
            <w:r w:rsidRPr="00E32B27">
              <w:rPr>
                <w:rFonts w:ascii="Calibri" w:hAnsi="Calibri"/>
                <w:sz w:val="22"/>
                <w:szCs w:val="22"/>
              </w:rPr>
              <w:tab/>
              <w:t>the Trend</w:t>
            </w:r>
            <w:r w:rsidR="00B74F31">
              <w:rPr>
                <w:rFonts w:ascii="Calibri" w:hAnsi="Calibri"/>
                <w:sz w:val="22"/>
                <w:szCs w:val="22"/>
              </w:rPr>
              <w:t>s of the Batchelder Award</w:t>
            </w:r>
            <w:r w:rsidR="00B74F31">
              <w:rPr>
                <w:rFonts w:ascii="Calibri" w:hAnsi="Calibri"/>
                <w:sz w:val="22"/>
                <w:szCs w:val="22"/>
              </w:rPr>
              <w:tab/>
              <w:t>63</w:t>
            </w:r>
          </w:p>
        </w:tc>
      </w:tr>
      <w:tr w:rsidR="00E32B27" w:rsidRPr="00E32B27" w:rsidTr="003248E8">
        <w:trPr>
          <w:jc w:val="center"/>
        </w:trPr>
        <w:tc>
          <w:tcPr>
            <w:tcW w:w="5000" w:type="pct"/>
          </w:tcPr>
          <w:p w:rsidR="00E32B27" w:rsidRPr="00E32B27" w:rsidRDefault="00E32B27" w:rsidP="00E32B27">
            <w:pPr>
              <w:tabs>
                <w:tab w:val="left" w:pos="720"/>
                <w:tab w:val="left" w:pos="7380"/>
              </w:tabs>
              <w:rPr>
                <w:rFonts w:ascii="Calibri" w:hAnsi="Calibri"/>
                <w:sz w:val="22"/>
                <w:szCs w:val="22"/>
              </w:rPr>
            </w:pPr>
            <w:r w:rsidRPr="00E32B27">
              <w:rPr>
                <w:rFonts w:ascii="Calibri" w:hAnsi="Calibri"/>
                <w:sz w:val="22"/>
                <w:szCs w:val="22"/>
              </w:rPr>
              <w:tab/>
              <w:t>The Hazards of Transla</w:t>
            </w:r>
            <w:r w:rsidR="00B74F31">
              <w:rPr>
                <w:rFonts w:ascii="Calibri" w:hAnsi="Calibri"/>
                <w:sz w:val="22"/>
                <w:szCs w:val="22"/>
              </w:rPr>
              <w:t xml:space="preserve">tion by Margaret K. </w:t>
            </w:r>
            <w:proofErr w:type="spellStart"/>
            <w:r w:rsidR="00B74F31">
              <w:rPr>
                <w:rFonts w:ascii="Calibri" w:hAnsi="Calibri"/>
                <w:sz w:val="22"/>
                <w:szCs w:val="22"/>
              </w:rPr>
              <w:t>McElderry</w:t>
            </w:r>
            <w:proofErr w:type="spellEnd"/>
            <w:r w:rsidR="00B74F31">
              <w:rPr>
                <w:rFonts w:ascii="Calibri" w:hAnsi="Calibri"/>
                <w:sz w:val="22"/>
                <w:szCs w:val="22"/>
              </w:rPr>
              <w:tab/>
              <w:t>65</w:t>
            </w:r>
          </w:p>
        </w:tc>
      </w:tr>
      <w:tr w:rsidR="00E32B27" w:rsidRPr="00E32B27" w:rsidTr="003248E8">
        <w:trPr>
          <w:jc w:val="center"/>
        </w:trPr>
        <w:tc>
          <w:tcPr>
            <w:tcW w:w="5000" w:type="pct"/>
          </w:tcPr>
          <w:p w:rsidR="00E32B27" w:rsidRPr="00E32B27" w:rsidRDefault="00E32B27" w:rsidP="00E32B27">
            <w:pPr>
              <w:tabs>
                <w:tab w:val="left" w:pos="720"/>
                <w:tab w:val="left" w:pos="7380"/>
              </w:tabs>
              <w:rPr>
                <w:rFonts w:ascii="Calibri" w:hAnsi="Calibri"/>
                <w:sz w:val="22"/>
                <w:szCs w:val="22"/>
              </w:rPr>
            </w:pPr>
            <w:r w:rsidRPr="00E32B27">
              <w:rPr>
                <w:rFonts w:ascii="Calibri" w:hAnsi="Calibri"/>
                <w:sz w:val="22"/>
                <w:szCs w:val="22"/>
              </w:rPr>
              <w:tab/>
              <w:t>Translation: The Editor’s Viewp</w:t>
            </w:r>
            <w:r w:rsidR="00B74F31">
              <w:rPr>
                <w:rFonts w:ascii="Calibri" w:hAnsi="Calibri"/>
                <w:sz w:val="22"/>
                <w:szCs w:val="22"/>
              </w:rPr>
              <w:t>oint by Elizabeth D. Crawford</w:t>
            </w:r>
            <w:r w:rsidR="00B74F31">
              <w:rPr>
                <w:rFonts w:ascii="Calibri" w:hAnsi="Calibri"/>
                <w:sz w:val="22"/>
                <w:szCs w:val="22"/>
              </w:rPr>
              <w:tab/>
              <w:t>68</w:t>
            </w:r>
          </w:p>
        </w:tc>
      </w:tr>
      <w:tr w:rsidR="00E32B27" w:rsidRPr="00E32B27" w:rsidTr="003248E8">
        <w:trPr>
          <w:jc w:val="center"/>
        </w:trPr>
        <w:tc>
          <w:tcPr>
            <w:tcW w:w="5000" w:type="pct"/>
          </w:tcPr>
          <w:p w:rsidR="00E32B27" w:rsidRPr="00E32B27" w:rsidRDefault="00E32B27" w:rsidP="00E32B27">
            <w:pPr>
              <w:tabs>
                <w:tab w:val="left" w:pos="720"/>
                <w:tab w:val="left" w:pos="7380"/>
              </w:tabs>
              <w:rPr>
                <w:rFonts w:ascii="Calibri" w:hAnsi="Calibri"/>
                <w:sz w:val="22"/>
                <w:szCs w:val="22"/>
              </w:rPr>
            </w:pPr>
            <w:r w:rsidRPr="00E32B27">
              <w:rPr>
                <w:rFonts w:ascii="Calibri" w:hAnsi="Calibri"/>
                <w:sz w:val="22"/>
                <w:szCs w:val="22"/>
              </w:rPr>
              <w:tab/>
              <w:t>Children’s Books in Transla</w:t>
            </w:r>
            <w:r w:rsidR="00B74F31">
              <w:rPr>
                <w:rFonts w:ascii="Calibri" w:hAnsi="Calibri"/>
                <w:sz w:val="22"/>
                <w:szCs w:val="22"/>
              </w:rPr>
              <w:t>tion by Mildred L. Batchelder</w:t>
            </w:r>
            <w:r w:rsidR="00B74F31">
              <w:rPr>
                <w:rFonts w:ascii="Calibri" w:hAnsi="Calibri"/>
                <w:sz w:val="22"/>
                <w:szCs w:val="22"/>
              </w:rPr>
              <w:tab/>
              <w:t>71</w:t>
            </w:r>
          </w:p>
        </w:tc>
      </w:tr>
      <w:tr w:rsidR="00E32B27" w:rsidRPr="00E32B27" w:rsidTr="003248E8">
        <w:trPr>
          <w:jc w:val="center"/>
        </w:trPr>
        <w:tc>
          <w:tcPr>
            <w:tcW w:w="5000" w:type="pct"/>
          </w:tcPr>
          <w:p w:rsidR="00E32B27" w:rsidRPr="00E32B27" w:rsidRDefault="00E32B27" w:rsidP="00E32B27">
            <w:pPr>
              <w:tabs>
                <w:tab w:val="left" w:pos="720"/>
                <w:tab w:val="left" w:pos="7380"/>
              </w:tabs>
              <w:rPr>
                <w:rFonts w:ascii="Calibri" w:hAnsi="Calibri"/>
                <w:sz w:val="22"/>
                <w:szCs w:val="22"/>
              </w:rPr>
            </w:pPr>
            <w:r w:rsidRPr="00E32B27">
              <w:rPr>
                <w:rFonts w:ascii="Calibri" w:hAnsi="Calibri"/>
                <w:sz w:val="22"/>
                <w:szCs w:val="22"/>
              </w:rPr>
              <w:tab/>
              <w:t>Mildred L. Batchelder, 1901-1998 by Doro</w:t>
            </w:r>
            <w:r w:rsidR="00B74F31">
              <w:rPr>
                <w:rFonts w:ascii="Calibri" w:hAnsi="Calibri"/>
                <w:sz w:val="22"/>
                <w:szCs w:val="22"/>
              </w:rPr>
              <w:t>thy J. Anderson</w:t>
            </w:r>
            <w:r w:rsidR="00B74F31">
              <w:rPr>
                <w:rFonts w:ascii="Calibri" w:hAnsi="Calibri"/>
                <w:sz w:val="22"/>
                <w:szCs w:val="22"/>
              </w:rPr>
              <w:tab/>
              <w:t>74</w:t>
            </w:r>
          </w:p>
        </w:tc>
      </w:tr>
      <w:tr w:rsidR="00E32B27" w:rsidRPr="00E32B27" w:rsidTr="003248E8">
        <w:trPr>
          <w:jc w:val="center"/>
        </w:trPr>
        <w:tc>
          <w:tcPr>
            <w:tcW w:w="5000" w:type="pct"/>
          </w:tcPr>
          <w:p w:rsidR="00E32B27" w:rsidRPr="00E32B27" w:rsidRDefault="00E32B27" w:rsidP="00E32B27">
            <w:pPr>
              <w:tabs>
                <w:tab w:val="left" w:pos="720"/>
                <w:tab w:val="left" w:pos="7380"/>
              </w:tabs>
              <w:rPr>
                <w:rFonts w:ascii="Calibri" w:hAnsi="Calibri"/>
                <w:sz w:val="22"/>
                <w:szCs w:val="22"/>
              </w:rPr>
            </w:pPr>
            <w:r w:rsidRPr="00E32B27">
              <w:rPr>
                <w:rFonts w:ascii="Calibri" w:hAnsi="Calibri"/>
                <w:sz w:val="22"/>
                <w:szCs w:val="22"/>
              </w:rPr>
              <w:tab/>
              <w:t>Li</w:t>
            </w:r>
            <w:r w:rsidR="00B74F31">
              <w:rPr>
                <w:rFonts w:ascii="Calibri" w:hAnsi="Calibri"/>
                <w:sz w:val="22"/>
                <w:szCs w:val="22"/>
              </w:rPr>
              <w:t>st of Past Batchelder Winners</w:t>
            </w:r>
            <w:r w:rsidR="00B74F31">
              <w:rPr>
                <w:rFonts w:ascii="Calibri" w:hAnsi="Calibri"/>
                <w:sz w:val="22"/>
                <w:szCs w:val="22"/>
              </w:rPr>
              <w:tab/>
              <w:t>76</w:t>
            </w:r>
          </w:p>
        </w:tc>
      </w:tr>
      <w:tr w:rsidR="00E32B27" w:rsidRPr="00E32B27" w:rsidTr="003248E8">
        <w:trPr>
          <w:jc w:val="center"/>
        </w:trPr>
        <w:tc>
          <w:tcPr>
            <w:tcW w:w="5000" w:type="pct"/>
          </w:tcPr>
          <w:p w:rsidR="00E32B27" w:rsidRPr="00E32B27" w:rsidRDefault="00E32B27" w:rsidP="00E32B27">
            <w:pPr>
              <w:tabs>
                <w:tab w:val="left" w:pos="720"/>
                <w:tab w:val="left" w:pos="7380"/>
              </w:tabs>
              <w:rPr>
                <w:rFonts w:ascii="Calibri" w:hAnsi="Calibri"/>
                <w:sz w:val="22"/>
                <w:szCs w:val="22"/>
              </w:rPr>
            </w:pPr>
            <w:r w:rsidRPr="00E32B27">
              <w:rPr>
                <w:rFonts w:ascii="Calibri" w:hAnsi="Calibri"/>
                <w:sz w:val="22"/>
                <w:szCs w:val="22"/>
              </w:rPr>
              <w:tab/>
              <w:t>Guidelines</w:t>
            </w:r>
            <w:r w:rsidR="00B74F31">
              <w:rPr>
                <w:rFonts w:ascii="Calibri" w:hAnsi="Calibri"/>
                <w:sz w:val="22"/>
                <w:szCs w:val="22"/>
              </w:rPr>
              <w:t xml:space="preserve"> for Electronic Communication</w:t>
            </w:r>
            <w:r w:rsidR="00B74F31">
              <w:rPr>
                <w:rFonts w:ascii="Calibri" w:hAnsi="Calibri"/>
                <w:sz w:val="22"/>
                <w:szCs w:val="22"/>
              </w:rPr>
              <w:tab/>
              <w:t>82</w:t>
            </w:r>
          </w:p>
        </w:tc>
      </w:tr>
      <w:tr w:rsidR="00E32B27" w:rsidRPr="00E32B27" w:rsidTr="003248E8">
        <w:trPr>
          <w:jc w:val="center"/>
        </w:trPr>
        <w:tc>
          <w:tcPr>
            <w:tcW w:w="5000" w:type="pct"/>
          </w:tcPr>
          <w:p w:rsidR="00E32B27" w:rsidRPr="00E32B27" w:rsidRDefault="00E32B27" w:rsidP="00E32B27">
            <w:pPr>
              <w:tabs>
                <w:tab w:val="left" w:pos="720"/>
                <w:tab w:val="left" w:pos="7380"/>
              </w:tabs>
              <w:rPr>
                <w:rFonts w:ascii="Calibri" w:hAnsi="Calibri"/>
                <w:sz w:val="22"/>
                <w:szCs w:val="22"/>
              </w:rPr>
            </w:pPr>
            <w:r w:rsidRPr="00E32B27">
              <w:rPr>
                <w:rFonts w:ascii="Calibri" w:hAnsi="Calibri"/>
                <w:sz w:val="22"/>
                <w:szCs w:val="22"/>
              </w:rPr>
              <w:tab/>
              <w:t>G</w:t>
            </w:r>
            <w:r w:rsidR="00B74F31">
              <w:rPr>
                <w:rFonts w:ascii="Calibri" w:hAnsi="Calibri"/>
                <w:sz w:val="22"/>
                <w:szCs w:val="22"/>
              </w:rPr>
              <w:t>uidelines for Book Discussion</w:t>
            </w:r>
            <w:r w:rsidR="00B74F31">
              <w:rPr>
                <w:rFonts w:ascii="Calibri" w:hAnsi="Calibri"/>
                <w:sz w:val="22"/>
                <w:szCs w:val="22"/>
              </w:rPr>
              <w:tab/>
              <w:t>84</w:t>
            </w:r>
          </w:p>
        </w:tc>
      </w:tr>
    </w:tbl>
    <w:p w:rsidR="004F3B5E" w:rsidRPr="00E32B27" w:rsidRDefault="004F3B5E">
      <w:pPr>
        <w:numPr>
          <w:ins w:id="0" w:author="horning" w:date="2006-05-30T08:50:00Z"/>
        </w:numPr>
        <w:tabs>
          <w:tab w:val="left" w:pos="360"/>
        </w:tabs>
        <w:rPr>
          <w:rFonts w:ascii="Calibri" w:hAnsi="Calibri"/>
          <w:sz w:val="22"/>
          <w:szCs w:val="22"/>
        </w:rPr>
      </w:pPr>
    </w:p>
    <w:p w:rsidR="004F3B5E" w:rsidRPr="00E32B27" w:rsidRDefault="004F3B5E">
      <w:pPr>
        <w:tabs>
          <w:tab w:val="left" w:pos="360"/>
        </w:tabs>
        <w:rPr>
          <w:rFonts w:ascii="Calibri" w:hAnsi="Calibri"/>
          <w:sz w:val="22"/>
          <w:szCs w:val="22"/>
        </w:rPr>
      </w:pPr>
    </w:p>
    <w:p w:rsidR="00FE2835" w:rsidRPr="00E32B27" w:rsidRDefault="00DD1B95" w:rsidP="00FE2835">
      <w:pPr>
        <w:pStyle w:val="BodyText3"/>
        <w:ind w:right="-180"/>
        <w:rPr>
          <w:rFonts w:ascii="Calibri" w:hAnsi="Calibri"/>
          <w:b/>
          <w:sz w:val="22"/>
          <w:szCs w:val="22"/>
        </w:rPr>
      </w:pPr>
      <w:r w:rsidRPr="00E32B27">
        <w:rPr>
          <w:rFonts w:ascii="Calibri" w:hAnsi="Calibri"/>
          <w:b/>
          <w:sz w:val="22"/>
          <w:szCs w:val="22"/>
        </w:rPr>
        <w:br w:type="page"/>
      </w:r>
      <w:r w:rsidR="00FE2835" w:rsidRPr="00E32B27">
        <w:rPr>
          <w:rFonts w:ascii="Calibri" w:hAnsi="Calibri"/>
          <w:b/>
          <w:sz w:val="22"/>
          <w:szCs w:val="22"/>
        </w:rPr>
        <w:lastRenderedPageBreak/>
        <w:t xml:space="preserve">Notes: </w:t>
      </w:r>
    </w:p>
    <w:p w:rsidR="00FE2835" w:rsidRPr="00E32B27" w:rsidRDefault="00FE2835" w:rsidP="00FE2835">
      <w:pPr>
        <w:pStyle w:val="BodyText3"/>
        <w:ind w:right="-180"/>
        <w:rPr>
          <w:rFonts w:ascii="Calibri" w:hAnsi="Calibri"/>
          <w:sz w:val="22"/>
          <w:szCs w:val="22"/>
        </w:rPr>
      </w:pPr>
      <w:r w:rsidRPr="00E32B27">
        <w:rPr>
          <w:rFonts w:ascii="Calibri" w:hAnsi="Calibri"/>
          <w:sz w:val="22"/>
          <w:szCs w:val="22"/>
        </w:rPr>
        <w:t>This manual attempts to outline the practices, procedures and principles to follow in the selection</w:t>
      </w:r>
      <w:r w:rsidR="00785D7B" w:rsidRPr="00E32B27">
        <w:rPr>
          <w:rFonts w:ascii="Calibri" w:hAnsi="Calibri"/>
          <w:sz w:val="22"/>
          <w:szCs w:val="22"/>
        </w:rPr>
        <w:t xml:space="preserve"> and presentation of the Mildred L. Batchelder </w:t>
      </w:r>
      <w:r w:rsidRPr="00E32B27">
        <w:rPr>
          <w:rFonts w:ascii="Calibri" w:hAnsi="Calibri"/>
          <w:sz w:val="22"/>
          <w:szCs w:val="22"/>
        </w:rPr>
        <w:t xml:space="preserve">Award.  While as complete as possible, it cannot be exhaustive. Therefore, it is important to use the manual as a guide and to go further for guidance as needed.  </w:t>
      </w:r>
    </w:p>
    <w:p w:rsidR="00FE2835" w:rsidRPr="00E32B27" w:rsidRDefault="00FE2835" w:rsidP="00FE2835">
      <w:pPr>
        <w:pStyle w:val="BodyText3"/>
        <w:ind w:right="-180"/>
        <w:rPr>
          <w:rFonts w:ascii="Calibri" w:hAnsi="Calibri"/>
          <w:sz w:val="22"/>
          <w:szCs w:val="22"/>
        </w:rPr>
      </w:pPr>
    </w:p>
    <w:p w:rsidR="004F3B5E" w:rsidRPr="00E32B27" w:rsidRDefault="00FE2835" w:rsidP="00FE2835">
      <w:pPr>
        <w:tabs>
          <w:tab w:val="left" w:pos="360"/>
        </w:tabs>
        <w:rPr>
          <w:rFonts w:ascii="Calibri" w:hAnsi="Calibri"/>
          <w:sz w:val="22"/>
          <w:szCs w:val="22"/>
        </w:rPr>
      </w:pPr>
      <w:r w:rsidRPr="00E32B27">
        <w:rPr>
          <w:rFonts w:ascii="Calibri" w:hAnsi="Calibri"/>
          <w:sz w:val="22"/>
          <w:szCs w:val="22"/>
        </w:rPr>
        <w:t xml:space="preserve">Throughout this manual, the “Mildred L. Batchelder Award” is called the “Batchelder Award.”  References to “the President,” “Vice President,” “Board,” “Executive Director,” and “Executive Committee” imply ALSC affiliation.  The American Library Association “Public Information Office” is referred to as PIO.  The “ALA Youth Media Awards Press Conference” is referred to as the ALA YMA Press Conference. </w:t>
      </w:r>
      <w:r w:rsidRPr="00E32B27">
        <w:rPr>
          <w:rFonts w:ascii="Calibri" w:hAnsi="Calibri"/>
          <w:sz w:val="22"/>
          <w:szCs w:val="22"/>
        </w:rPr>
        <w:br w:type="page"/>
      </w:r>
    </w:p>
    <w:p w:rsidR="004F3B5E" w:rsidRPr="003248E8" w:rsidRDefault="004F3B5E">
      <w:pPr>
        <w:pStyle w:val="Heading1"/>
        <w:jc w:val="center"/>
        <w:rPr>
          <w:rFonts w:ascii="Calibri" w:hAnsi="Calibri"/>
          <w:sz w:val="36"/>
          <w:szCs w:val="36"/>
        </w:rPr>
      </w:pPr>
      <w:r w:rsidRPr="003248E8">
        <w:rPr>
          <w:rFonts w:ascii="Calibri" w:hAnsi="Calibri"/>
          <w:sz w:val="36"/>
          <w:szCs w:val="36"/>
        </w:rPr>
        <w:lastRenderedPageBreak/>
        <w:t>PART I: BACKGROUND INFORMATION</w:t>
      </w:r>
    </w:p>
    <w:p w:rsidR="004F3B5E" w:rsidRPr="00E32B27" w:rsidRDefault="004F3B5E">
      <w:pPr>
        <w:tabs>
          <w:tab w:val="left" w:pos="360"/>
        </w:tabs>
        <w:jc w:val="center"/>
        <w:rPr>
          <w:rFonts w:ascii="Calibri" w:hAnsi="Calibri"/>
          <w:sz w:val="22"/>
          <w:szCs w:val="22"/>
        </w:rPr>
      </w:pPr>
    </w:p>
    <w:p w:rsidR="004F3B5E" w:rsidRPr="00E32B27" w:rsidRDefault="004F3B5E">
      <w:pPr>
        <w:tabs>
          <w:tab w:val="left" w:pos="360"/>
        </w:tabs>
        <w:rPr>
          <w:rFonts w:ascii="Calibri" w:hAnsi="Calibri"/>
          <w:sz w:val="22"/>
          <w:szCs w:val="22"/>
        </w:rPr>
      </w:pPr>
    </w:p>
    <w:p w:rsidR="004F3B5E" w:rsidRPr="00E32B27" w:rsidRDefault="004F3B5E">
      <w:pPr>
        <w:tabs>
          <w:tab w:val="left" w:pos="360"/>
        </w:tabs>
        <w:rPr>
          <w:rFonts w:ascii="Calibri" w:hAnsi="Calibri"/>
          <w:sz w:val="22"/>
          <w:szCs w:val="22"/>
        </w:rPr>
      </w:pPr>
    </w:p>
    <w:p w:rsidR="004F3B5E" w:rsidRPr="00E32B27" w:rsidRDefault="004F3B5E">
      <w:pPr>
        <w:tabs>
          <w:tab w:val="left" w:pos="360"/>
        </w:tabs>
        <w:rPr>
          <w:rFonts w:ascii="Calibri" w:hAnsi="Calibri"/>
          <w:sz w:val="22"/>
          <w:szCs w:val="22"/>
        </w:rPr>
      </w:pPr>
    </w:p>
    <w:p w:rsidR="004F3B5E" w:rsidRPr="00E32B27" w:rsidRDefault="004F3B5E">
      <w:pPr>
        <w:tabs>
          <w:tab w:val="left" w:pos="360"/>
        </w:tabs>
        <w:rPr>
          <w:rFonts w:ascii="Calibri" w:hAnsi="Calibri"/>
          <w:sz w:val="22"/>
          <w:szCs w:val="22"/>
        </w:rPr>
      </w:pPr>
    </w:p>
    <w:p w:rsidR="004F3B5E" w:rsidRPr="00E32B27" w:rsidRDefault="004F3B5E">
      <w:pPr>
        <w:tabs>
          <w:tab w:val="left" w:pos="360"/>
        </w:tabs>
        <w:rPr>
          <w:rFonts w:ascii="Calibri" w:hAnsi="Calibri"/>
          <w:sz w:val="22"/>
          <w:szCs w:val="22"/>
        </w:rPr>
      </w:pPr>
    </w:p>
    <w:p w:rsidR="004F3B5E" w:rsidRPr="00E32B27" w:rsidRDefault="004F3B5E">
      <w:pPr>
        <w:tabs>
          <w:tab w:val="left" w:pos="360"/>
        </w:tabs>
        <w:rPr>
          <w:rFonts w:ascii="Calibri" w:hAnsi="Calibri"/>
          <w:sz w:val="22"/>
          <w:szCs w:val="22"/>
        </w:rPr>
      </w:pPr>
    </w:p>
    <w:p w:rsidR="004F3B5E" w:rsidRPr="00E32B27" w:rsidRDefault="004F3B5E">
      <w:pPr>
        <w:tabs>
          <w:tab w:val="left" w:pos="360"/>
        </w:tabs>
        <w:rPr>
          <w:rFonts w:ascii="Calibri" w:hAnsi="Calibri"/>
          <w:sz w:val="22"/>
          <w:szCs w:val="22"/>
        </w:rPr>
      </w:pPr>
    </w:p>
    <w:p w:rsidR="004F3B5E" w:rsidRPr="00E32B27" w:rsidRDefault="004F3B5E">
      <w:pPr>
        <w:tabs>
          <w:tab w:val="left" w:pos="360"/>
        </w:tabs>
        <w:rPr>
          <w:rFonts w:ascii="Calibri" w:hAnsi="Calibri"/>
          <w:sz w:val="22"/>
          <w:szCs w:val="22"/>
        </w:rPr>
      </w:pPr>
    </w:p>
    <w:p w:rsidR="004F3B5E" w:rsidRPr="00E32B27" w:rsidRDefault="004F3B5E">
      <w:pPr>
        <w:tabs>
          <w:tab w:val="left" w:pos="360"/>
        </w:tabs>
        <w:rPr>
          <w:rFonts w:ascii="Calibri" w:hAnsi="Calibri"/>
          <w:sz w:val="22"/>
          <w:szCs w:val="22"/>
        </w:rPr>
      </w:pPr>
    </w:p>
    <w:p w:rsidR="004F3B5E" w:rsidRPr="00E32B27" w:rsidRDefault="004F3B5E">
      <w:pPr>
        <w:tabs>
          <w:tab w:val="left" w:pos="360"/>
        </w:tabs>
        <w:rPr>
          <w:rFonts w:ascii="Calibri" w:hAnsi="Calibri"/>
          <w:sz w:val="22"/>
          <w:szCs w:val="22"/>
        </w:rPr>
      </w:pPr>
    </w:p>
    <w:p w:rsidR="004F3B5E" w:rsidRPr="00E32B27" w:rsidRDefault="004F3B5E">
      <w:pPr>
        <w:tabs>
          <w:tab w:val="left" w:pos="360"/>
        </w:tabs>
        <w:rPr>
          <w:rFonts w:ascii="Calibri" w:hAnsi="Calibri"/>
          <w:sz w:val="22"/>
          <w:szCs w:val="22"/>
        </w:rPr>
      </w:pPr>
    </w:p>
    <w:p w:rsidR="004F3B5E" w:rsidRPr="00E32B27" w:rsidRDefault="004F3B5E">
      <w:pPr>
        <w:tabs>
          <w:tab w:val="left" w:pos="360"/>
        </w:tabs>
        <w:rPr>
          <w:rFonts w:ascii="Calibri" w:hAnsi="Calibri"/>
          <w:sz w:val="22"/>
          <w:szCs w:val="22"/>
        </w:rPr>
      </w:pPr>
    </w:p>
    <w:p w:rsidR="004F3B5E" w:rsidRPr="00E32B27" w:rsidRDefault="004F3B5E">
      <w:pPr>
        <w:tabs>
          <w:tab w:val="left" w:pos="360"/>
        </w:tabs>
        <w:rPr>
          <w:rFonts w:ascii="Calibri" w:hAnsi="Calibri"/>
          <w:sz w:val="22"/>
          <w:szCs w:val="22"/>
        </w:rPr>
      </w:pPr>
    </w:p>
    <w:p w:rsidR="004F3B5E" w:rsidRPr="00E32B27" w:rsidRDefault="004F3B5E">
      <w:pPr>
        <w:tabs>
          <w:tab w:val="left" w:pos="360"/>
        </w:tabs>
        <w:rPr>
          <w:rFonts w:ascii="Calibri" w:hAnsi="Calibri"/>
          <w:sz w:val="22"/>
          <w:szCs w:val="22"/>
        </w:rPr>
      </w:pPr>
    </w:p>
    <w:p w:rsidR="004F3B5E" w:rsidRPr="00E32B27" w:rsidRDefault="004F3B5E">
      <w:pPr>
        <w:tabs>
          <w:tab w:val="left" w:pos="360"/>
        </w:tabs>
        <w:rPr>
          <w:rFonts w:ascii="Calibri" w:hAnsi="Calibri"/>
          <w:sz w:val="22"/>
          <w:szCs w:val="22"/>
        </w:rPr>
      </w:pPr>
    </w:p>
    <w:p w:rsidR="004F3B5E" w:rsidRPr="00E32B27" w:rsidRDefault="004F3B5E">
      <w:pPr>
        <w:tabs>
          <w:tab w:val="left" w:pos="360"/>
        </w:tabs>
        <w:rPr>
          <w:rFonts w:ascii="Calibri" w:hAnsi="Calibri"/>
          <w:sz w:val="22"/>
          <w:szCs w:val="22"/>
        </w:rPr>
      </w:pPr>
    </w:p>
    <w:p w:rsidR="004F3B5E" w:rsidRPr="00E32B27" w:rsidRDefault="004F3B5E">
      <w:pPr>
        <w:tabs>
          <w:tab w:val="left" w:pos="360"/>
        </w:tabs>
        <w:rPr>
          <w:rFonts w:ascii="Calibri" w:hAnsi="Calibri"/>
          <w:sz w:val="22"/>
          <w:szCs w:val="22"/>
        </w:rPr>
      </w:pPr>
    </w:p>
    <w:p w:rsidR="004F3B5E" w:rsidRPr="00E32B27" w:rsidRDefault="004F3B5E">
      <w:pPr>
        <w:tabs>
          <w:tab w:val="left" w:pos="360"/>
        </w:tabs>
        <w:rPr>
          <w:rFonts w:ascii="Calibri" w:hAnsi="Calibri"/>
          <w:sz w:val="22"/>
          <w:szCs w:val="22"/>
        </w:rPr>
      </w:pPr>
    </w:p>
    <w:p w:rsidR="004F3B5E" w:rsidRPr="00E32B27" w:rsidRDefault="004F3B5E">
      <w:pPr>
        <w:tabs>
          <w:tab w:val="left" w:pos="360"/>
        </w:tabs>
        <w:rPr>
          <w:rFonts w:ascii="Calibri" w:hAnsi="Calibri"/>
          <w:sz w:val="22"/>
          <w:szCs w:val="22"/>
        </w:rPr>
      </w:pPr>
    </w:p>
    <w:p w:rsidR="004F3B5E" w:rsidRPr="00E32B27" w:rsidRDefault="004F3B5E">
      <w:pPr>
        <w:tabs>
          <w:tab w:val="left" w:pos="360"/>
        </w:tabs>
        <w:rPr>
          <w:rFonts w:ascii="Calibri" w:hAnsi="Calibri"/>
          <w:sz w:val="22"/>
          <w:szCs w:val="22"/>
        </w:rPr>
      </w:pPr>
    </w:p>
    <w:p w:rsidR="004F3B5E" w:rsidRPr="00E32B27" w:rsidRDefault="00171762" w:rsidP="00FE3D59">
      <w:pPr>
        <w:pStyle w:val="Heading2"/>
        <w:jc w:val="center"/>
        <w:rPr>
          <w:rFonts w:ascii="Calibri" w:hAnsi="Calibri"/>
          <w:i w:val="0"/>
          <w:caps/>
          <w:sz w:val="22"/>
          <w:szCs w:val="22"/>
        </w:rPr>
      </w:pPr>
      <w:r w:rsidRPr="00E32B27">
        <w:rPr>
          <w:rFonts w:ascii="Calibri" w:hAnsi="Calibri"/>
          <w:b w:val="0"/>
          <w:bCs w:val="0"/>
          <w:sz w:val="22"/>
          <w:szCs w:val="22"/>
        </w:rPr>
        <w:br w:type="page"/>
      </w:r>
      <w:r w:rsidR="004F3B5E" w:rsidRPr="00E32B27">
        <w:rPr>
          <w:rFonts w:ascii="Calibri" w:hAnsi="Calibri"/>
          <w:i w:val="0"/>
          <w:caps/>
          <w:sz w:val="22"/>
          <w:szCs w:val="22"/>
        </w:rPr>
        <w:lastRenderedPageBreak/>
        <w:t>History</w:t>
      </w:r>
    </w:p>
    <w:p w:rsidR="004F3B5E" w:rsidRPr="00E32B27" w:rsidRDefault="004F3B5E">
      <w:pPr>
        <w:tabs>
          <w:tab w:val="left" w:pos="360"/>
        </w:tabs>
        <w:rPr>
          <w:rFonts w:ascii="Calibri" w:hAnsi="Calibri"/>
          <w:sz w:val="22"/>
          <w:szCs w:val="22"/>
        </w:rPr>
      </w:pPr>
    </w:p>
    <w:p w:rsidR="004F3B5E" w:rsidRPr="00E32B27" w:rsidRDefault="004F3B5E">
      <w:pPr>
        <w:tabs>
          <w:tab w:val="left" w:pos="360"/>
        </w:tabs>
        <w:rPr>
          <w:rFonts w:ascii="Calibri" w:hAnsi="Calibri"/>
          <w:sz w:val="22"/>
          <w:szCs w:val="22"/>
        </w:rPr>
      </w:pPr>
      <w:r w:rsidRPr="00E32B27">
        <w:rPr>
          <w:rFonts w:ascii="Calibri" w:hAnsi="Calibri"/>
          <w:sz w:val="22"/>
          <w:szCs w:val="22"/>
        </w:rPr>
        <w:t xml:space="preserve">The Mildred L. Batchelder Award is a citation awarded to an American publisher for a children's book considered to be the most outstanding translated book of the year. Books eligible for the award are those originally published in a foreign language in a foreign country and subsequently published in English in the United States. </w:t>
      </w:r>
    </w:p>
    <w:p w:rsidR="004F3B5E" w:rsidRPr="00E32B27" w:rsidRDefault="004F3B5E">
      <w:pPr>
        <w:tabs>
          <w:tab w:val="left" w:pos="360"/>
        </w:tabs>
        <w:rPr>
          <w:rFonts w:ascii="Calibri" w:hAnsi="Calibri"/>
          <w:sz w:val="22"/>
          <w:szCs w:val="22"/>
        </w:rPr>
      </w:pPr>
    </w:p>
    <w:p w:rsidR="004F3B5E" w:rsidRPr="00E32B27" w:rsidRDefault="004F3B5E">
      <w:pPr>
        <w:tabs>
          <w:tab w:val="left" w:pos="360"/>
        </w:tabs>
        <w:rPr>
          <w:rFonts w:ascii="Calibri" w:hAnsi="Calibri"/>
          <w:sz w:val="22"/>
          <w:szCs w:val="22"/>
        </w:rPr>
      </w:pPr>
      <w:r w:rsidRPr="00E32B27">
        <w:rPr>
          <w:rFonts w:ascii="Calibri" w:hAnsi="Calibri"/>
          <w:sz w:val="22"/>
          <w:szCs w:val="22"/>
        </w:rPr>
        <w:t>The purpose of the award is to encourage international exchange of high quality children's books by recognizing U.S. publishers of such books in translation.</w:t>
      </w:r>
    </w:p>
    <w:p w:rsidR="004F3B5E" w:rsidRPr="00E32B27" w:rsidRDefault="004F3B5E">
      <w:pPr>
        <w:tabs>
          <w:tab w:val="left" w:pos="360"/>
        </w:tabs>
        <w:rPr>
          <w:rFonts w:ascii="Calibri" w:hAnsi="Calibri"/>
          <w:sz w:val="22"/>
          <w:szCs w:val="22"/>
        </w:rPr>
      </w:pPr>
      <w:r w:rsidRPr="00E32B27">
        <w:rPr>
          <w:rFonts w:ascii="Calibri" w:hAnsi="Calibri"/>
          <w:sz w:val="22"/>
          <w:szCs w:val="22"/>
        </w:rPr>
        <w:t>According to Mildred L. Batchelder, children in all countries should have good books in translation from many parts of the world for these reasons:</w:t>
      </w:r>
    </w:p>
    <w:p w:rsidR="004F3B5E" w:rsidRPr="00E32B27" w:rsidRDefault="004F3B5E">
      <w:pPr>
        <w:tabs>
          <w:tab w:val="left" w:pos="360"/>
        </w:tabs>
        <w:rPr>
          <w:rFonts w:ascii="Calibri" w:hAnsi="Calibri"/>
          <w:sz w:val="22"/>
          <w:szCs w:val="22"/>
        </w:rPr>
      </w:pPr>
    </w:p>
    <w:p w:rsidR="004F3B5E" w:rsidRPr="00E32B27" w:rsidRDefault="004F3B5E" w:rsidP="006607F1">
      <w:pPr>
        <w:numPr>
          <w:ilvl w:val="0"/>
          <w:numId w:val="34"/>
        </w:numPr>
        <w:tabs>
          <w:tab w:val="left" w:pos="0"/>
        </w:tabs>
        <w:rPr>
          <w:rFonts w:ascii="Calibri" w:hAnsi="Calibri"/>
          <w:sz w:val="22"/>
          <w:szCs w:val="22"/>
        </w:rPr>
      </w:pPr>
      <w:r w:rsidRPr="00E32B27">
        <w:rPr>
          <w:rFonts w:ascii="Calibri" w:hAnsi="Calibri"/>
          <w:sz w:val="22"/>
          <w:szCs w:val="22"/>
        </w:rPr>
        <w:t>children of one country who come to know the books and stories of</w:t>
      </w:r>
      <w:r w:rsidR="00D142F3" w:rsidRPr="00E32B27">
        <w:rPr>
          <w:rFonts w:ascii="Calibri" w:hAnsi="Calibri"/>
          <w:sz w:val="22"/>
          <w:szCs w:val="22"/>
        </w:rPr>
        <w:t xml:space="preserve"> </w:t>
      </w:r>
      <w:r w:rsidRPr="00E32B27">
        <w:rPr>
          <w:rFonts w:ascii="Calibri" w:hAnsi="Calibri"/>
          <w:sz w:val="22"/>
          <w:szCs w:val="22"/>
        </w:rPr>
        <w:t>many countries have made a beginning toward international</w:t>
      </w:r>
      <w:r w:rsidR="006607F1" w:rsidRPr="00E32B27">
        <w:rPr>
          <w:rFonts w:ascii="Calibri" w:hAnsi="Calibri"/>
          <w:sz w:val="22"/>
          <w:szCs w:val="22"/>
        </w:rPr>
        <w:t xml:space="preserve"> </w:t>
      </w:r>
      <w:r w:rsidRPr="00E32B27">
        <w:rPr>
          <w:rFonts w:ascii="Calibri" w:hAnsi="Calibri"/>
          <w:sz w:val="22"/>
          <w:szCs w:val="22"/>
        </w:rPr>
        <w:t>understanding</w:t>
      </w:r>
    </w:p>
    <w:p w:rsidR="004F3B5E" w:rsidRPr="00E32B27" w:rsidRDefault="004F3B5E" w:rsidP="006607F1">
      <w:pPr>
        <w:tabs>
          <w:tab w:val="left" w:pos="0"/>
        </w:tabs>
        <w:rPr>
          <w:rFonts w:ascii="Calibri" w:hAnsi="Calibri"/>
          <w:sz w:val="22"/>
          <w:szCs w:val="22"/>
        </w:rPr>
      </w:pPr>
    </w:p>
    <w:p w:rsidR="004F3B5E" w:rsidRPr="00E32B27" w:rsidRDefault="004F3B5E" w:rsidP="006607F1">
      <w:pPr>
        <w:numPr>
          <w:ilvl w:val="0"/>
          <w:numId w:val="34"/>
        </w:numPr>
        <w:tabs>
          <w:tab w:val="left" w:pos="0"/>
        </w:tabs>
        <w:rPr>
          <w:rFonts w:ascii="Calibri" w:hAnsi="Calibri"/>
          <w:sz w:val="22"/>
          <w:szCs w:val="22"/>
        </w:rPr>
      </w:pPr>
      <w:r w:rsidRPr="00E32B27">
        <w:rPr>
          <w:rFonts w:ascii="Calibri" w:hAnsi="Calibri"/>
          <w:sz w:val="22"/>
          <w:szCs w:val="22"/>
        </w:rPr>
        <w:t>knowing the classic stories of a country creates an attitude for</w:t>
      </w:r>
      <w:r w:rsidR="006607F1" w:rsidRPr="00E32B27">
        <w:rPr>
          <w:rFonts w:ascii="Calibri" w:hAnsi="Calibri"/>
          <w:sz w:val="22"/>
          <w:szCs w:val="22"/>
        </w:rPr>
        <w:t xml:space="preserve"> </w:t>
      </w:r>
      <w:r w:rsidRPr="00E32B27">
        <w:rPr>
          <w:rFonts w:ascii="Calibri" w:hAnsi="Calibri"/>
          <w:sz w:val="22"/>
          <w:szCs w:val="22"/>
        </w:rPr>
        <w:t>understanding towards the people for whom that literature is a heritage</w:t>
      </w:r>
    </w:p>
    <w:p w:rsidR="004F3B5E" w:rsidRPr="00E32B27" w:rsidRDefault="004F3B5E" w:rsidP="006607F1">
      <w:pPr>
        <w:tabs>
          <w:tab w:val="left" w:pos="0"/>
        </w:tabs>
        <w:rPr>
          <w:rFonts w:ascii="Calibri" w:hAnsi="Calibri"/>
          <w:sz w:val="22"/>
          <w:szCs w:val="22"/>
        </w:rPr>
      </w:pPr>
    </w:p>
    <w:p w:rsidR="004F3B5E" w:rsidRPr="00E32B27" w:rsidRDefault="004F3B5E" w:rsidP="006607F1">
      <w:pPr>
        <w:numPr>
          <w:ilvl w:val="0"/>
          <w:numId w:val="34"/>
        </w:numPr>
        <w:tabs>
          <w:tab w:val="left" w:pos="0"/>
        </w:tabs>
        <w:rPr>
          <w:rFonts w:ascii="Calibri" w:hAnsi="Calibri"/>
          <w:sz w:val="22"/>
          <w:szCs w:val="22"/>
        </w:rPr>
      </w:pPr>
      <w:r w:rsidRPr="00E32B27">
        <w:rPr>
          <w:rFonts w:ascii="Calibri" w:hAnsi="Calibri"/>
          <w:sz w:val="22"/>
          <w:szCs w:val="22"/>
        </w:rPr>
        <w:t>children, who know they are reading in translation the same stories</w:t>
      </w:r>
      <w:r w:rsidRPr="00E32B27">
        <w:rPr>
          <w:rFonts w:ascii="Calibri" w:hAnsi="Calibri"/>
          <w:sz w:val="22"/>
          <w:szCs w:val="22"/>
        </w:rPr>
        <w:tab/>
        <w:t>which children in other countries are reading, develop a sense of nearness with those in other lands</w:t>
      </w:r>
    </w:p>
    <w:p w:rsidR="004F3B5E" w:rsidRPr="00E32B27" w:rsidRDefault="004F3B5E" w:rsidP="006607F1">
      <w:pPr>
        <w:tabs>
          <w:tab w:val="left" w:pos="0"/>
        </w:tabs>
        <w:rPr>
          <w:rFonts w:ascii="Calibri" w:hAnsi="Calibri"/>
          <w:sz w:val="22"/>
          <w:szCs w:val="22"/>
        </w:rPr>
      </w:pPr>
    </w:p>
    <w:p w:rsidR="004F3B5E" w:rsidRPr="00E32B27" w:rsidRDefault="004F3B5E" w:rsidP="006607F1">
      <w:pPr>
        <w:numPr>
          <w:ilvl w:val="0"/>
          <w:numId w:val="34"/>
        </w:numPr>
        <w:tabs>
          <w:tab w:val="left" w:pos="0"/>
        </w:tabs>
        <w:rPr>
          <w:rFonts w:ascii="Calibri" w:hAnsi="Calibri"/>
          <w:sz w:val="22"/>
          <w:szCs w:val="22"/>
        </w:rPr>
      </w:pPr>
      <w:proofErr w:type="gramStart"/>
      <w:r w:rsidRPr="00E32B27">
        <w:rPr>
          <w:rFonts w:ascii="Calibri" w:hAnsi="Calibri"/>
          <w:sz w:val="22"/>
          <w:szCs w:val="22"/>
        </w:rPr>
        <w:t>interchange</w:t>
      </w:r>
      <w:proofErr w:type="gramEnd"/>
      <w:r w:rsidRPr="00E32B27">
        <w:rPr>
          <w:rFonts w:ascii="Calibri" w:hAnsi="Calibri"/>
          <w:sz w:val="22"/>
          <w:szCs w:val="22"/>
        </w:rPr>
        <w:t xml:space="preserve"> of children's books between countries through translation</w:t>
      </w:r>
      <w:r w:rsidR="006607F1" w:rsidRPr="00E32B27">
        <w:rPr>
          <w:rFonts w:ascii="Calibri" w:hAnsi="Calibri"/>
          <w:sz w:val="22"/>
          <w:szCs w:val="22"/>
        </w:rPr>
        <w:t xml:space="preserve"> </w:t>
      </w:r>
      <w:r w:rsidRPr="00E32B27">
        <w:rPr>
          <w:rFonts w:ascii="Calibri" w:hAnsi="Calibri"/>
          <w:sz w:val="22"/>
          <w:szCs w:val="22"/>
        </w:rPr>
        <w:t xml:space="preserve">enhances communication between the peoples of those countries, and, if the books chosen for traveling from language to language are worthy books, the resulting communication is deeper, richer, more sympathetic and more enduring. </w:t>
      </w:r>
    </w:p>
    <w:p w:rsidR="004F3B5E" w:rsidRPr="00E32B27" w:rsidRDefault="004F3B5E">
      <w:pPr>
        <w:tabs>
          <w:tab w:val="left" w:pos="360"/>
        </w:tabs>
        <w:rPr>
          <w:rFonts w:ascii="Calibri" w:hAnsi="Calibri"/>
          <w:sz w:val="22"/>
          <w:szCs w:val="22"/>
        </w:rPr>
      </w:pPr>
    </w:p>
    <w:p w:rsidR="004F3B5E" w:rsidRPr="00E32B27" w:rsidRDefault="004F3B5E">
      <w:pPr>
        <w:tabs>
          <w:tab w:val="left" w:pos="360"/>
        </w:tabs>
        <w:rPr>
          <w:rFonts w:ascii="Calibri" w:hAnsi="Calibri"/>
          <w:sz w:val="22"/>
          <w:szCs w:val="22"/>
        </w:rPr>
      </w:pPr>
      <w:r w:rsidRPr="00E32B27">
        <w:rPr>
          <w:rFonts w:ascii="Calibri" w:hAnsi="Calibri"/>
          <w:sz w:val="22"/>
          <w:szCs w:val="22"/>
        </w:rPr>
        <w:t>(</w:t>
      </w:r>
      <w:proofErr w:type="gramStart"/>
      <w:r w:rsidRPr="00E32B27">
        <w:rPr>
          <w:rFonts w:ascii="Calibri" w:hAnsi="Calibri"/>
          <w:sz w:val="22"/>
          <w:szCs w:val="22"/>
        </w:rPr>
        <w:t>from</w:t>
      </w:r>
      <w:proofErr w:type="gramEnd"/>
      <w:r w:rsidRPr="00E32B27">
        <w:rPr>
          <w:rFonts w:ascii="Calibri" w:hAnsi="Calibri"/>
          <w:sz w:val="22"/>
          <w:szCs w:val="22"/>
        </w:rPr>
        <w:t xml:space="preserve"> "Translations of Children's Books" by Mildred L. Batchelder in </w:t>
      </w:r>
      <w:r w:rsidRPr="00E32B27">
        <w:rPr>
          <w:rFonts w:ascii="Calibri" w:hAnsi="Calibri"/>
          <w:i/>
          <w:sz w:val="22"/>
          <w:szCs w:val="22"/>
        </w:rPr>
        <w:t>Minnesota Libraries</w:t>
      </w:r>
      <w:r w:rsidRPr="00E32B27">
        <w:rPr>
          <w:rFonts w:ascii="Calibri" w:hAnsi="Calibri"/>
          <w:sz w:val="22"/>
          <w:szCs w:val="22"/>
        </w:rPr>
        <w:t>, Autumn, 1972, pp. 307-15).</w:t>
      </w:r>
    </w:p>
    <w:p w:rsidR="004F3B5E" w:rsidRPr="00E32B27" w:rsidRDefault="004F3B5E">
      <w:pPr>
        <w:tabs>
          <w:tab w:val="left" w:pos="360"/>
        </w:tabs>
        <w:rPr>
          <w:rFonts w:ascii="Calibri" w:hAnsi="Calibri"/>
          <w:sz w:val="22"/>
          <w:szCs w:val="22"/>
        </w:rPr>
      </w:pPr>
    </w:p>
    <w:p w:rsidR="004F3B5E" w:rsidRPr="00E32B27" w:rsidRDefault="004F3B5E">
      <w:pPr>
        <w:tabs>
          <w:tab w:val="left" w:pos="360"/>
        </w:tabs>
        <w:rPr>
          <w:rFonts w:ascii="Calibri" w:hAnsi="Calibri"/>
          <w:sz w:val="22"/>
          <w:szCs w:val="22"/>
        </w:rPr>
      </w:pPr>
      <w:r w:rsidRPr="00E32B27">
        <w:rPr>
          <w:rFonts w:ascii="Calibri" w:hAnsi="Calibri"/>
          <w:sz w:val="22"/>
          <w:szCs w:val="22"/>
        </w:rPr>
        <w:t xml:space="preserve">Established in 1966, the award honors Mildred L. Batchelder, the former Executive Secretary of the Children's Services Division of the American Library Association (ALA). Announced during ALA's annual Midwinter </w:t>
      </w:r>
      <w:r w:rsidR="00B62A5E" w:rsidRPr="00E32B27">
        <w:rPr>
          <w:rFonts w:ascii="Calibri" w:hAnsi="Calibri"/>
          <w:sz w:val="22"/>
          <w:szCs w:val="22"/>
        </w:rPr>
        <w:t>Meeting</w:t>
      </w:r>
      <w:r w:rsidRPr="00E32B27">
        <w:rPr>
          <w:rFonts w:ascii="Calibri" w:hAnsi="Calibri"/>
          <w:sz w:val="22"/>
          <w:szCs w:val="22"/>
        </w:rPr>
        <w:t>, the award was initially presented to the winner on April 2, the date of International Children's Book Day.</w:t>
      </w:r>
    </w:p>
    <w:p w:rsidR="004F3B5E" w:rsidRPr="00E32B27" w:rsidRDefault="004F3B5E">
      <w:pPr>
        <w:tabs>
          <w:tab w:val="left" w:pos="360"/>
        </w:tabs>
        <w:rPr>
          <w:rFonts w:ascii="Calibri" w:hAnsi="Calibri"/>
          <w:sz w:val="22"/>
          <w:szCs w:val="22"/>
        </w:rPr>
      </w:pPr>
    </w:p>
    <w:p w:rsidR="004F3B5E" w:rsidRPr="00E32B27" w:rsidRDefault="004F3B5E">
      <w:pPr>
        <w:tabs>
          <w:tab w:val="left" w:pos="360"/>
        </w:tabs>
        <w:rPr>
          <w:rFonts w:ascii="Calibri" w:hAnsi="Calibri"/>
          <w:sz w:val="22"/>
          <w:szCs w:val="22"/>
        </w:rPr>
      </w:pPr>
      <w:r w:rsidRPr="00E32B27">
        <w:rPr>
          <w:rFonts w:ascii="Calibri" w:hAnsi="Calibri"/>
          <w:sz w:val="22"/>
          <w:szCs w:val="22"/>
        </w:rPr>
        <w:t>In 1987, the award terms were clarified as follows:</w:t>
      </w:r>
    </w:p>
    <w:p w:rsidR="00B3025C" w:rsidRDefault="004F3B5E" w:rsidP="00B3025C">
      <w:pPr>
        <w:pStyle w:val="ListParagraph"/>
        <w:numPr>
          <w:ilvl w:val="0"/>
          <w:numId w:val="41"/>
        </w:numPr>
        <w:tabs>
          <w:tab w:val="left" w:pos="360"/>
        </w:tabs>
        <w:rPr>
          <w:rFonts w:ascii="Calibri" w:hAnsi="Calibri"/>
          <w:sz w:val="22"/>
          <w:szCs w:val="22"/>
        </w:rPr>
      </w:pPr>
      <w:r w:rsidRPr="00B3025C">
        <w:rPr>
          <w:rFonts w:ascii="Calibri" w:hAnsi="Calibri"/>
          <w:sz w:val="22"/>
          <w:szCs w:val="22"/>
        </w:rPr>
        <w:t>primary attention is directed to the text;</w:t>
      </w:r>
      <w:r w:rsidR="00B3025C" w:rsidRPr="00B3025C">
        <w:rPr>
          <w:rFonts w:ascii="Calibri" w:hAnsi="Calibri"/>
          <w:sz w:val="22"/>
          <w:szCs w:val="22"/>
        </w:rPr>
        <w:t xml:space="preserve"> </w:t>
      </w:r>
    </w:p>
    <w:p w:rsidR="00B3025C" w:rsidRDefault="004F3B5E" w:rsidP="00B3025C">
      <w:pPr>
        <w:pStyle w:val="ListParagraph"/>
        <w:numPr>
          <w:ilvl w:val="0"/>
          <w:numId w:val="41"/>
        </w:numPr>
        <w:tabs>
          <w:tab w:val="left" w:pos="360"/>
        </w:tabs>
        <w:rPr>
          <w:rFonts w:ascii="Calibri" w:hAnsi="Calibri"/>
          <w:sz w:val="22"/>
          <w:szCs w:val="22"/>
        </w:rPr>
      </w:pPr>
      <w:r w:rsidRPr="00B3025C">
        <w:rPr>
          <w:rFonts w:ascii="Calibri" w:hAnsi="Calibri"/>
          <w:sz w:val="22"/>
          <w:szCs w:val="22"/>
        </w:rPr>
        <w:t>picture books are to be considered only if the text is substantial and is at least as important as the pictures;</w:t>
      </w:r>
      <w:r w:rsidR="00B3025C" w:rsidRPr="00B3025C">
        <w:rPr>
          <w:rFonts w:ascii="Calibri" w:hAnsi="Calibri"/>
          <w:sz w:val="22"/>
          <w:szCs w:val="22"/>
        </w:rPr>
        <w:t xml:space="preserve"> </w:t>
      </w:r>
    </w:p>
    <w:p w:rsidR="00B3025C" w:rsidRDefault="004F3B5E" w:rsidP="00B3025C">
      <w:pPr>
        <w:pStyle w:val="ListParagraph"/>
        <w:numPr>
          <w:ilvl w:val="0"/>
          <w:numId w:val="41"/>
        </w:numPr>
        <w:tabs>
          <w:tab w:val="left" w:pos="360"/>
        </w:tabs>
        <w:rPr>
          <w:rFonts w:ascii="Calibri" w:hAnsi="Calibri"/>
          <w:sz w:val="22"/>
          <w:szCs w:val="22"/>
        </w:rPr>
      </w:pPr>
      <w:r w:rsidRPr="00B3025C">
        <w:rPr>
          <w:rFonts w:ascii="Calibri" w:hAnsi="Calibri"/>
          <w:sz w:val="22"/>
          <w:szCs w:val="22"/>
        </w:rPr>
        <w:t>folk literature is not eligible;</w:t>
      </w:r>
      <w:r w:rsidR="00B3025C" w:rsidRPr="00B3025C">
        <w:rPr>
          <w:rFonts w:ascii="Calibri" w:hAnsi="Calibri"/>
          <w:sz w:val="22"/>
          <w:szCs w:val="22"/>
        </w:rPr>
        <w:t xml:space="preserve"> </w:t>
      </w:r>
    </w:p>
    <w:p w:rsidR="004F3B5E" w:rsidRPr="00B3025C" w:rsidRDefault="004F3B5E" w:rsidP="00B3025C">
      <w:pPr>
        <w:pStyle w:val="ListParagraph"/>
        <w:numPr>
          <w:ilvl w:val="0"/>
          <w:numId w:val="41"/>
        </w:numPr>
        <w:tabs>
          <w:tab w:val="left" w:pos="360"/>
        </w:tabs>
        <w:rPr>
          <w:rFonts w:ascii="Calibri" w:hAnsi="Calibri"/>
          <w:sz w:val="22"/>
          <w:szCs w:val="22"/>
        </w:rPr>
      </w:pPr>
      <w:proofErr w:type="gramStart"/>
      <w:r w:rsidRPr="00B3025C">
        <w:rPr>
          <w:rFonts w:ascii="Calibri" w:hAnsi="Calibri"/>
          <w:sz w:val="22"/>
          <w:szCs w:val="22"/>
        </w:rPr>
        <w:t>the</w:t>
      </w:r>
      <w:proofErr w:type="gramEnd"/>
      <w:r w:rsidRPr="00B3025C">
        <w:rPr>
          <w:rFonts w:ascii="Calibri" w:hAnsi="Calibri"/>
          <w:sz w:val="22"/>
          <w:szCs w:val="22"/>
        </w:rPr>
        <w:t xml:space="preserve"> book's readers should be able to sense that the book came from</w:t>
      </w:r>
      <w:r w:rsidR="00B3025C" w:rsidRPr="00B3025C">
        <w:rPr>
          <w:rFonts w:ascii="Calibri" w:hAnsi="Calibri"/>
          <w:sz w:val="22"/>
          <w:szCs w:val="22"/>
        </w:rPr>
        <w:t xml:space="preserve"> </w:t>
      </w:r>
      <w:r w:rsidRPr="00B3025C">
        <w:rPr>
          <w:rFonts w:ascii="Calibri" w:hAnsi="Calibri"/>
          <w:sz w:val="22"/>
          <w:szCs w:val="22"/>
        </w:rPr>
        <w:t>another country.</w:t>
      </w:r>
    </w:p>
    <w:p w:rsidR="004F3B5E" w:rsidRPr="00E32B27" w:rsidRDefault="004F3B5E">
      <w:pPr>
        <w:tabs>
          <w:tab w:val="left" w:pos="360"/>
        </w:tabs>
        <w:rPr>
          <w:rFonts w:ascii="Calibri" w:hAnsi="Calibri"/>
          <w:sz w:val="22"/>
          <w:szCs w:val="22"/>
        </w:rPr>
      </w:pPr>
    </w:p>
    <w:p w:rsidR="004F3B5E" w:rsidRPr="00E32B27" w:rsidRDefault="004F3B5E">
      <w:pPr>
        <w:tabs>
          <w:tab w:val="left" w:pos="360"/>
        </w:tabs>
        <w:rPr>
          <w:rFonts w:ascii="Calibri" w:hAnsi="Calibri"/>
          <w:sz w:val="22"/>
          <w:szCs w:val="22"/>
        </w:rPr>
      </w:pPr>
      <w:r w:rsidRPr="00E32B27">
        <w:rPr>
          <w:rFonts w:ascii="Calibri" w:hAnsi="Calibri"/>
          <w:sz w:val="22"/>
          <w:szCs w:val="22"/>
        </w:rPr>
        <w:t>Before 1979, the award was given to a book published two years previously and a shortlist of five nominees for the award was publicly announced so that the ALSC membership could vote for the winner. Beginning in 1979, the winner was selected by a committee and the award was given to a publisher for a book published in the preceding year. Two awards were announced in 1979: one for 1978 and one for 1979. Beginning in 1994, an honor book and publisher were selected and announced, as well.</w:t>
      </w:r>
    </w:p>
    <w:p w:rsidR="004F3B5E" w:rsidRPr="00E32B27" w:rsidRDefault="004F3B5E">
      <w:pPr>
        <w:tabs>
          <w:tab w:val="left" w:pos="360"/>
        </w:tabs>
        <w:rPr>
          <w:rFonts w:ascii="Calibri" w:hAnsi="Calibri"/>
          <w:sz w:val="22"/>
          <w:szCs w:val="22"/>
        </w:rPr>
      </w:pPr>
    </w:p>
    <w:p w:rsidR="004F3B5E" w:rsidRPr="00E32B27" w:rsidRDefault="004F3B5E">
      <w:pPr>
        <w:tabs>
          <w:tab w:val="left" w:pos="360"/>
        </w:tabs>
        <w:rPr>
          <w:rFonts w:ascii="Calibri" w:hAnsi="Calibri"/>
          <w:sz w:val="22"/>
          <w:szCs w:val="22"/>
        </w:rPr>
      </w:pPr>
      <w:r w:rsidRPr="00E32B27">
        <w:rPr>
          <w:rFonts w:ascii="Calibri" w:hAnsi="Calibri"/>
          <w:sz w:val="22"/>
          <w:szCs w:val="22"/>
        </w:rPr>
        <w:lastRenderedPageBreak/>
        <w:t>The award is selected annually unless the award committee is of the opinion no book of that particular year is worthy of the award. Currently, the Batchelder Award (a plaque) is presented to the winning publisher during the ALSC Awards Presentation during the ALA Annual Conference each summer. The Mildred L. Batchelder Award is given and administered by the Association for Library Services to Children of the American Library Association (50 E. Huron Street, Chicago, IL 60611).</w:t>
      </w:r>
    </w:p>
    <w:p w:rsidR="004F3B5E" w:rsidRPr="00E32B27" w:rsidRDefault="004F3B5E">
      <w:pPr>
        <w:tabs>
          <w:tab w:val="left" w:pos="360"/>
        </w:tabs>
        <w:rPr>
          <w:rFonts w:ascii="Calibri" w:hAnsi="Calibri"/>
          <w:sz w:val="22"/>
          <w:szCs w:val="22"/>
        </w:rPr>
      </w:pPr>
    </w:p>
    <w:p w:rsidR="000A0866" w:rsidRPr="00E32B27" w:rsidRDefault="000A0866">
      <w:pPr>
        <w:keepNext/>
        <w:tabs>
          <w:tab w:val="left" w:pos="360"/>
        </w:tabs>
        <w:outlineLvl w:val="1"/>
        <w:rPr>
          <w:rFonts w:ascii="Calibri" w:hAnsi="Calibri"/>
          <w:b/>
          <w:bCs/>
          <w:sz w:val="22"/>
          <w:szCs w:val="22"/>
          <w:u w:val="single"/>
        </w:rPr>
      </w:pPr>
    </w:p>
    <w:p w:rsidR="004F3B5E" w:rsidRPr="00E32B27" w:rsidRDefault="000A0866" w:rsidP="00FE3D59">
      <w:pPr>
        <w:keepNext/>
        <w:tabs>
          <w:tab w:val="left" w:pos="360"/>
        </w:tabs>
        <w:jc w:val="center"/>
        <w:outlineLvl w:val="1"/>
        <w:rPr>
          <w:rFonts w:ascii="Calibri" w:hAnsi="Calibri"/>
          <w:b/>
          <w:bCs/>
          <w:caps/>
          <w:sz w:val="22"/>
          <w:szCs w:val="22"/>
        </w:rPr>
      </w:pPr>
      <w:r w:rsidRPr="00E32B27">
        <w:rPr>
          <w:rFonts w:ascii="Calibri" w:hAnsi="Calibri"/>
          <w:b/>
          <w:bCs/>
          <w:sz w:val="22"/>
          <w:szCs w:val="22"/>
          <w:u w:val="single"/>
        </w:rPr>
        <w:br w:type="page"/>
      </w:r>
      <w:r w:rsidR="004F3B5E" w:rsidRPr="00E32B27">
        <w:rPr>
          <w:rFonts w:ascii="Calibri" w:hAnsi="Calibri"/>
          <w:b/>
          <w:bCs/>
          <w:caps/>
          <w:sz w:val="22"/>
          <w:szCs w:val="22"/>
        </w:rPr>
        <w:lastRenderedPageBreak/>
        <w:t>Committee Function Statement</w:t>
      </w:r>
    </w:p>
    <w:p w:rsidR="00FE3D59" w:rsidRPr="00E32B27" w:rsidRDefault="00FE3D59" w:rsidP="00FE3D59">
      <w:pPr>
        <w:keepNext/>
        <w:numPr>
          <w:ins w:id="1" w:author="astrittmatter" w:date="2007-05-30T08:33:00Z"/>
        </w:numPr>
        <w:tabs>
          <w:tab w:val="left" w:pos="360"/>
        </w:tabs>
        <w:jc w:val="center"/>
        <w:outlineLvl w:val="1"/>
        <w:rPr>
          <w:rFonts w:ascii="Calibri" w:hAnsi="Calibri"/>
          <w:b/>
          <w:bCs/>
          <w:caps/>
          <w:sz w:val="22"/>
          <w:szCs w:val="22"/>
        </w:rPr>
      </w:pPr>
    </w:p>
    <w:p w:rsidR="004F3B5E" w:rsidRPr="00E32B27" w:rsidRDefault="004F3B5E">
      <w:pPr>
        <w:tabs>
          <w:tab w:val="left" w:pos="360"/>
        </w:tabs>
        <w:rPr>
          <w:rFonts w:ascii="Calibri" w:hAnsi="Calibri"/>
          <w:sz w:val="22"/>
          <w:szCs w:val="22"/>
        </w:rPr>
      </w:pPr>
      <w:r w:rsidRPr="00E32B27">
        <w:rPr>
          <w:rFonts w:ascii="Calibri" w:hAnsi="Calibri"/>
          <w:sz w:val="22"/>
          <w:szCs w:val="22"/>
        </w:rPr>
        <w:t>To select from the books published the preceding year the most outstanding book originally published in a foreign language in a foreign country and subsequently published in English in the United States.</w:t>
      </w:r>
    </w:p>
    <w:p w:rsidR="004F3B5E" w:rsidRPr="00E32B27" w:rsidRDefault="004F3B5E">
      <w:pPr>
        <w:tabs>
          <w:tab w:val="left" w:pos="360"/>
        </w:tabs>
        <w:rPr>
          <w:rFonts w:ascii="Calibri" w:hAnsi="Calibri"/>
          <w:sz w:val="22"/>
          <w:szCs w:val="22"/>
        </w:rPr>
      </w:pPr>
    </w:p>
    <w:p w:rsidR="004F3B5E" w:rsidRPr="00E32B27" w:rsidRDefault="004F3B5E">
      <w:pPr>
        <w:tabs>
          <w:tab w:val="left" w:pos="360"/>
        </w:tabs>
        <w:rPr>
          <w:rFonts w:ascii="Calibri" w:hAnsi="Calibri"/>
          <w:sz w:val="22"/>
          <w:szCs w:val="22"/>
        </w:rPr>
      </w:pPr>
    </w:p>
    <w:p w:rsidR="004F3B5E" w:rsidRPr="00E32B27" w:rsidRDefault="004F3B5E" w:rsidP="00FE3D59">
      <w:pPr>
        <w:keepNext/>
        <w:tabs>
          <w:tab w:val="left" w:pos="360"/>
        </w:tabs>
        <w:jc w:val="center"/>
        <w:outlineLvl w:val="1"/>
        <w:rPr>
          <w:rFonts w:ascii="Calibri" w:hAnsi="Calibri"/>
          <w:b/>
          <w:bCs/>
          <w:caps/>
          <w:sz w:val="22"/>
          <w:szCs w:val="22"/>
        </w:rPr>
      </w:pPr>
      <w:r w:rsidRPr="00E32B27">
        <w:rPr>
          <w:rFonts w:ascii="Calibri" w:hAnsi="Calibri"/>
          <w:b/>
          <w:bCs/>
          <w:caps/>
          <w:sz w:val="22"/>
          <w:szCs w:val="22"/>
        </w:rPr>
        <w:t>The Committee</w:t>
      </w:r>
    </w:p>
    <w:p w:rsidR="00FE3D59" w:rsidRPr="00E32B27" w:rsidRDefault="00FE3D59" w:rsidP="00FE3D59">
      <w:pPr>
        <w:keepNext/>
        <w:numPr>
          <w:ins w:id="2" w:author="astrittmatter" w:date="2007-05-30T08:33:00Z"/>
        </w:numPr>
        <w:tabs>
          <w:tab w:val="left" w:pos="360"/>
        </w:tabs>
        <w:jc w:val="center"/>
        <w:outlineLvl w:val="1"/>
        <w:rPr>
          <w:rFonts w:ascii="Calibri" w:hAnsi="Calibri"/>
          <w:b/>
          <w:bCs/>
          <w:caps/>
          <w:sz w:val="22"/>
          <w:szCs w:val="22"/>
        </w:rPr>
      </w:pPr>
    </w:p>
    <w:p w:rsidR="004F3B5E" w:rsidRPr="00E32B27" w:rsidRDefault="004F3B5E">
      <w:pPr>
        <w:tabs>
          <w:tab w:val="left" w:pos="360"/>
        </w:tabs>
        <w:rPr>
          <w:rFonts w:ascii="Calibri" w:hAnsi="Calibri"/>
          <w:sz w:val="22"/>
          <w:szCs w:val="22"/>
        </w:rPr>
      </w:pPr>
      <w:r w:rsidRPr="00E32B27">
        <w:rPr>
          <w:rFonts w:ascii="Calibri" w:hAnsi="Calibri"/>
          <w:sz w:val="22"/>
          <w:szCs w:val="22"/>
        </w:rPr>
        <w:t xml:space="preserve">Four members plus a Chair comprise the Batchelder Award Committee. The members are appointed by the ALSC President in the fall. The appointment is for </w:t>
      </w:r>
      <w:r w:rsidR="00F1398C" w:rsidRPr="00E32B27">
        <w:rPr>
          <w:rFonts w:ascii="Calibri" w:hAnsi="Calibri"/>
          <w:sz w:val="22"/>
          <w:szCs w:val="22"/>
        </w:rPr>
        <w:t>two</w:t>
      </w:r>
      <w:r w:rsidRPr="00E32B27">
        <w:rPr>
          <w:rFonts w:ascii="Calibri" w:hAnsi="Calibri"/>
          <w:sz w:val="22"/>
          <w:szCs w:val="22"/>
        </w:rPr>
        <w:t xml:space="preserve"> year</w:t>
      </w:r>
      <w:r w:rsidR="00F1398C" w:rsidRPr="00E32B27">
        <w:rPr>
          <w:rFonts w:ascii="Calibri" w:hAnsi="Calibri"/>
          <w:sz w:val="22"/>
          <w:szCs w:val="22"/>
        </w:rPr>
        <w:t>s</w:t>
      </w:r>
      <w:r w:rsidRPr="00E32B27">
        <w:rPr>
          <w:rFonts w:ascii="Calibri" w:hAnsi="Calibri"/>
          <w:sz w:val="22"/>
          <w:szCs w:val="22"/>
        </w:rPr>
        <w:t>.</w:t>
      </w:r>
      <w:r w:rsidR="00F1398C" w:rsidRPr="00E32B27">
        <w:rPr>
          <w:rFonts w:ascii="Calibri" w:hAnsi="Calibri"/>
          <w:sz w:val="22"/>
          <w:szCs w:val="22"/>
        </w:rPr>
        <w:t xml:space="preserve">  The term of service begins at the conclusion of Annual Conference in the year before consideration and concludes at the end of the Annual Conference that follows the selection meeting.</w:t>
      </w:r>
    </w:p>
    <w:p w:rsidR="004F3B5E" w:rsidRPr="00E32B27" w:rsidRDefault="004F3B5E">
      <w:pPr>
        <w:tabs>
          <w:tab w:val="left" w:pos="360"/>
        </w:tabs>
        <w:rPr>
          <w:rFonts w:ascii="Calibri" w:hAnsi="Calibri"/>
          <w:sz w:val="22"/>
          <w:szCs w:val="22"/>
        </w:rPr>
      </w:pPr>
    </w:p>
    <w:p w:rsidR="000A0866" w:rsidRPr="00E32B27" w:rsidRDefault="000A0866">
      <w:pPr>
        <w:tabs>
          <w:tab w:val="left" w:pos="360"/>
        </w:tabs>
        <w:rPr>
          <w:rFonts w:ascii="Calibri" w:hAnsi="Calibri"/>
          <w:sz w:val="22"/>
          <w:szCs w:val="22"/>
        </w:rPr>
      </w:pPr>
    </w:p>
    <w:p w:rsidR="004F3B5E" w:rsidRPr="00E32B27" w:rsidRDefault="004F3B5E" w:rsidP="00FE3D59">
      <w:pPr>
        <w:tabs>
          <w:tab w:val="left" w:pos="360"/>
        </w:tabs>
        <w:jc w:val="center"/>
        <w:rPr>
          <w:rFonts w:ascii="Calibri" w:hAnsi="Calibri"/>
          <w:b/>
          <w:bCs/>
          <w:caps/>
          <w:sz w:val="22"/>
          <w:szCs w:val="22"/>
        </w:rPr>
      </w:pPr>
      <w:r w:rsidRPr="00E32B27">
        <w:rPr>
          <w:rFonts w:ascii="Calibri" w:hAnsi="Calibri"/>
          <w:b/>
          <w:bCs/>
          <w:caps/>
          <w:sz w:val="22"/>
          <w:szCs w:val="22"/>
        </w:rPr>
        <w:t>Purpose of the Award</w:t>
      </w:r>
    </w:p>
    <w:p w:rsidR="00FE3D59" w:rsidRPr="00E32B27" w:rsidRDefault="00FE3D59" w:rsidP="00FE3D59">
      <w:pPr>
        <w:numPr>
          <w:ins w:id="3" w:author="astrittmatter" w:date="2007-05-30T08:33:00Z"/>
        </w:numPr>
        <w:tabs>
          <w:tab w:val="left" w:pos="360"/>
        </w:tabs>
        <w:jc w:val="center"/>
        <w:rPr>
          <w:rFonts w:ascii="Calibri" w:hAnsi="Calibri"/>
          <w:b/>
          <w:bCs/>
          <w:caps/>
          <w:sz w:val="22"/>
          <w:szCs w:val="22"/>
        </w:rPr>
      </w:pPr>
    </w:p>
    <w:p w:rsidR="004F3B5E" w:rsidRPr="00E32B27" w:rsidRDefault="004F3B5E">
      <w:pPr>
        <w:tabs>
          <w:tab w:val="left" w:pos="360"/>
        </w:tabs>
        <w:rPr>
          <w:rFonts w:ascii="Calibri" w:hAnsi="Calibri"/>
          <w:sz w:val="22"/>
          <w:szCs w:val="22"/>
        </w:rPr>
      </w:pPr>
      <w:r w:rsidRPr="00E32B27">
        <w:rPr>
          <w:rFonts w:ascii="Calibri" w:hAnsi="Calibri"/>
          <w:sz w:val="22"/>
          <w:szCs w:val="22"/>
        </w:rPr>
        <w:t xml:space="preserve">The purpose of the Mildred L. Batchelder Award, a citation to an American publisher, is to encourage international exchange of quality children’s books by recognizing United States publishers of such books in translation. The award was established by the Children’s Services Divisions of The American Library Association in 1966 in the belief that “interchange of children’s books between countries, through translation, influences communication between the peoples of those countries...” </w:t>
      </w:r>
      <w:proofErr w:type="gramStart"/>
      <w:r w:rsidRPr="00E32B27">
        <w:rPr>
          <w:rFonts w:ascii="Calibri" w:hAnsi="Calibri"/>
          <w:sz w:val="22"/>
          <w:szCs w:val="22"/>
        </w:rPr>
        <w:t>(MLB, 1966).</w:t>
      </w:r>
      <w:proofErr w:type="gramEnd"/>
      <w:r w:rsidRPr="00E32B27">
        <w:rPr>
          <w:rFonts w:ascii="Calibri" w:hAnsi="Calibri"/>
          <w:sz w:val="22"/>
          <w:szCs w:val="22"/>
        </w:rPr>
        <w:t xml:space="preserve">  It honors Mildred L. Batchelder, whose work for children’s librarianship and literature at the national level over three decades has had international and lasting effects.  (Source: </w:t>
      </w:r>
      <w:r w:rsidRPr="00E32B27">
        <w:rPr>
          <w:rFonts w:ascii="Calibri" w:hAnsi="Calibri"/>
          <w:i/>
          <w:iCs/>
          <w:sz w:val="22"/>
          <w:szCs w:val="22"/>
        </w:rPr>
        <w:t xml:space="preserve">Top of the News, </w:t>
      </w:r>
      <w:r w:rsidRPr="00E32B27">
        <w:rPr>
          <w:rFonts w:ascii="Calibri" w:hAnsi="Calibri"/>
          <w:sz w:val="22"/>
          <w:szCs w:val="22"/>
        </w:rPr>
        <w:t>January 1967, p. 180)</w:t>
      </w:r>
    </w:p>
    <w:p w:rsidR="004F3B5E" w:rsidRPr="00E32B27" w:rsidRDefault="004F3B5E">
      <w:pPr>
        <w:tabs>
          <w:tab w:val="left" w:pos="360"/>
        </w:tabs>
        <w:rPr>
          <w:rFonts w:ascii="Calibri" w:hAnsi="Calibri"/>
          <w:sz w:val="22"/>
          <w:szCs w:val="22"/>
        </w:rPr>
      </w:pPr>
    </w:p>
    <w:p w:rsidR="004F3B5E" w:rsidRPr="00E32B27" w:rsidRDefault="004F3B5E">
      <w:pPr>
        <w:tabs>
          <w:tab w:val="left" w:pos="360"/>
        </w:tabs>
        <w:rPr>
          <w:rFonts w:ascii="Calibri" w:hAnsi="Calibri"/>
          <w:sz w:val="22"/>
          <w:szCs w:val="22"/>
        </w:rPr>
      </w:pPr>
    </w:p>
    <w:p w:rsidR="004F3B5E" w:rsidRPr="00E32B27" w:rsidRDefault="004F3B5E" w:rsidP="00FE3D59">
      <w:pPr>
        <w:keepNext/>
        <w:tabs>
          <w:tab w:val="left" w:pos="720"/>
          <w:tab w:val="left" w:pos="1080"/>
        </w:tabs>
        <w:jc w:val="center"/>
        <w:outlineLvl w:val="1"/>
        <w:rPr>
          <w:rFonts w:ascii="Calibri" w:hAnsi="Calibri"/>
          <w:b/>
          <w:bCs/>
          <w:caps/>
          <w:sz w:val="22"/>
          <w:szCs w:val="22"/>
        </w:rPr>
      </w:pPr>
      <w:r w:rsidRPr="00E32B27">
        <w:rPr>
          <w:rFonts w:ascii="Calibri" w:hAnsi="Calibri"/>
          <w:b/>
          <w:bCs/>
          <w:caps/>
          <w:sz w:val="22"/>
          <w:szCs w:val="22"/>
        </w:rPr>
        <w:t>Terms, Definitions, and Criteria</w:t>
      </w:r>
    </w:p>
    <w:p w:rsidR="000A0866" w:rsidRPr="00E32B27" w:rsidRDefault="000A0866">
      <w:pPr>
        <w:tabs>
          <w:tab w:val="left" w:pos="360"/>
        </w:tabs>
        <w:rPr>
          <w:rFonts w:ascii="Calibri" w:hAnsi="Calibri"/>
          <w:sz w:val="22"/>
          <w:szCs w:val="22"/>
        </w:rPr>
      </w:pPr>
    </w:p>
    <w:p w:rsidR="004F3B5E" w:rsidRPr="00E32B27" w:rsidRDefault="00FE3D59" w:rsidP="00FE3D59">
      <w:pPr>
        <w:pStyle w:val="BodyTextIndent2"/>
        <w:rPr>
          <w:rFonts w:ascii="Calibri" w:hAnsi="Calibri"/>
          <w:b/>
          <w:sz w:val="22"/>
          <w:szCs w:val="22"/>
          <w:u w:val="single"/>
        </w:rPr>
      </w:pPr>
      <w:r w:rsidRPr="00E32B27">
        <w:rPr>
          <w:rFonts w:ascii="Calibri" w:hAnsi="Calibri"/>
          <w:b/>
          <w:sz w:val="22"/>
          <w:szCs w:val="22"/>
          <w:u w:val="single"/>
        </w:rPr>
        <w:t>Terms</w:t>
      </w:r>
    </w:p>
    <w:p w:rsidR="004F3B5E" w:rsidRPr="00E32B27" w:rsidRDefault="004F3B5E">
      <w:pPr>
        <w:tabs>
          <w:tab w:val="left" w:pos="360"/>
        </w:tabs>
        <w:rPr>
          <w:rFonts w:ascii="Calibri" w:hAnsi="Calibri"/>
          <w:sz w:val="22"/>
          <w:szCs w:val="22"/>
        </w:rPr>
      </w:pPr>
      <w:r w:rsidRPr="00E32B27">
        <w:rPr>
          <w:rFonts w:ascii="Calibri" w:hAnsi="Calibri"/>
          <w:sz w:val="22"/>
          <w:szCs w:val="22"/>
        </w:rPr>
        <w:t>The Mildred L. Batchelder Award shall be made to an American publisher for a children’s book considered to be the most outstanding of those books originally published in a foreign language in a foreign country and subsequently published in English in the United States during the preceding year.  The Committee may n</w:t>
      </w:r>
      <w:r w:rsidR="00CE5249" w:rsidRPr="00E32B27">
        <w:rPr>
          <w:rFonts w:ascii="Calibri" w:hAnsi="Calibri"/>
          <w:sz w:val="22"/>
          <w:szCs w:val="22"/>
        </w:rPr>
        <w:t>ame an honor book or books. The a</w:t>
      </w:r>
      <w:r w:rsidRPr="00E32B27">
        <w:rPr>
          <w:rFonts w:ascii="Calibri" w:hAnsi="Calibri"/>
          <w:sz w:val="22"/>
          <w:szCs w:val="22"/>
        </w:rPr>
        <w:t>ward, in the form of a citation, shall be made annually, unless no book of that particular year is deemed worthy of the honor.</w:t>
      </w:r>
    </w:p>
    <w:p w:rsidR="004F3B5E" w:rsidRPr="00E32B27" w:rsidRDefault="004F3B5E">
      <w:pPr>
        <w:tabs>
          <w:tab w:val="left" w:pos="360"/>
        </w:tabs>
        <w:rPr>
          <w:rFonts w:ascii="Calibri" w:hAnsi="Calibri"/>
          <w:sz w:val="22"/>
          <w:szCs w:val="22"/>
        </w:rPr>
      </w:pPr>
    </w:p>
    <w:p w:rsidR="004F3B5E" w:rsidRPr="00E32B27" w:rsidRDefault="004F3B5E">
      <w:pPr>
        <w:tabs>
          <w:tab w:val="left" w:pos="360"/>
        </w:tabs>
        <w:rPr>
          <w:rFonts w:ascii="Calibri" w:hAnsi="Calibri"/>
          <w:sz w:val="22"/>
          <w:szCs w:val="22"/>
        </w:rPr>
      </w:pPr>
    </w:p>
    <w:p w:rsidR="004F3B5E" w:rsidRPr="00E32B27" w:rsidRDefault="00FE3D59" w:rsidP="00FE3D59">
      <w:pPr>
        <w:tabs>
          <w:tab w:val="left" w:pos="360"/>
        </w:tabs>
        <w:rPr>
          <w:rFonts w:ascii="Calibri" w:hAnsi="Calibri"/>
          <w:b/>
          <w:sz w:val="22"/>
          <w:szCs w:val="22"/>
          <w:u w:val="single"/>
        </w:rPr>
      </w:pPr>
      <w:r w:rsidRPr="00E32B27">
        <w:rPr>
          <w:rFonts w:ascii="Calibri" w:hAnsi="Calibri"/>
          <w:b/>
          <w:sz w:val="22"/>
          <w:szCs w:val="22"/>
          <w:u w:val="single"/>
        </w:rPr>
        <w:t>Definitions</w:t>
      </w:r>
    </w:p>
    <w:p w:rsidR="004F3B5E" w:rsidRPr="00E32B27" w:rsidRDefault="004F3B5E">
      <w:pPr>
        <w:tabs>
          <w:tab w:val="left" w:pos="360"/>
        </w:tabs>
        <w:rPr>
          <w:rFonts w:ascii="Calibri" w:hAnsi="Calibri"/>
          <w:sz w:val="22"/>
          <w:szCs w:val="22"/>
        </w:rPr>
      </w:pPr>
      <w:r w:rsidRPr="00E32B27">
        <w:rPr>
          <w:rFonts w:ascii="Calibri" w:hAnsi="Calibri"/>
          <w:sz w:val="22"/>
          <w:szCs w:val="22"/>
        </w:rPr>
        <w:t xml:space="preserve">1. “American publisher” mean a publisher with </w:t>
      </w:r>
      <w:r w:rsidRPr="00E32B27">
        <w:rPr>
          <w:rFonts w:ascii="Calibri" w:hAnsi="Calibri"/>
          <w:color w:val="000000"/>
          <w:sz w:val="22"/>
          <w:szCs w:val="22"/>
        </w:rPr>
        <w:t>editorial</w:t>
      </w:r>
      <w:r w:rsidRPr="00E32B27">
        <w:rPr>
          <w:rFonts w:ascii="Calibri" w:hAnsi="Calibri"/>
          <w:sz w:val="22"/>
          <w:szCs w:val="22"/>
        </w:rPr>
        <w:t xml:space="preserve"> offices in the United States that publishes books under U.S. publishing conventions for a United States market.</w:t>
      </w:r>
    </w:p>
    <w:p w:rsidR="004F3B5E" w:rsidRPr="00E32B27" w:rsidRDefault="004F3B5E">
      <w:pPr>
        <w:tabs>
          <w:tab w:val="left" w:pos="360"/>
        </w:tabs>
        <w:rPr>
          <w:rFonts w:ascii="Calibri" w:hAnsi="Calibri"/>
          <w:sz w:val="22"/>
          <w:szCs w:val="22"/>
        </w:rPr>
      </w:pPr>
    </w:p>
    <w:p w:rsidR="004F3B5E" w:rsidRPr="00E32B27" w:rsidRDefault="004F3B5E">
      <w:pPr>
        <w:tabs>
          <w:tab w:val="left" w:pos="360"/>
        </w:tabs>
        <w:rPr>
          <w:rFonts w:ascii="Calibri" w:hAnsi="Calibri"/>
          <w:sz w:val="22"/>
          <w:szCs w:val="22"/>
        </w:rPr>
      </w:pPr>
      <w:r w:rsidRPr="00E32B27">
        <w:rPr>
          <w:rFonts w:ascii="Calibri" w:hAnsi="Calibri"/>
          <w:sz w:val="22"/>
          <w:szCs w:val="22"/>
        </w:rPr>
        <w:t xml:space="preserve">2. “Children’s book” means a United States trade publication for which children, up to and including age 14, </w:t>
      </w:r>
      <w:proofErr w:type="gramStart"/>
      <w:r w:rsidRPr="00E32B27">
        <w:rPr>
          <w:rFonts w:ascii="Calibri" w:hAnsi="Calibri"/>
          <w:sz w:val="22"/>
          <w:szCs w:val="22"/>
        </w:rPr>
        <w:t>are a potential audience</w:t>
      </w:r>
      <w:proofErr w:type="gramEnd"/>
      <w:r w:rsidRPr="00E32B27">
        <w:rPr>
          <w:rFonts w:ascii="Calibri" w:hAnsi="Calibri"/>
          <w:sz w:val="22"/>
          <w:szCs w:val="22"/>
        </w:rPr>
        <w:t>. Books for this entire age range are to be considered.</w:t>
      </w:r>
    </w:p>
    <w:p w:rsidR="004F3B5E" w:rsidRPr="00E32B27" w:rsidRDefault="004F3B5E">
      <w:pPr>
        <w:tabs>
          <w:tab w:val="left" w:pos="360"/>
        </w:tabs>
        <w:rPr>
          <w:rFonts w:ascii="Calibri" w:hAnsi="Calibri"/>
          <w:sz w:val="22"/>
          <w:szCs w:val="22"/>
        </w:rPr>
      </w:pPr>
    </w:p>
    <w:p w:rsidR="004F3B5E" w:rsidRPr="00E32B27" w:rsidRDefault="004F3B5E">
      <w:pPr>
        <w:tabs>
          <w:tab w:val="left" w:pos="360"/>
        </w:tabs>
        <w:rPr>
          <w:rFonts w:ascii="Calibri" w:hAnsi="Calibri"/>
          <w:sz w:val="22"/>
          <w:szCs w:val="22"/>
        </w:rPr>
      </w:pPr>
      <w:r w:rsidRPr="00E32B27">
        <w:rPr>
          <w:rFonts w:ascii="Calibri" w:hAnsi="Calibri"/>
          <w:sz w:val="22"/>
          <w:szCs w:val="22"/>
        </w:rPr>
        <w:t xml:space="preserve">3. “Book” means the work was published in book format both in its country of origin and in the United States. The U.S. book is </w:t>
      </w:r>
      <w:proofErr w:type="gramStart"/>
      <w:r w:rsidRPr="00E32B27">
        <w:rPr>
          <w:rFonts w:ascii="Calibri" w:hAnsi="Calibri"/>
          <w:sz w:val="22"/>
          <w:szCs w:val="22"/>
        </w:rPr>
        <w:t>neither a condensation, excerpt, nor abridgement of the original book</w:t>
      </w:r>
      <w:proofErr w:type="gramEnd"/>
      <w:r w:rsidR="003537A5" w:rsidRPr="00E32B27">
        <w:rPr>
          <w:rFonts w:ascii="Calibri" w:hAnsi="Calibri"/>
          <w:sz w:val="22"/>
          <w:szCs w:val="22"/>
        </w:rPr>
        <w:t>.</w:t>
      </w:r>
    </w:p>
    <w:p w:rsidR="004F3B5E" w:rsidRPr="00E32B27" w:rsidRDefault="004F3B5E">
      <w:pPr>
        <w:tabs>
          <w:tab w:val="left" w:pos="360"/>
        </w:tabs>
        <w:rPr>
          <w:rFonts w:ascii="Calibri" w:hAnsi="Calibri"/>
          <w:sz w:val="22"/>
          <w:szCs w:val="22"/>
        </w:rPr>
      </w:pPr>
    </w:p>
    <w:p w:rsidR="004F3B5E" w:rsidRPr="00E32B27" w:rsidRDefault="004F3B5E">
      <w:pPr>
        <w:tabs>
          <w:tab w:val="left" w:pos="360"/>
        </w:tabs>
        <w:rPr>
          <w:rFonts w:ascii="Calibri" w:hAnsi="Calibri"/>
          <w:sz w:val="22"/>
          <w:szCs w:val="22"/>
        </w:rPr>
      </w:pPr>
      <w:r w:rsidRPr="00E32B27">
        <w:rPr>
          <w:rFonts w:ascii="Calibri" w:hAnsi="Calibri"/>
          <w:sz w:val="22"/>
          <w:szCs w:val="22"/>
        </w:rPr>
        <w:t>4. “Most outstanding” refers to the quality of the book as defined by the CRITERIA (cited in the next section).</w:t>
      </w:r>
    </w:p>
    <w:p w:rsidR="004F3B5E" w:rsidRPr="00E32B27" w:rsidRDefault="004F3B5E">
      <w:pPr>
        <w:tabs>
          <w:tab w:val="left" w:pos="360"/>
        </w:tabs>
        <w:rPr>
          <w:rFonts w:ascii="Calibri" w:hAnsi="Calibri"/>
          <w:sz w:val="22"/>
          <w:szCs w:val="22"/>
        </w:rPr>
      </w:pPr>
    </w:p>
    <w:p w:rsidR="004F3B5E" w:rsidRPr="00E32B27" w:rsidRDefault="004F3B5E">
      <w:pPr>
        <w:tabs>
          <w:tab w:val="left" w:pos="360"/>
        </w:tabs>
        <w:rPr>
          <w:rFonts w:ascii="Calibri" w:hAnsi="Calibri"/>
          <w:sz w:val="22"/>
          <w:szCs w:val="22"/>
        </w:rPr>
      </w:pPr>
      <w:r w:rsidRPr="00E32B27">
        <w:rPr>
          <w:rFonts w:ascii="Calibri" w:hAnsi="Calibri"/>
          <w:i/>
          <w:iCs/>
          <w:sz w:val="22"/>
          <w:szCs w:val="22"/>
        </w:rPr>
        <w:lastRenderedPageBreak/>
        <w:t xml:space="preserve">5. </w:t>
      </w:r>
      <w:r w:rsidRPr="00E32B27">
        <w:rPr>
          <w:rFonts w:ascii="Calibri" w:hAnsi="Calibri"/>
          <w:sz w:val="22"/>
          <w:szCs w:val="22"/>
        </w:rPr>
        <w:t>“Originally written and published in a foreign language in a foreign country” means that the book must have been written in and published in a language other than English and that this publication must have been in a country other than the United States.</w:t>
      </w:r>
    </w:p>
    <w:p w:rsidR="004F3B5E" w:rsidRPr="00E32B27" w:rsidRDefault="004F3B5E">
      <w:pPr>
        <w:tabs>
          <w:tab w:val="left" w:pos="360"/>
        </w:tabs>
        <w:rPr>
          <w:rFonts w:ascii="Calibri" w:hAnsi="Calibri"/>
          <w:sz w:val="22"/>
          <w:szCs w:val="22"/>
        </w:rPr>
      </w:pPr>
    </w:p>
    <w:p w:rsidR="004F3B5E" w:rsidRPr="00E32B27" w:rsidRDefault="004F3B5E">
      <w:pPr>
        <w:tabs>
          <w:tab w:val="left" w:pos="360"/>
        </w:tabs>
        <w:rPr>
          <w:rFonts w:ascii="Calibri" w:hAnsi="Calibri"/>
          <w:sz w:val="22"/>
          <w:szCs w:val="22"/>
        </w:rPr>
      </w:pPr>
      <w:r w:rsidRPr="00E32B27">
        <w:rPr>
          <w:rFonts w:ascii="Calibri" w:hAnsi="Calibri"/>
          <w:sz w:val="22"/>
          <w:szCs w:val="22"/>
        </w:rPr>
        <w:t xml:space="preserve">6. “Subsequently published in English in the United States” means that the United States publication in English must not have taken place prior to the publication in its original foreign language in its country of origin. U.S. publication may occur simultaneously with original foreign language publication or simultaneously with publication in English in other countries. </w:t>
      </w:r>
    </w:p>
    <w:p w:rsidR="004F3B5E" w:rsidRPr="00E32B27" w:rsidRDefault="004F3B5E">
      <w:pPr>
        <w:tabs>
          <w:tab w:val="left" w:pos="360"/>
        </w:tabs>
        <w:rPr>
          <w:rFonts w:ascii="Calibri" w:hAnsi="Calibri"/>
          <w:sz w:val="22"/>
          <w:szCs w:val="22"/>
        </w:rPr>
      </w:pPr>
    </w:p>
    <w:p w:rsidR="004F3B5E" w:rsidRPr="00E32B27" w:rsidRDefault="004F3B5E">
      <w:pPr>
        <w:tabs>
          <w:tab w:val="left" w:pos="360"/>
        </w:tabs>
        <w:rPr>
          <w:rFonts w:ascii="Calibri" w:hAnsi="Calibri"/>
          <w:sz w:val="22"/>
          <w:szCs w:val="22"/>
        </w:rPr>
      </w:pPr>
      <w:r w:rsidRPr="00E32B27">
        <w:rPr>
          <w:rFonts w:ascii="Calibri" w:hAnsi="Calibri"/>
          <w:sz w:val="22"/>
          <w:szCs w:val="22"/>
        </w:rPr>
        <w:t>7. “Published during the preceding year” means that the book has a U.S. publication date in the year under consideration, was available for purchase in the U.S. in that year, and has a U.S. copyright date no later than that year. A book might have a U.S. copyright date prior to the year under consideration but, for various reasons, was not published until the year under consideration. New translations of works previously translated into English and published in the United States are not eligible.</w:t>
      </w:r>
    </w:p>
    <w:p w:rsidR="004F3B5E" w:rsidRPr="00E32B27" w:rsidRDefault="004F3B5E">
      <w:pPr>
        <w:tabs>
          <w:tab w:val="left" w:pos="360"/>
        </w:tabs>
        <w:rPr>
          <w:rFonts w:ascii="Calibri" w:hAnsi="Calibri"/>
          <w:sz w:val="22"/>
          <w:szCs w:val="22"/>
        </w:rPr>
      </w:pPr>
    </w:p>
    <w:p w:rsidR="004F3B5E" w:rsidRPr="00E32B27" w:rsidRDefault="004F3B5E">
      <w:pPr>
        <w:tabs>
          <w:tab w:val="left" w:pos="360"/>
        </w:tabs>
        <w:rPr>
          <w:rFonts w:ascii="Calibri" w:hAnsi="Calibri"/>
          <w:sz w:val="22"/>
          <w:szCs w:val="22"/>
        </w:rPr>
      </w:pPr>
      <w:r w:rsidRPr="00E32B27">
        <w:rPr>
          <w:rFonts w:ascii="Calibri" w:hAnsi="Calibri"/>
          <w:sz w:val="22"/>
          <w:szCs w:val="22"/>
        </w:rPr>
        <w:t>8. “Unless no book of that particular year is deemed worthy of the honor” indicates that a committee may choose not to select an award winner if no book is judged to have met the terms and criteria established for the award.</w:t>
      </w:r>
    </w:p>
    <w:p w:rsidR="004F3B5E" w:rsidRPr="00E32B27" w:rsidRDefault="004F3B5E">
      <w:pPr>
        <w:tabs>
          <w:tab w:val="left" w:pos="360"/>
        </w:tabs>
        <w:rPr>
          <w:rFonts w:ascii="Calibri" w:hAnsi="Calibri"/>
          <w:sz w:val="22"/>
          <w:szCs w:val="22"/>
        </w:rPr>
      </w:pPr>
    </w:p>
    <w:p w:rsidR="004F3B5E" w:rsidRPr="00E32B27" w:rsidRDefault="004F3B5E">
      <w:pPr>
        <w:tabs>
          <w:tab w:val="left" w:pos="360"/>
        </w:tabs>
        <w:rPr>
          <w:rFonts w:ascii="Calibri" w:hAnsi="Calibri"/>
          <w:sz w:val="22"/>
          <w:szCs w:val="22"/>
        </w:rPr>
      </w:pPr>
    </w:p>
    <w:p w:rsidR="004F3B5E" w:rsidRPr="00E32B27" w:rsidRDefault="00FE3D59" w:rsidP="00FE3D59">
      <w:pPr>
        <w:pStyle w:val="BodyTextIndent2"/>
        <w:rPr>
          <w:rFonts w:ascii="Calibri" w:hAnsi="Calibri"/>
          <w:b/>
          <w:sz w:val="22"/>
          <w:szCs w:val="22"/>
          <w:u w:val="single"/>
        </w:rPr>
      </w:pPr>
      <w:r w:rsidRPr="00E32B27">
        <w:rPr>
          <w:rFonts w:ascii="Calibri" w:hAnsi="Calibri"/>
          <w:b/>
          <w:sz w:val="22"/>
          <w:szCs w:val="22"/>
          <w:u w:val="single"/>
        </w:rPr>
        <w:t>Criteria</w:t>
      </w:r>
    </w:p>
    <w:p w:rsidR="004F3B5E" w:rsidRPr="00E32B27" w:rsidRDefault="004F3B5E">
      <w:pPr>
        <w:tabs>
          <w:tab w:val="left" w:pos="360"/>
        </w:tabs>
        <w:rPr>
          <w:rFonts w:ascii="Calibri" w:hAnsi="Calibri"/>
          <w:sz w:val="22"/>
          <w:szCs w:val="22"/>
        </w:rPr>
      </w:pPr>
      <w:r w:rsidRPr="00E32B27">
        <w:rPr>
          <w:rFonts w:ascii="Calibri" w:hAnsi="Calibri"/>
          <w:sz w:val="22"/>
          <w:szCs w:val="22"/>
        </w:rPr>
        <w:t>1. Focus of attention:</w:t>
      </w:r>
    </w:p>
    <w:p w:rsidR="004F3B5E" w:rsidRPr="00E32B27" w:rsidRDefault="004F3B5E" w:rsidP="009E6D78">
      <w:pPr>
        <w:tabs>
          <w:tab w:val="left" w:pos="360"/>
        </w:tabs>
        <w:ind w:left="540"/>
        <w:rPr>
          <w:rFonts w:ascii="Calibri" w:hAnsi="Calibri"/>
          <w:sz w:val="22"/>
          <w:szCs w:val="22"/>
        </w:rPr>
      </w:pPr>
      <w:r w:rsidRPr="00E32B27">
        <w:rPr>
          <w:rFonts w:ascii="Calibri" w:hAnsi="Calibri"/>
          <w:sz w:val="22"/>
          <w:szCs w:val="22"/>
        </w:rPr>
        <w:t>Primary attention must be directed to the text. Picture books should be considered only if the text is substantial and at least as important as the pictures.</w:t>
      </w:r>
    </w:p>
    <w:p w:rsidR="004F3B5E" w:rsidRPr="00E32B27" w:rsidRDefault="004F3B5E" w:rsidP="009E6D78">
      <w:pPr>
        <w:tabs>
          <w:tab w:val="left" w:pos="360"/>
        </w:tabs>
        <w:ind w:left="540"/>
        <w:rPr>
          <w:rFonts w:ascii="Calibri" w:hAnsi="Calibri"/>
          <w:color w:val="FF0000"/>
          <w:sz w:val="22"/>
          <w:szCs w:val="22"/>
        </w:rPr>
      </w:pPr>
      <w:r w:rsidRPr="00E32B27">
        <w:rPr>
          <w:rFonts w:ascii="Calibri" w:hAnsi="Calibri"/>
          <w:color w:val="000000"/>
          <w:sz w:val="22"/>
          <w:szCs w:val="22"/>
        </w:rPr>
        <w:t>Graphic novels are eligible so long as they are of substantial length and the text is considered to be as vital as the illustrations</w:t>
      </w:r>
      <w:r w:rsidRPr="00E32B27">
        <w:rPr>
          <w:rFonts w:ascii="Calibri" w:hAnsi="Calibri"/>
          <w:color w:val="FF0000"/>
          <w:sz w:val="22"/>
          <w:szCs w:val="22"/>
        </w:rPr>
        <w:t>.</w:t>
      </w:r>
    </w:p>
    <w:p w:rsidR="004F3B5E" w:rsidRPr="00E32B27" w:rsidRDefault="004F3B5E">
      <w:pPr>
        <w:tabs>
          <w:tab w:val="left" w:pos="360"/>
        </w:tabs>
        <w:rPr>
          <w:rFonts w:ascii="Calibri" w:hAnsi="Calibri"/>
          <w:sz w:val="22"/>
          <w:szCs w:val="22"/>
        </w:rPr>
      </w:pPr>
    </w:p>
    <w:p w:rsidR="004F3B5E" w:rsidRPr="00E32B27" w:rsidRDefault="004F3B5E">
      <w:pPr>
        <w:tabs>
          <w:tab w:val="left" w:pos="360"/>
        </w:tabs>
        <w:rPr>
          <w:rFonts w:ascii="Calibri" w:hAnsi="Calibri"/>
          <w:sz w:val="22"/>
          <w:szCs w:val="22"/>
        </w:rPr>
      </w:pPr>
      <w:r w:rsidRPr="00E32B27">
        <w:rPr>
          <w:rFonts w:ascii="Calibri" w:hAnsi="Calibri"/>
          <w:sz w:val="22"/>
          <w:szCs w:val="22"/>
        </w:rPr>
        <w:t>2.</w:t>
      </w:r>
      <w:r w:rsidRPr="00E32B27">
        <w:rPr>
          <w:rFonts w:ascii="Calibri" w:hAnsi="Calibri"/>
          <w:sz w:val="22"/>
          <w:szCs w:val="22"/>
        </w:rPr>
        <w:tab/>
        <w:t>Relationship to original work:</w:t>
      </w:r>
      <w:r w:rsidRPr="00E32B27">
        <w:rPr>
          <w:rFonts w:ascii="Calibri" w:hAnsi="Calibri"/>
          <w:sz w:val="22"/>
          <w:szCs w:val="22"/>
        </w:rPr>
        <w:tab/>
      </w:r>
    </w:p>
    <w:p w:rsidR="00E03C16" w:rsidRPr="00E32B27" w:rsidRDefault="004F3B5E" w:rsidP="00851BCE">
      <w:pPr>
        <w:numPr>
          <w:ilvl w:val="0"/>
          <w:numId w:val="37"/>
        </w:numPr>
        <w:tabs>
          <w:tab w:val="clear" w:pos="1980"/>
        </w:tabs>
        <w:ind w:left="720"/>
        <w:rPr>
          <w:rFonts w:ascii="Calibri" w:hAnsi="Calibri"/>
          <w:sz w:val="22"/>
          <w:szCs w:val="22"/>
        </w:rPr>
      </w:pPr>
      <w:r w:rsidRPr="00E32B27">
        <w:rPr>
          <w:rFonts w:ascii="Calibri" w:hAnsi="Calibri"/>
          <w:sz w:val="22"/>
          <w:szCs w:val="22"/>
        </w:rPr>
        <w:t>The translation should be true to the substance (e.g., plot, characterization,</w:t>
      </w:r>
      <w:r w:rsidR="00E03C16" w:rsidRPr="00E32B27">
        <w:rPr>
          <w:rFonts w:ascii="Calibri" w:hAnsi="Calibri"/>
          <w:sz w:val="22"/>
          <w:szCs w:val="22"/>
        </w:rPr>
        <w:t xml:space="preserve"> </w:t>
      </w:r>
      <w:r w:rsidRPr="00E32B27">
        <w:rPr>
          <w:rFonts w:ascii="Calibri" w:hAnsi="Calibri"/>
          <w:sz w:val="22"/>
          <w:szCs w:val="22"/>
        </w:rPr>
        <w:t>setting) and flavor of the original work and should retain the viewpoint of the</w:t>
      </w:r>
      <w:r w:rsidR="00E03C16" w:rsidRPr="00E32B27">
        <w:rPr>
          <w:rFonts w:ascii="Calibri" w:hAnsi="Calibri"/>
          <w:sz w:val="22"/>
          <w:szCs w:val="22"/>
        </w:rPr>
        <w:t xml:space="preserve"> </w:t>
      </w:r>
      <w:r w:rsidRPr="00E32B27">
        <w:rPr>
          <w:rFonts w:ascii="Calibri" w:hAnsi="Calibri"/>
          <w:sz w:val="22"/>
          <w:szCs w:val="22"/>
        </w:rPr>
        <w:t>author.</w:t>
      </w:r>
    </w:p>
    <w:p w:rsidR="00E03C16" w:rsidRPr="00E32B27" w:rsidRDefault="004F3B5E" w:rsidP="00851BCE">
      <w:pPr>
        <w:numPr>
          <w:ilvl w:val="0"/>
          <w:numId w:val="37"/>
        </w:numPr>
        <w:tabs>
          <w:tab w:val="clear" w:pos="1980"/>
        </w:tabs>
        <w:ind w:left="720"/>
        <w:rPr>
          <w:rFonts w:ascii="Calibri" w:hAnsi="Calibri"/>
          <w:sz w:val="22"/>
          <w:szCs w:val="22"/>
        </w:rPr>
      </w:pPr>
      <w:proofErr w:type="gramStart"/>
      <w:r w:rsidRPr="00E32B27">
        <w:rPr>
          <w:rFonts w:ascii="Calibri" w:hAnsi="Calibri"/>
          <w:sz w:val="22"/>
          <w:szCs w:val="22"/>
        </w:rPr>
        <w:t>Reflection of the style of the author and of the original language are</w:t>
      </w:r>
      <w:proofErr w:type="gramEnd"/>
      <w:r w:rsidRPr="00E32B27">
        <w:rPr>
          <w:rFonts w:ascii="Calibri" w:hAnsi="Calibri"/>
          <w:sz w:val="22"/>
          <w:szCs w:val="22"/>
        </w:rPr>
        <w:t xml:space="preserve"> assets</w:t>
      </w:r>
      <w:r w:rsidR="009E6D78" w:rsidRPr="00E32B27">
        <w:rPr>
          <w:rFonts w:ascii="Calibri" w:hAnsi="Calibri"/>
          <w:sz w:val="22"/>
          <w:szCs w:val="22"/>
        </w:rPr>
        <w:t xml:space="preserve"> </w:t>
      </w:r>
      <w:r w:rsidRPr="00E32B27">
        <w:rPr>
          <w:rFonts w:ascii="Calibri" w:hAnsi="Calibri"/>
          <w:sz w:val="22"/>
          <w:szCs w:val="22"/>
        </w:rPr>
        <w:t>unless in</w:t>
      </w:r>
      <w:r w:rsidR="00E03C16" w:rsidRPr="00E32B27">
        <w:rPr>
          <w:rFonts w:ascii="Calibri" w:hAnsi="Calibri"/>
          <w:sz w:val="22"/>
          <w:szCs w:val="22"/>
        </w:rPr>
        <w:t xml:space="preserve"> </w:t>
      </w:r>
      <w:r w:rsidRPr="00E32B27">
        <w:rPr>
          <w:rFonts w:ascii="Calibri" w:hAnsi="Calibri"/>
          <w:sz w:val="22"/>
          <w:szCs w:val="22"/>
        </w:rPr>
        <w:t>the translation these reflections result in awkwardness in style or lack of clarity for</w:t>
      </w:r>
      <w:r w:rsidR="00E03C16" w:rsidRPr="00E32B27">
        <w:rPr>
          <w:rFonts w:ascii="Calibri" w:hAnsi="Calibri"/>
          <w:sz w:val="22"/>
          <w:szCs w:val="22"/>
        </w:rPr>
        <w:t xml:space="preserve"> </w:t>
      </w:r>
      <w:r w:rsidRPr="00E32B27">
        <w:rPr>
          <w:rFonts w:ascii="Calibri" w:hAnsi="Calibri"/>
          <w:sz w:val="22"/>
          <w:szCs w:val="22"/>
        </w:rPr>
        <w:t>children.</w:t>
      </w:r>
    </w:p>
    <w:p w:rsidR="00E03C16" w:rsidRPr="00E32B27" w:rsidRDefault="004F3B5E" w:rsidP="00851BCE">
      <w:pPr>
        <w:numPr>
          <w:ilvl w:val="0"/>
          <w:numId w:val="37"/>
        </w:numPr>
        <w:tabs>
          <w:tab w:val="clear" w:pos="1980"/>
        </w:tabs>
        <w:ind w:left="720"/>
        <w:rPr>
          <w:rFonts w:ascii="Calibri" w:hAnsi="Calibri"/>
          <w:sz w:val="22"/>
          <w:szCs w:val="22"/>
        </w:rPr>
      </w:pPr>
      <w:r w:rsidRPr="00E32B27">
        <w:rPr>
          <w:rFonts w:ascii="Calibri" w:hAnsi="Calibri"/>
          <w:sz w:val="22"/>
          <w:szCs w:val="22"/>
        </w:rPr>
        <w:t>The book should not be unduly “Americanized.” The book’s reader should be able to sense that the book came from another country.</w:t>
      </w:r>
    </w:p>
    <w:p w:rsidR="004F3B5E" w:rsidRPr="00E32B27" w:rsidRDefault="004F3B5E" w:rsidP="00851BCE">
      <w:pPr>
        <w:numPr>
          <w:ilvl w:val="0"/>
          <w:numId w:val="37"/>
        </w:numPr>
        <w:tabs>
          <w:tab w:val="clear" w:pos="1980"/>
        </w:tabs>
        <w:ind w:left="720"/>
        <w:rPr>
          <w:rFonts w:ascii="Calibri" w:hAnsi="Calibri"/>
          <w:sz w:val="22"/>
          <w:szCs w:val="22"/>
        </w:rPr>
      </w:pPr>
      <w:r w:rsidRPr="00E32B27">
        <w:rPr>
          <w:rFonts w:ascii="Calibri" w:hAnsi="Calibri"/>
          <w:sz w:val="22"/>
          <w:szCs w:val="22"/>
        </w:rPr>
        <w:t>Folk literature is not eligible.</w:t>
      </w:r>
    </w:p>
    <w:p w:rsidR="004F3B5E" w:rsidRPr="00E32B27" w:rsidRDefault="004F3B5E">
      <w:pPr>
        <w:tabs>
          <w:tab w:val="left" w:pos="360"/>
        </w:tabs>
        <w:rPr>
          <w:rFonts w:ascii="Calibri" w:hAnsi="Calibri"/>
          <w:sz w:val="22"/>
          <w:szCs w:val="22"/>
        </w:rPr>
      </w:pPr>
    </w:p>
    <w:p w:rsidR="004F3B5E" w:rsidRPr="00E32B27" w:rsidRDefault="004F3B5E">
      <w:pPr>
        <w:tabs>
          <w:tab w:val="left" w:pos="360"/>
        </w:tabs>
        <w:rPr>
          <w:rFonts w:ascii="Calibri" w:hAnsi="Calibri"/>
          <w:sz w:val="22"/>
          <w:szCs w:val="22"/>
        </w:rPr>
      </w:pPr>
      <w:r w:rsidRPr="00E32B27">
        <w:rPr>
          <w:rFonts w:ascii="Calibri" w:hAnsi="Calibri"/>
          <w:sz w:val="22"/>
          <w:szCs w:val="22"/>
        </w:rPr>
        <w:t>3.</w:t>
      </w:r>
      <w:r w:rsidRPr="00E32B27">
        <w:rPr>
          <w:rFonts w:ascii="Calibri" w:hAnsi="Calibri"/>
          <w:sz w:val="22"/>
          <w:szCs w:val="22"/>
        </w:rPr>
        <w:tab/>
        <w:t>Quality of the United States Book:</w:t>
      </w:r>
    </w:p>
    <w:p w:rsidR="004F3B5E" w:rsidRPr="00E32B27" w:rsidRDefault="004F3B5E" w:rsidP="00E03C16">
      <w:pPr>
        <w:numPr>
          <w:ilvl w:val="0"/>
          <w:numId w:val="35"/>
        </w:numPr>
        <w:tabs>
          <w:tab w:val="left" w:pos="-2340"/>
        </w:tabs>
        <w:rPr>
          <w:rFonts w:ascii="Calibri" w:hAnsi="Calibri"/>
          <w:sz w:val="22"/>
          <w:szCs w:val="22"/>
        </w:rPr>
      </w:pPr>
      <w:r w:rsidRPr="00E32B27">
        <w:rPr>
          <w:rFonts w:ascii="Calibri" w:hAnsi="Calibri"/>
          <w:sz w:val="22"/>
          <w:szCs w:val="22"/>
        </w:rPr>
        <w:t xml:space="preserve">The textual qualities to be evaluated will vary depending on the content and type of the book being considered. Each book should be evaluated only on the elements pertinent to it. These include </w:t>
      </w:r>
    </w:p>
    <w:p w:rsidR="004F3B5E" w:rsidRPr="00E32B27" w:rsidRDefault="004F3B5E" w:rsidP="00851BCE">
      <w:pPr>
        <w:numPr>
          <w:ilvl w:val="0"/>
          <w:numId w:val="36"/>
          <w:ins w:id="4" w:author="Unknown"/>
        </w:numPr>
        <w:tabs>
          <w:tab w:val="clear" w:pos="720"/>
          <w:tab w:val="left" w:pos="-2340"/>
          <w:tab w:val="num" w:pos="1080"/>
        </w:tabs>
        <w:ind w:left="1080"/>
        <w:rPr>
          <w:rFonts w:ascii="Calibri" w:hAnsi="Calibri"/>
          <w:sz w:val="22"/>
          <w:szCs w:val="22"/>
        </w:rPr>
      </w:pPr>
      <w:r w:rsidRPr="00E32B27">
        <w:rPr>
          <w:rFonts w:ascii="Calibri" w:hAnsi="Calibri"/>
          <w:sz w:val="22"/>
          <w:szCs w:val="22"/>
        </w:rPr>
        <w:t>Interpretation of the theme or concept</w:t>
      </w:r>
    </w:p>
    <w:p w:rsidR="004F3B5E" w:rsidRPr="00E32B27" w:rsidRDefault="004F3B5E" w:rsidP="00851BCE">
      <w:pPr>
        <w:numPr>
          <w:ilvl w:val="0"/>
          <w:numId w:val="36"/>
        </w:numPr>
        <w:tabs>
          <w:tab w:val="clear" w:pos="720"/>
          <w:tab w:val="left" w:pos="-2340"/>
          <w:tab w:val="num" w:pos="1080"/>
        </w:tabs>
        <w:ind w:left="1080"/>
        <w:rPr>
          <w:rFonts w:ascii="Calibri" w:hAnsi="Calibri"/>
          <w:sz w:val="22"/>
          <w:szCs w:val="22"/>
        </w:rPr>
      </w:pPr>
      <w:r w:rsidRPr="00E32B27">
        <w:rPr>
          <w:rFonts w:ascii="Calibri" w:hAnsi="Calibri"/>
          <w:sz w:val="22"/>
          <w:szCs w:val="22"/>
        </w:rPr>
        <w:t>Presentation of information including  accuracy, clarity, and organization</w:t>
      </w:r>
    </w:p>
    <w:p w:rsidR="004F3B5E" w:rsidRPr="00E32B27" w:rsidRDefault="004F3B5E" w:rsidP="00851BCE">
      <w:pPr>
        <w:numPr>
          <w:ilvl w:val="0"/>
          <w:numId w:val="36"/>
          <w:ins w:id="5" w:author="Unknown"/>
        </w:numPr>
        <w:tabs>
          <w:tab w:val="clear" w:pos="720"/>
          <w:tab w:val="left" w:pos="-2340"/>
          <w:tab w:val="num" w:pos="1080"/>
        </w:tabs>
        <w:ind w:left="1080"/>
        <w:rPr>
          <w:rFonts w:ascii="Calibri" w:hAnsi="Calibri"/>
          <w:sz w:val="22"/>
          <w:szCs w:val="22"/>
        </w:rPr>
      </w:pPr>
      <w:r w:rsidRPr="00E32B27">
        <w:rPr>
          <w:rFonts w:ascii="Calibri" w:hAnsi="Calibri"/>
          <w:sz w:val="22"/>
          <w:szCs w:val="22"/>
        </w:rPr>
        <w:t>Development of plot</w:t>
      </w:r>
    </w:p>
    <w:p w:rsidR="004F3B5E" w:rsidRPr="00E32B27" w:rsidRDefault="004F3B5E" w:rsidP="00851BCE">
      <w:pPr>
        <w:numPr>
          <w:ilvl w:val="0"/>
          <w:numId w:val="36"/>
          <w:ins w:id="6" w:author="Unknown"/>
        </w:numPr>
        <w:tabs>
          <w:tab w:val="clear" w:pos="720"/>
          <w:tab w:val="left" w:pos="-2340"/>
          <w:tab w:val="num" w:pos="1080"/>
        </w:tabs>
        <w:ind w:left="1080"/>
        <w:rPr>
          <w:rFonts w:ascii="Calibri" w:hAnsi="Calibri"/>
          <w:sz w:val="22"/>
          <w:szCs w:val="22"/>
        </w:rPr>
      </w:pPr>
      <w:r w:rsidRPr="00E32B27">
        <w:rPr>
          <w:rFonts w:ascii="Calibri" w:hAnsi="Calibri"/>
          <w:sz w:val="22"/>
          <w:szCs w:val="22"/>
        </w:rPr>
        <w:t>Delineation of characters</w:t>
      </w:r>
    </w:p>
    <w:p w:rsidR="004F3B5E" w:rsidRPr="00E32B27" w:rsidRDefault="004F3B5E" w:rsidP="00851BCE">
      <w:pPr>
        <w:numPr>
          <w:ilvl w:val="0"/>
          <w:numId w:val="36"/>
          <w:ins w:id="7" w:author="Unknown"/>
        </w:numPr>
        <w:tabs>
          <w:tab w:val="clear" w:pos="720"/>
          <w:tab w:val="left" w:pos="-2340"/>
          <w:tab w:val="num" w:pos="1080"/>
        </w:tabs>
        <w:ind w:left="1080"/>
        <w:rPr>
          <w:rFonts w:ascii="Calibri" w:hAnsi="Calibri"/>
          <w:sz w:val="22"/>
          <w:szCs w:val="22"/>
        </w:rPr>
      </w:pPr>
      <w:r w:rsidRPr="00E32B27">
        <w:rPr>
          <w:rFonts w:ascii="Calibri" w:hAnsi="Calibri"/>
          <w:sz w:val="22"/>
          <w:szCs w:val="22"/>
        </w:rPr>
        <w:t>Appropriateness of style</w:t>
      </w:r>
    </w:p>
    <w:p w:rsidR="004F3B5E" w:rsidRPr="00E32B27" w:rsidRDefault="004F3B5E">
      <w:pPr>
        <w:tabs>
          <w:tab w:val="left" w:pos="360"/>
        </w:tabs>
        <w:rPr>
          <w:rFonts w:ascii="Calibri" w:hAnsi="Calibri"/>
          <w:sz w:val="22"/>
          <w:szCs w:val="22"/>
        </w:rPr>
      </w:pPr>
    </w:p>
    <w:p w:rsidR="004F3B5E" w:rsidRPr="00E32B27" w:rsidRDefault="004F3B5E" w:rsidP="00851BCE">
      <w:pPr>
        <w:numPr>
          <w:ilvl w:val="0"/>
          <w:numId w:val="35"/>
        </w:numPr>
        <w:tabs>
          <w:tab w:val="left" w:pos="360"/>
        </w:tabs>
        <w:rPr>
          <w:rFonts w:ascii="Calibri" w:hAnsi="Calibri"/>
          <w:sz w:val="22"/>
          <w:szCs w:val="22"/>
        </w:rPr>
      </w:pPr>
      <w:r w:rsidRPr="00E32B27">
        <w:rPr>
          <w:rFonts w:ascii="Calibri" w:hAnsi="Calibri"/>
          <w:sz w:val="22"/>
          <w:szCs w:val="22"/>
        </w:rPr>
        <w:t>In all cases, committee members must consider the book’s manner of</w:t>
      </w:r>
      <w:r w:rsidR="009E6D78" w:rsidRPr="00E32B27">
        <w:rPr>
          <w:rFonts w:ascii="Calibri" w:hAnsi="Calibri"/>
          <w:sz w:val="22"/>
          <w:szCs w:val="22"/>
        </w:rPr>
        <w:t xml:space="preserve"> </w:t>
      </w:r>
      <w:r w:rsidRPr="00E32B27">
        <w:rPr>
          <w:rFonts w:ascii="Calibri" w:hAnsi="Calibri"/>
          <w:sz w:val="22"/>
          <w:szCs w:val="22"/>
        </w:rPr>
        <w:t>presentation for and the potential appeal to a child audience.</w:t>
      </w:r>
    </w:p>
    <w:p w:rsidR="004F3B5E" w:rsidRPr="00E32B27" w:rsidRDefault="004F3B5E">
      <w:pPr>
        <w:tabs>
          <w:tab w:val="left" w:pos="360"/>
        </w:tabs>
        <w:rPr>
          <w:rFonts w:ascii="Calibri" w:hAnsi="Calibri"/>
          <w:sz w:val="22"/>
          <w:szCs w:val="22"/>
        </w:rPr>
      </w:pPr>
    </w:p>
    <w:p w:rsidR="004F3B5E" w:rsidRPr="00E32B27" w:rsidRDefault="004F3B5E" w:rsidP="00E03C16">
      <w:pPr>
        <w:numPr>
          <w:ilvl w:val="0"/>
          <w:numId w:val="35"/>
        </w:numPr>
        <w:rPr>
          <w:rFonts w:ascii="Calibri" w:hAnsi="Calibri"/>
          <w:sz w:val="22"/>
          <w:szCs w:val="22"/>
        </w:rPr>
      </w:pPr>
      <w:r w:rsidRPr="00E32B27">
        <w:rPr>
          <w:rFonts w:ascii="Calibri" w:hAnsi="Calibri"/>
          <w:sz w:val="22"/>
          <w:szCs w:val="22"/>
        </w:rPr>
        <w:lastRenderedPageBreak/>
        <w:t>Aspects of the overall design of the book should be considered when they</w:t>
      </w:r>
      <w:r w:rsidR="00B62A5E" w:rsidRPr="00E32B27">
        <w:rPr>
          <w:rFonts w:ascii="Calibri" w:hAnsi="Calibri"/>
          <w:sz w:val="22"/>
          <w:szCs w:val="22"/>
        </w:rPr>
        <w:t xml:space="preserve"> </w:t>
      </w:r>
      <w:r w:rsidRPr="00E32B27">
        <w:rPr>
          <w:rFonts w:ascii="Calibri" w:hAnsi="Calibri"/>
          <w:sz w:val="22"/>
          <w:szCs w:val="22"/>
        </w:rPr>
        <w:t>significantly enhance or detract from the text, thus making the book more or less effective as a children’s book. Such aspects might include illustration, type face, layout, book jacket, etc.</w:t>
      </w:r>
    </w:p>
    <w:p w:rsidR="004F3B5E" w:rsidRPr="00E32B27" w:rsidRDefault="004F3B5E">
      <w:pPr>
        <w:tabs>
          <w:tab w:val="left" w:pos="360"/>
        </w:tabs>
        <w:rPr>
          <w:rFonts w:ascii="Calibri" w:hAnsi="Calibri"/>
          <w:sz w:val="22"/>
          <w:szCs w:val="22"/>
        </w:rPr>
      </w:pPr>
    </w:p>
    <w:p w:rsidR="004F3B5E" w:rsidRPr="00E32B27" w:rsidRDefault="004F3B5E" w:rsidP="00E03C16">
      <w:pPr>
        <w:numPr>
          <w:ilvl w:val="0"/>
          <w:numId w:val="35"/>
        </w:numPr>
        <w:rPr>
          <w:rFonts w:ascii="Calibri" w:hAnsi="Calibri"/>
          <w:sz w:val="22"/>
          <w:szCs w:val="22"/>
        </w:rPr>
      </w:pPr>
      <w:r w:rsidRPr="00E32B27">
        <w:rPr>
          <w:rFonts w:ascii="Calibri" w:hAnsi="Calibri"/>
          <w:sz w:val="22"/>
          <w:szCs w:val="22"/>
        </w:rPr>
        <w:t>In some children’s books, illustrations are important. In considering such a book, consideration should be given to the retention of the original illustrator’s work in the U.S. edition.</w:t>
      </w:r>
    </w:p>
    <w:p w:rsidR="004F3B5E" w:rsidRPr="00E32B27" w:rsidRDefault="004F3B5E">
      <w:pPr>
        <w:tabs>
          <w:tab w:val="left" w:pos="360"/>
        </w:tabs>
        <w:rPr>
          <w:rFonts w:ascii="Calibri" w:hAnsi="Calibri"/>
          <w:sz w:val="22"/>
          <w:szCs w:val="22"/>
        </w:rPr>
      </w:pPr>
    </w:p>
    <w:p w:rsidR="004F3B5E" w:rsidRPr="00E32B27" w:rsidRDefault="004F3B5E">
      <w:pPr>
        <w:tabs>
          <w:tab w:val="left" w:pos="360"/>
        </w:tabs>
        <w:rPr>
          <w:rFonts w:ascii="Calibri" w:hAnsi="Calibri"/>
          <w:sz w:val="22"/>
          <w:szCs w:val="22"/>
        </w:rPr>
      </w:pPr>
      <w:r w:rsidRPr="00E32B27">
        <w:rPr>
          <w:rFonts w:ascii="Calibri" w:hAnsi="Calibri"/>
          <w:sz w:val="22"/>
          <w:szCs w:val="22"/>
        </w:rPr>
        <w:t>NOTE: Often it will be impossible for the committee members to read the book in its original language. Therefore, the committee must use its best judgment in evaluating the quality of the translation (point 2 above), keeping in mind that a translated book is a separate entity from the book as published in its original language.</w:t>
      </w:r>
    </w:p>
    <w:p w:rsidR="004F3B5E" w:rsidRPr="00E32B27" w:rsidRDefault="004F3B5E">
      <w:pPr>
        <w:tabs>
          <w:tab w:val="left" w:pos="360"/>
        </w:tabs>
        <w:rPr>
          <w:rFonts w:ascii="Calibri" w:hAnsi="Calibri"/>
          <w:sz w:val="22"/>
          <w:szCs w:val="22"/>
        </w:rPr>
      </w:pPr>
      <w:proofErr w:type="gramStart"/>
      <w:r w:rsidRPr="00E32B27">
        <w:rPr>
          <w:rFonts w:ascii="Calibri" w:hAnsi="Calibri"/>
          <w:sz w:val="22"/>
          <w:szCs w:val="22"/>
        </w:rPr>
        <w:t>(Approved by the ALSC board, Annual Conference 1981.</w:t>
      </w:r>
      <w:proofErr w:type="gramEnd"/>
      <w:r w:rsidRPr="00E32B27">
        <w:rPr>
          <w:rFonts w:ascii="Calibri" w:hAnsi="Calibri"/>
          <w:sz w:val="22"/>
          <w:szCs w:val="22"/>
        </w:rPr>
        <w:t xml:space="preserve"> </w:t>
      </w:r>
      <w:proofErr w:type="gramStart"/>
      <w:r w:rsidRPr="00E32B27">
        <w:rPr>
          <w:rFonts w:ascii="Calibri" w:hAnsi="Calibri"/>
          <w:sz w:val="22"/>
          <w:szCs w:val="22"/>
        </w:rPr>
        <w:t>Revised Midwinter 1987.)</w:t>
      </w:r>
      <w:proofErr w:type="gramEnd"/>
    </w:p>
    <w:p w:rsidR="004F3B5E" w:rsidRPr="00E32B27" w:rsidRDefault="004F3B5E">
      <w:pPr>
        <w:tabs>
          <w:tab w:val="left" w:pos="360"/>
        </w:tabs>
        <w:rPr>
          <w:rFonts w:ascii="Calibri" w:hAnsi="Calibri"/>
          <w:sz w:val="22"/>
          <w:szCs w:val="22"/>
        </w:rPr>
      </w:pPr>
    </w:p>
    <w:p w:rsidR="004F3B5E" w:rsidRPr="00E32B27" w:rsidRDefault="004F3B5E">
      <w:pPr>
        <w:tabs>
          <w:tab w:val="left" w:pos="360"/>
        </w:tabs>
        <w:rPr>
          <w:rFonts w:ascii="Calibri" w:hAnsi="Calibri"/>
          <w:sz w:val="22"/>
          <w:szCs w:val="22"/>
        </w:rPr>
      </w:pPr>
    </w:p>
    <w:p w:rsidR="004F3B5E" w:rsidRPr="00E32B27" w:rsidRDefault="004F3B5E" w:rsidP="00FE3D59">
      <w:pPr>
        <w:tabs>
          <w:tab w:val="left" w:pos="360"/>
        </w:tabs>
        <w:rPr>
          <w:rFonts w:ascii="Calibri" w:hAnsi="Calibri"/>
          <w:b/>
          <w:sz w:val="22"/>
          <w:szCs w:val="22"/>
          <w:u w:val="single"/>
        </w:rPr>
      </w:pPr>
      <w:r w:rsidRPr="00E32B27">
        <w:rPr>
          <w:rFonts w:ascii="Calibri" w:hAnsi="Calibri"/>
          <w:b/>
          <w:sz w:val="22"/>
          <w:szCs w:val="22"/>
          <w:u w:val="single"/>
        </w:rPr>
        <w:t>D</w:t>
      </w:r>
      <w:r w:rsidR="00FE3D59" w:rsidRPr="00E32B27">
        <w:rPr>
          <w:rFonts w:ascii="Calibri" w:hAnsi="Calibri"/>
          <w:b/>
          <w:sz w:val="22"/>
          <w:szCs w:val="22"/>
          <w:u w:val="single"/>
        </w:rPr>
        <w:t>efinitions Expanded (with examples)</w:t>
      </w:r>
    </w:p>
    <w:p w:rsidR="004F3B5E" w:rsidRPr="00E32B27" w:rsidRDefault="004F3B5E">
      <w:pPr>
        <w:tabs>
          <w:tab w:val="left" w:pos="360"/>
        </w:tabs>
        <w:rPr>
          <w:rFonts w:ascii="Calibri" w:hAnsi="Calibri"/>
          <w:sz w:val="22"/>
          <w:szCs w:val="22"/>
        </w:rPr>
      </w:pPr>
    </w:p>
    <w:p w:rsidR="004F3B5E" w:rsidRPr="00E32B27" w:rsidRDefault="004F3B5E">
      <w:pPr>
        <w:tabs>
          <w:tab w:val="left" w:pos="360"/>
        </w:tabs>
        <w:rPr>
          <w:rFonts w:ascii="Calibri" w:hAnsi="Calibri"/>
          <w:sz w:val="22"/>
          <w:szCs w:val="22"/>
        </w:rPr>
      </w:pPr>
      <w:r w:rsidRPr="00E32B27">
        <w:rPr>
          <w:rFonts w:ascii="Calibri" w:hAnsi="Calibri"/>
          <w:sz w:val="22"/>
          <w:szCs w:val="22"/>
        </w:rPr>
        <w:t>1. “American publisher” mean a publisher with editorial offices in the United States that publishes books under U.S. publishing conventions for a United States market.</w:t>
      </w:r>
    </w:p>
    <w:p w:rsidR="004F3B5E" w:rsidRPr="00E32B27" w:rsidRDefault="004F3B5E">
      <w:pPr>
        <w:tabs>
          <w:tab w:val="left" w:pos="360"/>
        </w:tabs>
        <w:rPr>
          <w:rFonts w:ascii="Calibri" w:hAnsi="Calibri"/>
          <w:b/>
          <w:sz w:val="22"/>
          <w:szCs w:val="22"/>
        </w:rPr>
      </w:pPr>
      <w:r w:rsidRPr="00E32B27">
        <w:rPr>
          <w:rFonts w:ascii="Calibri" w:hAnsi="Calibri"/>
          <w:b/>
          <w:sz w:val="22"/>
          <w:szCs w:val="22"/>
        </w:rPr>
        <w:t>Acquisition and editing must be done in the United States. Publishers such as Tundra and Groundwood, with editorial offices in Canada, are not eligible.</w:t>
      </w:r>
    </w:p>
    <w:p w:rsidR="004F3B5E" w:rsidRPr="00E32B27" w:rsidRDefault="004F3B5E">
      <w:pPr>
        <w:tabs>
          <w:tab w:val="left" w:pos="360"/>
        </w:tabs>
        <w:rPr>
          <w:rFonts w:ascii="Calibri" w:hAnsi="Calibri"/>
          <w:sz w:val="22"/>
          <w:szCs w:val="22"/>
        </w:rPr>
      </w:pPr>
    </w:p>
    <w:p w:rsidR="004F3B5E" w:rsidRPr="00E32B27" w:rsidRDefault="004F3B5E">
      <w:pPr>
        <w:tabs>
          <w:tab w:val="left" w:pos="360"/>
        </w:tabs>
        <w:rPr>
          <w:rFonts w:ascii="Calibri" w:hAnsi="Calibri"/>
          <w:sz w:val="22"/>
          <w:szCs w:val="22"/>
        </w:rPr>
      </w:pPr>
      <w:r w:rsidRPr="00E32B27">
        <w:rPr>
          <w:rFonts w:ascii="Calibri" w:hAnsi="Calibri"/>
          <w:sz w:val="22"/>
          <w:szCs w:val="22"/>
        </w:rPr>
        <w:t xml:space="preserve">2. “Children’s book” means a United States trade publication for which children, up to and including age 14, </w:t>
      </w:r>
      <w:proofErr w:type="gramStart"/>
      <w:r w:rsidRPr="00E32B27">
        <w:rPr>
          <w:rFonts w:ascii="Calibri" w:hAnsi="Calibri"/>
          <w:sz w:val="22"/>
          <w:szCs w:val="22"/>
        </w:rPr>
        <w:t>are a potential audience</w:t>
      </w:r>
      <w:proofErr w:type="gramEnd"/>
      <w:r w:rsidRPr="00E32B27">
        <w:rPr>
          <w:rFonts w:ascii="Calibri" w:hAnsi="Calibri"/>
          <w:sz w:val="22"/>
          <w:szCs w:val="22"/>
        </w:rPr>
        <w:t>. Books for this entire age range are to be considered.</w:t>
      </w:r>
    </w:p>
    <w:p w:rsidR="004F3B5E" w:rsidRPr="00E32B27" w:rsidRDefault="004F3B5E">
      <w:pPr>
        <w:tabs>
          <w:tab w:val="left" w:pos="360"/>
        </w:tabs>
        <w:rPr>
          <w:rFonts w:ascii="Calibri" w:hAnsi="Calibri"/>
          <w:sz w:val="22"/>
          <w:szCs w:val="22"/>
        </w:rPr>
      </w:pPr>
    </w:p>
    <w:p w:rsidR="004F3B5E" w:rsidRPr="00E32B27" w:rsidRDefault="004F3B5E">
      <w:pPr>
        <w:tabs>
          <w:tab w:val="left" w:pos="360"/>
        </w:tabs>
        <w:rPr>
          <w:rFonts w:ascii="Calibri" w:hAnsi="Calibri"/>
          <w:sz w:val="22"/>
          <w:szCs w:val="22"/>
        </w:rPr>
      </w:pPr>
      <w:r w:rsidRPr="00E32B27">
        <w:rPr>
          <w:rFonts w:ascii="Calibri" w:hAnsi="Calibri"/>
          <w:sz w:val="22"/>
          <w:szCs w:val="22"/>
        </w:rPr>
        <w:t xml:space="preserve">3. “Book” means the work was published in book format both in its country of origin and in the United States. The U.S. book is </w:t>
      </w:r>
      <w:proofErr w:type="gramStart"/>
      <w:r w:rsidRPr="00E32B27">
        <w:rPr>
          <w:rFonts w:ascii="Calibri" w:hAnsi="Calibri"/>
          <w:sz w:val="22"/>
          <w:szCs w:val="22"/>
        </w:rPr>
        <w:t>neither a condensation, excerpt, nor abridgement of the original book</w:t>
      </w:r>
      <w:proofErr w:type="gramEnd"/>
      <w:r w:rsidRPr="00E32B27">
        <w:rPr>
          <w:rFonts w:ascii="Calibri" w:hAnsi="Calibri"/>
          <w:sz w:val="22"/>
          <w:szCs w:val="22"/>
        </w:rPr>
        <w:t>.</w:t>
      </w:r>
    </w:p>
    <w:p w:rsidR="004F3B5E" w:rsidRPr="00E32B27" w:rsidRDefault="004F3B5E">
      <w:pPr>
        <w:tabs>
          <w:tab w:val="left" w:pos="360"/>
        </w:tabs>
        <w:rPr>
          <w:rFonts w:ascii="Calibri" w:hAnsi="Calibri"/>
          <w:b/>
          <w:sz w:val="22"/>
          <w:szCs w:val="22"/>
        </w:rPr>
      </w:pPr>
      <w:r w:rsidRPr="00E32B27">
        <w:rPr>
          <w:rFonts w:ascii="Calibri" w:hAnsi="Calibri"/>
          <w:b/>
          <w:sz w:val="22"/>
          <w:szCs w:val="22"/>
        </w:rPr>
        <w:t xml:space="preserve">Example: </w:t>
      </w:r>
      <w:r w:rsidRPr="00E32B27">
        <w:rPr>
          <w:rFonts w:ascii="Calibri" w:hAnsi="Calibri"/>
          <w:b/>
          <w:i/>
          <w:sz w:val="22"/>
          <w:szCs w:val="22"/>
        </w:rPr>
        <w:t>Sound of Colors</w:t>
      </w:r>
      <w:r w:rsidRPr="00E32B27">
        <w:rPr>
          <w:rFonts w:ascii="Calibri" w:hAnsi="Calibri"/>
          <w:b/>
          <w:sz w:val="22"/>
          <w:szCs w:val="22"/>
        </w:rPr>
        <w:t xml:space="preserve"> by Jimmy Liao, first published in Taiwan in 2001 as a 128-page book, was ruled ineligible because a writer was hired to take the literal translation and to adapt and re-shape it into poetic text, cutting it down to 80 pages.  </w:t>
      </w:r>
    </w:p>
    <w:p w:rsidR="004F3B5E" w:rsidRPr="00E32B27" w:rsidRDefault="004F3B5E">
      <w:pPr>
        <w:tabs>
          <w:tab w:val="left" w:pos="360"/>
        </w:tabs>
        <w:rPr>
          <w:rFonts w:ascii="Calibri" w:hAnsi="Calibri"/>
          <w:sz w:val="22"/>
          <w:szCs w:val="22"/>
        </w:rPr>
      </w:pPr>
    </w:p>
    <w:p w:rsidR="004F3B5E" w:rsidRPr="00E32B27" w:rsidRDefault="004F3B5E">
      <w:pPr>
        <w:tabs>
          <w:tab w:val="left" w:pos="360"/>
        </w:tabs>
        <w:rPr>
          <w:rFonts w:ascii="Calibri" w:hAnsi="Calibri"/>
          <w:sz w:val="22"/>
          <w:szCs w:val="22"/>
        </w:rPr>
      </w:pPr>
      <w:r w:rsidRPr="00E32B27">
        <w:rPr>
          <w:rFonts w:ascii="Calibri" w:hAnsi="Calibri"/>
          <w:sz w:val="22"/>
          <w:szCs w:val="22"/>
        </w:rPr>
        <w:t>4. “Most outstanding” refers to the quality of the book as defined by the CRITERIA (cited in the next section).</w:t>
      </w:r>
    </w:p>
    <w:p w:rsidR="000A0866" w:rsidRPr="00E32B27" w:rsidRDefault="000A0866">
      <w:pPr>
        <w:tabs>
          <w:tab w:val="left" w:pos="360"/>
        </w:tabs>
        <w:rPr>
          <w:rFonts w:ascii="Calibri" w:hAnsi="Calibri"/>
          <w:i/>
          <w:iCs/>
          <w:sz w:val="22"/>
          <w:szCs w:val="22"/>
        </w:rPr>
      </w:pPr>
    </w:p>
    <w:p w:rsidR="004F3B5E" w:rsidRPr="00E32B27" w:rsidRDefault="004F3B5E">
      <w:pPr>
        <w:tabs>
          <w:tab w:val="left" w:pos="360"/>
        </w:tabs>
        <w:rPr>
          <w:rFonts w:ascii="Calibri" w:hAnsi="Calibri"/>
          <w:sz w:val="22"/>
          <w:szCs w:val="22"/>
        </w:rPr>
      </w:pPr>
      <w:r w:rsidRPr="00E32B27">
        <w:rPr>
          <w:rFonts w:ascii="Calibri" w:hAnsi="Calibri"/>
          <w:i/>
          <w:iCs/>
          <w:sz w:val="22"/>
          <w:szCs w:val="22"/>
        </w:rPr>
        <w:t xml:space="preserve">5. </w:t>
      </w:r>
      <w:r w:rsidRPr="00E32B27">
        <w:rPr>
          <w:rFonts w:ascii="Calibri" w:hAnsi="Calibri"/>
          <w:sz w:val="22"/>
          <w:szCs w:val="22"/>
        </w:rPr>
        <w:t>“Originally written and published in a foreign language in a foreign country” means that the book must have been written in and published in a language other than English and that this publication must have been in a country other than the United States.</w:t>
      </w:r>
    </w:p>
    <w:p w:rsidR="004F3B5E" w:rsidRPr="00E32B27" w:rsidRDefault="004F3B5E">
      <w:pPr>
        <w:tabs>
          <w:tab w:val="left" w:pos="360"/>
        </w:tabs>
        <w:rPr>
          <w:rFonts w:ascii="Calibri" w:hAnsi="Calibri"/>
          <w:b/>
          <w:sz w:val="22"/>
          <w:szCs w:val="22"/>
        </w:rPr>
      </w:pPr>
      <w:r w:rsidRPr="00E32B27">
        <w:rPr>
          <w:rFonts w:ascii="Calibri" w:hAnsi="Calibri"/>
          <w:b/>
          <w:sz w:val="22"/>
          <w:szCs w:val="22"/>
        </w:rPr>
        <w:t xml:space="preserve">Example: </w:t>
      </w:r>
      <w:r w:rsidRPr="00E32B27">
        <w:rPr>
          <w:rFonts w:ascii="Calibri" w:hAnsi="Calibri"/>
          <w:b/>
          <w:i/>
          <w:sz w:val="22"/>
          <w:szCs w:val="22"/>
        </w:rPr>
        <w:t>City of Beasts</w:t>
      </w:r>
      <w:r w:rsidRPr="00E32B27">
        <w:rPr>
          <w:rFonts w:ascii="Calibri" w:hAnsi="Calibri"/>
          <w:b/>
          <w:sz w:val="22"/>
          <w:szCs w:val="22"/>
        </w:rPr>
        <w:t xml:space="preserve"> by Isabel </w:t>
      </w:r>
      <w:proofErr w:type="spellStart"/>
      <w:r w:rsidRPr="00E32B27">
        <w:rPr>
          <w:rFonts w:ascii="Calibri" w:hAnsi="Calibri"/>
          <w:b/>
          <w:sz w:val="22"/>
          <w:szCs w:val="22"/>
        </w:rPr>
        <w:t>Allende</w:t>
      </w:r>
      <w:proofErr w:type="spellEnd"/>
      <w:r w:rsidRPr="00E32B27">
        <w:rPr>
          <w:rFonts w:ascii="Calibri" w:hAnsi="Calibri"/>
          <w:b/>
          <w:sz w:val="22"/>
          <w:szCs w:val="22"/>
        </w:rPr>
        <w:t xml:space="preserve"> was originally published in the U.S. in both Spanish and in English.  Because the original Spanish language edition was first published here in the U.S., the English translation of the text was ruled ineligible.</w:t>
      </w:r>
    </w:p>
    <w:p w:rsidR="004F3B5E" w:rsidRPr="00E32B27" w:rsidRDefault="004F3B5E">
      <w:pPr>
        <w:tabs>
          <w:tab w:val="left" w:pos="360"/>
        </w:tabs>
        <w:rPr>
          <w:rFonts w:ascii="Calibri" w:hAnsi="Calibri"/>
          <w:b/>
          <w:sz w:val="22"/>
          <w:szCs w:val="22"/>
        </w:rPr>
      </w:pPr>
    </w:p>
    <w:p w:rsidR="004F3B5E" w:rsidRPr="00E32B27" w:rsidRDefault="004F3B5E">
      <w:pPr>
        <w:tabs>
          <w:tab w:val="left" w:pos="360"/>
        </w:tabs>
        <w:rPr>
          <w:rFonts w:ascii="Calibri" w:hAnsi="Calibri"/>
          <w:sz w:val="22"/>
          <w:szCs w:val="22"/>
        </w:rPr>
      </w:pPr>
      <w:r w:rsidRPr="00E32B27">
        <w:rPr>
          <w:rFonts w:ascii="Calibri" w:hAnsi="Calibri"/>
          <w:sz w:val="22"/>
          <w:szCs w:val="22"/>
        </w:rPr>
        <w:t xml:space="preserve">6. “Subsequently published in English in the United States” means that the United States publication in English must not have taken place prior to the publication in its original foreign language in its country of origin. </w:t>
      </w:r>
    </w:p>
    <w:p w:rsidR="004F3B5E" w:rsidRPr="00E32B27" w:rsidRDefault="004F3B5E">
      <w:pPr>
        <w:tabs>
          <w:tab w:val="left" w:pos="360"/>
        </w:tabs>
        <w:rPr>
          <w:rFonts w:ascii="Calibri" w:hAnsi="Calibri"/>
          <w:b/>
          <w:sz w:val="22"/>
          <w:szCs w:val="22"/>
        </w:rPr>
      </w:pPr>
      <w:r w:rsidRPr="00E32B27">
        <w:rPr>
          <w:rFonts w:ascii="Calibri" w:hAnsi="Calibri"/>
          <w:b/>
          <w:sz w:val="22"/>
          <w:szCs w:val="22"/>
        </w:rPr>
        <w:t xml:space="preserve">Example: </w:t>
      </w:r>
      <w:r w:rsidRPr="00E32B27">
        <w:rPr>
          <w:rFonts w:ascii="Calibri" w:hAnsi="Calibri"/>
          <w:b/>
          <w:i/>
          <w:sz w:val="22"/>
          <w:szCs w:val="22"/>
        </w:rPr>
        <w:t xml:space="preserve">We Were Not </w:t>
      </w:r>
      <w:proofErr w:type="gramStart"/>
      <w:r w:rsidRPr="00E32B27">
        <w:rPr>
          <w:rFonts w:ascii="Calibri" w:hAnsi="Calibri"/>
          <w:b/>
          <w:i/>
          <w:sz w:val="22"/>
          <w:szCs w:val="22"/>
        </w:rPr>
        <w:t>Like</w:t>
      </w:r>
      <w:proofErr w:type="gramEnd"/>
      <w:r w:rsidRPr="00E32B27">
        <w:rPr>
          <w:rFonts w:ascii="Calibri" w:hAnsi="Calibri"/>
          <w:b/>
          <w:i/>
          <w:sz w:val="22"/>
          <w:szCs w:val="22"/>
        </w:rPr>
        <w:t xml:space="preserve"> Other People</w:t>
      </w:r>
      <w:r w:rsidRPr="00E32B27">
        <w:rPr>
          <w:rFonts w:ascii="Calibri" w:hAnsi="Calibri"/>
          <w:b/>
          <w:sz w:val="22"/>
          <w:szCs w:val="22"/>
        </w:rPr>
        <w:t xml:space="preserve"> by Ephraim </w:t>
      </w:r>
      <w:proofErr w:type="spellStart"/>
      <w:r w:rsidRPr="00E32B27">
        <w:rPr>
          <w:rFonts w:ascii="Calibri" w:hAnsi="Calibri"/>
          <w:b/>
          <w:sz w:val="22"/>
          <w:szCs w:val="22"/>
        </w:rPr>
        <w:t>Sevela</w:t>
      </w:r>
      <w:proofErr w:type="spellEnd"/>
      <w:r w:rsidRPr="00E32B27">
        <w:rPr>
          <w:rFonts w:ascii="Calibri" w:hAnsi="Calibri"/>
          <w:b/>
          <w:sz w:val="22"/>
          <w:szCs w:val="22"/>
        </w:rPr>
        <w:t xml:space="preserve"> was first written in Russian but was never published in its original language. It was translated into English from the original manuscript and was published in the U.S. by Harper &amp; Row in 1989. Because it had never been published in its original language, it was ruled ineligible for Batchelder.</w:t>
      </w:r>
    </w:p>
    <w:p w:rsidR="004F3B5E" w:rsidRPr="00E32B27" w:rsidRDefault="004F3B5E">
      <w:pPr>
        <w:tabs>
          <w:tab w:val="left" w:pos="360"/>
        </w:tabs>
        <w:rPr>
          <w:rFonts w:ascii="Calibri" w:hAnsi="Calibri"/>
          <w:b/>
          <w:sz w:val="22"/>
          <w:szCs w:val="22"/>
        </w:rPr>
      </w:pPr>
    </w:p>
    <w:p w:rsidR="004F3B5E" w:rsidRPr="00E32B27" w:rsidRDefault="004F3B5E">
      <w:pPr>
        <w:tabs>
          <w:tab w:val="left" w:pos="360"/>
        </w:tabs>
        <w:rPr>
          <w:rFonts w:ascii="Calibri" w:hAnsi="Calibri"/>
          <w:sz w:val="22"/>
          <w:szCs w:val="22"/>
        </w:rPr>
      </w:pPr>
      <w:r w:rsidRPr="00E32B27">
        <w:rPr>
          <w:rFonts w:ascii="Calibri" w:hAnsi="Calibri"/>
          <w:sz w:val="22"/>
          <w:szCs w:val="22"/>
        </w:rPr>
        <w:lastRenderedPageBreak/>
        <w:t xml:space="preserve">U.S. publication may occur simultaneously with original foreign language publication or simultaneously with publication in English in other countries. </w:t>
      </w:r>
    </w:p>
    <w:p w:rsidR="004F3B5E" w:rsidRPr="00E32B27" w:rsidRDefault="004F3B5E">
      <w:pPr>
        <w:tabs>
          <w:tab w:val="left" w:pos="360"/>
        </w:tabs>
        <w:rPr>
          <w:rFonts w:ascii="Calibri" w:hAnsi="Calibri"/>
          <w:b/>
          <w:sz w:val="22"/>
          <w:szCs w:val="22"/>
        </w:rPr>
      </w:pPr>
      <w:r w:rsidRPr="00E32B27">
        <w:rPr>
          <w:rFonts w:ascii="Calibri" w:hAnsi="Calibri"/>
          <w:b/>
          <w:sz w:val="22"/>
          <w:szCs w:val="22"/>
        </w:rPr>
        <w:t xml:space="preserve">Example 1: </w:t>
      </w:r>
      <w:proofErr w:type="spellStart"/>
      <w:r w:rsidRPr="00E32B27">
        <w:rPr>
          <w:rFonts w:ascii="Calibri" w:hAnsi="Calibri"/>
          <w:b/>
          <w:i/>
          <w:sz w:val="22"/>
          <w:szCs w:val="22"/>
        </w:rPr>
        <w:t>Inkheart</w:t>
      </w:r>
      <w:proofErr w:type="spellEnd"/>
      <w:r w:rsidRPr="00E32B27">
        <w:rPr>
          <w:rFonts w:ascii="Calibri" w:hAnsi="Calibri"/>
          <w:b/>
          <w:i/>
          <w:sz w:val="22"/>
          <w:szCs w:val="22"/>
        </w:rPr>
        <w:t xml:space="preserve"> </w:t>
      </w:r>
      <w:r w:rsidRPr="00E32B27">
        <w:rPr>
          <w:rFonts w:ascii="Calibri" w:hAnsi="Calibri"/>
          <w:b/>
          <w:sz w:val="22"/>
          <w:szCs w:val="22"/>
        </w:rPr>
        <w:t xml:space="preserve">by Cornelia </w:t>
      </w:r>
      <w:proofErr w:type="spellStart"/>
      <w:r w:rsidRPr="00E32B27">
        <w:rPr>
          <w:rFonts w:ascii="Calibri" w:hAnsi="Calibri"/>
          <w:b/>
          <w:sz w:val="22"/>
          <w:szCs w:val="22"/>
        </w:rPr>
        <w:t>Funke</w:t>
      </w:r>
      <w:proofErr w:type="spellEnd"/>
      <w:r w:rsidRPr="00E32B27">
        <w:rPr>
          <w:rFonts w:ascii="Calibri" w:hAnsi="Calibri"/>
          <w:b/>
          <w:sz w:val="22"/>
          <w:szCs w:val="22"/>
        </w:rPr>
        <w:t xml:space="preserve"> was published in its original German in 2003 and in the U.S. in an English translation in 2003. It was considered eligible. </w:t>
      </w:r>
    </w:p>
    <w:p w:rsidR="004F3B5E" w:rsidRPr="00E32B27" w:rsidRDefault="004F3B5E">
      <w:pPr>
        <w:tabs>
          <w:tab w:val="left" w:pos="360"/>
        </w:tabs>
        <w:rPr>
          <w:rFonts w:ascii="Calibri" w:hAnsi="Calibri"/>
          <w:b/>
          <w:sz w:val="22"/>
          <w:szCs w:val="22"/>
        </w:rPr>
      </w:pPr>
      <w:r w:rsidRPr="00E32B27">
        <w:rPr>
          <w:rFonts w:ascii="Calibri" w:hAnsi="Calibri"/>
          <w:b/>
          <w:sz w:val="22"/>
          <w:szCs w:val="22"/>
        </w:rPr>
        <w:t xml:space="preserve">Example 2: </w:t>
      </w:r>
      <w:r w:rsidRPr="00E32B27">
        <w:rPr>
          <w:rFonts w:ascii="Calibri" w:hAnsi="Calibri"/>
          <w:b/>
          <w:i/>
          <w:sz w:val="22"/>
          <w:szCs w:val="22"/>
        </w:rPr>
        <w:t>The Thief Lord</w:t>
      </w:r>
      <w:r w:rsidRPr="00E32B27">
        <w:rPr>
          <w:rFonts w:ascii="Calibri" w:hAnsi="Calibri"/>
          <w:b/>
          <w:sz w:val="22"/>
          <w:szCs w:val="22"/>
        </w:rPr>
        <w:t xml:space="preserve"> by Cornelia </w:t>
      </w:r>
      <w:proofErr w:type="spellStart"/>
      <w:r w:rsidRPr="00E32B27">
        <w:rPr>
          <w:rFonts w:ascii="Calibri" w:hAnsi="Calibri"/>
          <w:b/>
          <w:sz w:val="22"/>
          <w:szCs w:val="22"/>
        </w:rPr>
        <w:t>Funke</w:t>
      </w:r>
      <w:proofErr w:type="spellEnd"/>
      <w:r w:rsidRPr="00E32B27">
        <w:rPr>
          <w:rFonts w:ascii="Calibri" w:hAnsi="Calibri"/>
          <w:b/>
          <w:sz w:val="22"/>
          <w:szCs w:val="22"/>
        </w:rPr>
        <w:t xml:space="preserve"> was published in English in the same year in the U.K. and the U.S. It was considered eligible.</w:t>
      </w:r>
    </w:p>
    <w:p w:rsidR="004F3B5E" w:rsidRPr="00E32B27" w:rsidRDefault="004F3B5E">
      <w:pPr>
        <w:tabs>
          <w:tab w:val="left" w:pos="360"/>
        </w:tabs>
        <w:rPr>
          <w:rFonts w:ascii="Calibri" w:hAnsi="Calibri"/>
          <w:b/>
          <w:sz w:val="22"/>
          <w:szCs w:val="22"/>
        </w:rPr>
      </w:pPr>
      <w:r w:rsidRPr="00E32B27">
        <w:rPr>
          <w:rFonts w:ascii="Calibri" w:hAnsi="Calibri"/>
          <w:b/>
          <w:sz w:val="22"/>
          <w:szCs w:val="22"/>
        </w:rPr>
        <w:t xml:space="preserve">Example 3: </w:t>
      </w:r>
      <w:r w:rsidRPr="00E32B27">
        <w:rPr>
          <w:rFonts w:ascii="Calibri" w:hAnsi="Calibri"/>
          <w:b/>
          <w:i/>
          <w:sz w:val="22"/>
          <w:szCs w:val="22"/>
        </w:rPr>
        <w:t>Fall-Out</w:t>
      </w:r>
      <w:r w:rsidRPr="00E32B27">
        <w:rPr>
          <w:rFonts w:ascii="Calibri" w:hAnsi="Calibri"/>
          <w:b/>
          <w:sz w:val="22"/>
          <w:szCs w:val="22"/>
        </w:rPr>
        <w:t xml:space="preserve"> by Gudrun </w:t>
      </w:r>
      <w:proofErr w:type="spellStart"/>
      <w:r w:rsidRPr="00E32B27">
        <w:rPr>
          <w:rFonts w:ascii="Calibri" w:hAnsi="Calibri"/>
          <w:b/>
          <w:sz w:val="22"/>
          <w:szCs w:val="22"/>
        </w:rPr>
        <w:t>Pausewang</w:t>
      </w:r>
      <w:proofErr w:type="spellEnd"/>
      <w:r w:rsidRPr="00E32B27">
        <w:rPr>
          <w:rFonts w:ascii="Calibri" w:hAnsi="Calibri"/>
          <w:b/>
          <w:sz w:val="22"/>
          <w:szCs w:val="22"/>
        </w:rPr>
        <w:t xml:space="preserve">, was translated into English and published in the U.K. in 1994, and subsequently published in the U.S. a year later. It was ineligible. </w:t>
      </w:r>
    </w:p>
    <w:p w:rsidR="004F3B5E" w:rsidRPr="00E32B27" w:rsidRDefault="004F3B5E">
      <w:pPr>
        <w:tabs>
          <w:tab w:val="left" w:pos="360"/>
        </w:tabs>
        <w:rPr>
          <w:rFonts w:ascii="Calibri" w:hAnsi="Calibri"/>
          <w:sz w:val="22"/>
          <w:szCs w:val="22"/>
        </w:rPr>
      </w:pPr>
    </w:p>
    <w:p w:rsidR="004F3B5E" w:rsidRPr="00E32B27" w:rsidRDefault="00B62A5E">
      <w:pPr>
        <w:tabs>
          <w:tab w:val="left" w:pos="360"/>
        </w:tabs>
        <w:rPr>
          <w:rFonts w:ascii="Calibri" w:hAnsi="Calibri"/>
          <w:sz w:val="22"/>
          <w:szCs w:val="22"/>
        </w:rPr>
      </w:pPr>
      <w:r w:rsidRPr="00E32B27">
        <w:rPr>
          <w:rFonts w:ascii="Calibri" w:hAnsi="Calibri"/>
          <w:sz w:val="22"/>
          <w:szCs w:val="22"/>
        </w:rPr>
        <w:t>7</w:t>
      </w:r>
      <w:r w:rsidR="004F3B5E" w:rsidRPr="00E32B27">
        <w:rPr>
          <w:rFonts w:ascii="Calibri" w:hAnsi="Calibri"/>
          <w:sz w:val="22"/>
          <w:szCs w:val="22"/>
        </w:rPr>
        <w:t xml:space="preserve">. “Published during the preceding year” means that the book has a U.S. publication date in the year under consideration, was available for purchase in the U.S. in that year, and has a U.S. copyright date no later than that year. A book might have a U.S. copyright date prior to the year under consideration but, for various reasons, was not published until the year under consideration. </w:t>
      </w:r>
    </w:p>
    <w:p w:rsidR="004F3B5E" w:rsidRPr="00E32B27" w:rsidRDefault="004F3B5E">
      <w:pPr>
        <w:tabs>
          <w:tab w:val="left" w:pos="360"/>
        </w:tabs>
        <w:rPr>
          <w:rFonts w:ascii="Calibri" w:hAnsi="Calibri"/>
          <w:b/>
          <w:sz w:val="22"/>
          <w:szCs w:val="22"/>
        </w:rPr>
      </w:pPr>
      <w:r w:rsidRPr="00E32B27">
        <w:rPr>
          <w:rFonts w:ascii="Calibri" w:hAnsi="Calibri"/>
          <w:b/>
          <w:sz w:val="22"/>
          <w:szCs w:val="22"/>
        </w:rPr>
        <w:t>This simply means that we want to assure that two Batchelder Award Committees in any given two-year period do not consider the same book.</w:t>
      </w:r>
    </w:p>
    <w:p w:rsidR="004F3B5E" w:rsidRPr="00E32B27" w:rsidRDefault="004F3B5E">
      <w:pPr>
        <w:tabs>
          <w:tab w:val="left" w:pos="360"/>
        </w:tabs>
        <w:rPr>
          <w:rFonts w:ascii="Calibri" w:hAnsi="Calibri"/>
          <w:b/>
          <w:sz w:val="22"/>
          <w:szCs w:val="22"/>
        </w:rPr>
      </w:pPr>
    </w:p>
    <w:p w:rsidR="004F3B5E" w:rsidRPr="00E32B27" w:rsidRDefault="004F3B5E">
      <w:pPr>
        <w:tabs>
          <w:tab w:val="left" w:pos="360"/>
        </w:tabs>
        <w:rPr>
          <w:rFonts w:ascii="Calibri" w:hAnsi="Calibri"/>
          <w:sz w:val="22"/>
          <w:szCs w:val="22"/>
        </w:rPr>
      </w:pPr>
      <w:r w:rsidRPr="00E32B27">
        <w:rPr>
          <w:rFonts w:ascii="Calibri" w:hAnsi="Calibri"/>
          <w:sz w:val="22"/>
          <w:szCs w:val="22"/>
        </w:rPr>
        <w:t>New translations of works previously translated into English and published in the United States are not eligible.</w:t>
      </w:r>
    </w:p>
    <w:p w:rsidR="004F3B5E" w:rsidRPr="00E32B27" w:rsidRDefault="004F3B5E">
      <w:pPr>
        <w:tabs>
          <w:tab w:val="left" w:pos="360"/>
        </w:tabs>
        <w:rPr>
          <w:rFonts w:ascii="Calibri" w:hAnsi="Calibri"/>
          <w:b/>
          <w:sz w:val="22"/>
          <w:szCs w:val="22"/>
        </w:rPr>
      </w:pPr>
      <w:r w:rsidRPr="00E32B27">
        <w:rPr>
          <w:rFonts w:ascii="Calibri" w:hAnsi="Calibri"/>
          <w:b/>
          <w:sz w:val="22"/>
          <w:szCs w:val="22"/>
        </w:rPr>
        <w:t xml:space="preserve">Newly translated editions of classic such as </w:t>
      </w:r>
      <w:r w:rsidRPr="00E32B27">
        <w:rPr>
          <w:rFonts w:ascii="Calibri" w:hAnsi="Calibri"/>
          <w:b/>
          <w:i/>
          <w:sz w:val="22"/>
          <w:szCs w:val="22"/>
        </w:rPr>
        <w:t>Pinocchio</w:t>
      </w:r>
      <w:r w:rsidRPr="00E32B27">
        <w:rPr>
          <w:rFonts w:ascii="Calibri" w:hAnsi="Calibri"/>
          <w:b/>
          <w:sz w:val="22"/>
          <w:szCs w:val="22"/>
        </w:rPr>
        <w:t xml:space="preserve"> or </w:t>
      </w:r>
      <w:proofErr w:type="spellStart"/>
      <w:r w:rsidRPr="00E32B27">
        <w:rPr>
          <w:rFonts w:ascii="Calibri" w:hAnsi="Calibri"/>
          <w:b/>
          <w:i/>
          <w:sz w:val="22"/>
          <w:szCs w:val="22"/>
        </w:rPr>
        <w:t>Pippi</w:t>
      </w:r>
      <w:proofErr w:type="spellEnd"/>
      <w:r w:rsidRPr="00E32B27">
        <w:rPr>
          <w:rFonts w:ascii="Calibri" w:hAnsi="Calibri"/>
          <w:b/>
          <w:i/>
          <w:sz w:val="22"/>
          <w:szCs w:val="22"/>
        </w:rPr>
        <w:t xml:space="preserve"> </w:t>
      </w:r>
      <w:proofErr w:type="spellStart"/>
      <w:r w:rsidRPr="00E32B27">
        <w:rPr>
          <w:rFonts w:ascii="Calibri" w:hAnsi="Calibri"/>
          <w:b/>
          <w:i/>
          <w:sz w:val="22"/>
          <w:szCs w:val="22"/>
        </w:rPr>
        <w:t>Longstocking</w:t>
      </w:r>
      <w:proofErr w:type="spellEnd"/>
      <w:r w:rsidRPr="00E32B27">
        <w:rPr>
          <w:rFonts w:ascii="Calibri" w:hAnsi="Calibri"/>
          <w:b/>
          <w:sz w:val="22"/>
          <w:szCs w:val="22"/>
        </w:rPr>
        <w:t xml:space="preserve"> are not eligible, no matter how wonderful they might be.</w:t>
      </w:r>
    </w:p>
    <w:p w:rsidR="004F3B5E" w:rsidRPr="00E32B27" w:rsidRDefault="004F3B5E">
      <w:pPr>
        <w:tabs>
          <w:tab w:val="left" w:pos="360"/>
        </w:tabs>
        <w:rPr>
          <w:rFonts w:ascii="Calibri" w:hAnsi="Calibri"/>
          <w:sz w:val="22"/>
          <w:szCs w:val="22"/>
        </w:rPr>
      </w:pPr>
    </w:p>
    <w:p w:rsidR="004F3B5E" w:rsidRPr="00E32B27" w:rsidRDefault="00B62A5E">
      <w:pPr>
        <w:tabs>
          <w:tab w:val="left" w:pos="360"/>
        </w:tabs>
        <w:rPr>
          <w:rFonts w:ascii="Calibri" w:hAnsi="Calibri"/>
          <w:sz w:val="22"/>
          <w:szCs w:val="22"/>
        </w:rPr>
      </w:pPr>
      <w:r w:rsidRPr="00E32B27">
        <w:rPr>
          <w:rFonts w:ascii="Calibri" w:hAnsi="Calibri"/>
          <w:sz w:val="22"/>
          <w:szCs w:val="22"/>
        </w:rPr>
        <w:t>8</w:t>
      </w:r>
      <w:r w:rsidR="004F3B5E" w:rsidRPr="00E32B27">
        <w:rPr>
          <w:rFonts w:ascii="Calibri" w:hAnsi="Calibri"/>
          <w:sz w:val="22"/>
          <w:szCs w:val="22"/>
        </w:rPr>
        <w:t>. “Unless no book of that particular year is deemed worthy of the honor” indicates that a committee may choose not to select an award winner if no book is judged to have met the terms and criteria established for the award.</w:t>
      </w:r>
    </w:p>
    <w:p w:rsidR="004F3B5E" w:rsidRPr="00E32B27" w:rsidRDefault="004F3B5E">
      <w:pPr>
        <w:tabs>
          <w:tab w:val="left" w:pos="360"/>
        </w:tabs>
        <w:rPr>
          <w:rFonts w:ascii="Calibri" w:hAnsi="Calibri"/>
          <w:sz w:val="22"/>
          <w:szCs w:val="22"/>
        </w:rPr>
      </w:pPr>
    </w:p>
    <w:p w:rsidR="004F3B5E" w:rsidRPr="00E32B27" w:rsidRDefault="004F3B5E">
      <w:pPr>
        <w:tabs>
          <w:tab w:val="left" w:pos="360"/>
        </w:tabs>
        <w:rPr>
          <w:rFonts w:ascii="Calibri" w:hAnsi="Calibri"/>
          <w:sz w:val="22"/>
          <w:szCs w:val="22"/>
        </w:rPr>
      </w:pPr>
    </w:p>
    <w:p w:rsidR="004F3B5E" w:rsidRPr="00E32B27" w:rsidRDefault="004F3B5E">
      <w:pPr>
        <w:tabs>
          <w:tab w:val="left" w:pos="360"/>
        </w:tabs>
        <w:rPr>
          <w:rFonts w:ascii="Calibri" w:hAnsi="Calibri"/>
          <w:sz w:val="22"/>
          <w:szCs w:val="22"/>
        </w:rPr>
      </w:pPr>
    </w:p>
    <w:p w:rsidR="00B3025C" w:rsidRPr="00B3025C" w:rsidRDefault="000A0866" w:rsidP="00B3025C">
      <w:pPr>
        <w:ind w:right="720"/>
        <w:jc w:val="center"/>
        <w:outlineLvl w:val="0"/>
        <w:rPr>
          <w:rFonts w:asciiTheme="minorHAnsi" w:hAnsiTheme="minorHAnsi" w:cstheme="minorHAnsi"/>
          <w:b/>
          <w:bCs/>
          <w:sz w:val="22"/>
          <w:szCs w:val="22"/>
        </w:rPr>
      </w:pPr>
      <w:r w:rsidRPr="00E32B27">
        <w:rPr>
          <w:rFonts w:ascii="Calibri" w:hAnsi="Calibri"/>
          <w:b/>
          <w:bCs/>
          <w:sz w:val="22"/>
          <w:szCs w:val="22"/>
          <w:u w:val="single"/>
        </w:rPr>
        <w:br w:type="page"/>
      </w:r>
      <w:r w:rsidR="00B3025C" w:rsidRPr="00B3025C">
        <w:rPr>
          <w:rFonts w:asciiTheme="minorHAnsi" w:hAnsiTheme="minorHAnsi" w:cstheme="minorHAnsi"/>
          <w:b/>
          <w:bCs/>
          <w:sz w:val="22"/>
          <w:szCs w:val="22"/>
        </w:rPr>
        <w:lastRenderedPageBreak/>
        <w:t>ALSC POLICY FOR SERVICE ON AWARD COMMITTEES</w:t>
      </w:r>
    </w:p>
    <w:p w:rsidR="00B3025C" w:rsidRPr="00B3025C" w:rsidRDefault="00B3025C" w:rsidP="00B3025C">
      <w:pPr>
        <w:ind w:right="720"/>
        <w:jc w:val="center"/>
        <w:outlineLvl w:val="0"/>
        <w:rPr>
          <w:rFonts w:asciiTheme="minorHAnsi" w:hAnsiTheme="minorHAnsi" w:cstheme="minorHAnsi"/>
          <w:b/>
          <w:bCs/>
          <w:sz w:val="22"/>
          <w:szCs w:val="22"/>
        </w:rPr>
      </w:pPr>
    </w:p>
    <w:p w:rsidR="00B3025C" w:rsidRPr="00B3025C" w:rsidRDefault="00B3025C" w:rsidP="00B3025C">
      <w:pPr>
        <w:ind w:right="720"/>
        <w:outlineLvl w:val="0"/>
        <w:rPr>
          <w:rFonts w:asciiTheme="minorHAnsi" w:hAnsiTheme="minorHAnsi" w:cstheme="minorHAnsi"/>
          <w:bCs/>
          <w:sz w:val="22"/>
          <w:szCs w:val="22"/>
        </w:rPr>
      </w:pPr>
      <w:r w:rsidRPr="00B3025C">
        <w:rPr>
          <w:rFonts w:asciiTheme="minorHAnsi" w:hAnsiTheme="minorHAnsi" w:cstheme="minorHAnsi"/>
          <w:bCs/>
          <w:sz w:val="22"/>
          <w:szCs w:val="22"/>
        </w:rPr>
        <w:t>ALSC affirms its confidence in the integrity of members who are invited to be nominated or appointed to serve on award committees, and in the integrity of the officers or nominating committees responsible for selecting candidates.  Because of the nature of the work of such committees, those who serve on them must be especially sensitive to conflict of interest situations and the appearance of impropriety. The purpose of this policy is to clarify the eligibility and responsibility of candidates asked to serve on such committees.</w:t>
      </w:r>
    </w:p>
    <w:p w:rsidR="00B3025C" w:rsidRPr="00B3025C" w:rsidRDefault="00B3025C" w:rsidP="00B3025C">
      <w:pPr>
        <w:ind w:right="720"/>
        <w:outlineLvl w:val="0"/>
        <w:rPr>
          <w:rFonts w:asciiTheme="minorHAnsi" w:hAnsiTheme="minorHAnsi" w:cstheme="minorHAnsi"/>
          <w:bCs/>
          <w:sz w:val="22"/>
          <w:szCs w:val="22"/>
        </w:rPr>
      </w:pPr>
    </w:p>
    <w:p w:rsidR="00B3025C" w:rsidRPr="00B3025C" w:rsidRDefault="00B3025C" w:rsidP="00B3025C">
      <w:pPr>
        <w:ind w:right="720"/>
        <w:jc w:val="center"/>
        <w:rPr>
          <w:rFonts w:asciiTheme="minorHAnsi" w:hAnsiTheme="minorHAnsi" w:cstheme="minorHAnsi"/>
          <w:b/>
          <w:bCs/>
          <w:color w:val="FF0000"/>
          <w:sz w:val="22"/>
          <w:szCs w:val="22"/>
        </w:rPr>
      </w:pPr>
    </w:p>
    <w:p w:rsidR="00B3025C" w:rsidRPr="00B3025C" w:rsidRDefault="00B3025C" w:rsidP="00B3025C">
      <w:pPr>
        <w:ind w:right="720"/>
        <w:outlineLvl w:val="0"/>
        <w:rPr>
          <w:rFonts w:asciiTheme="minorHAnsi" w:hAnsiTheme="minorHAnsi" w:cstheme="minorHAnsi"/>
          <w:b/>
          <w:bCs/>
          <w:sz w:val="22"/>
          <w:szCs w:val="22"/>
        </w:rPr>
      </w:pPr>
      <w:r w:rsidRPr="00B3025C">
        <w:rPr>
          <w:rFonts w:asciiTheme="minorHAnsi" w:hAnsiTheme="minorHAnsi" w:cstheme="minorHAnsi"/>
          <w:b/>
          <w:bCs/>
          <w:sz w:val="22"/>
          <w:szCs w:val="22"/>
        </w:rPr>
        <w:t xml:space="preserve">CONFLICT OF INTEREST </w:t>
      </w:r>
    </w:p>
    <w:p w:rsidR="00B3025C" w:rsidRPr="00B3025C" w:rsidRDefault="00B3025C" w:rsidP="00B3025C">
      <w:pPr>
        <w:ind w:right="720"/>
        <w:rPr>
          <w:rFonts w:asciiTheme="minorHAnsi" w:hAnsiTheme="minorHAnsi" w:cstheme="minorHAnsi"/>
          <w:sz w:val="22"/>
          <w:szCs w:val="22"/>
        </w:rPr>
      </w:pPr>
    </w:p>
    <w:p w:rsidR="00B3025C" w:rsidRPr="00B3025C" w:rsidRDefault="00B3025C" w:rsidP="00B3025C">
      <w:pPr>
        <w:ind w:right="720"/>
        <w:rPr>
          <w:rFonts w:asciiTheme="minorHAnsi" w:hAnsiTheme="minorHAnsi" w:cstheme="minorHAnsi"/>
          <w:sz w:val="22"/>
          <w:szCs w:val="22"/>
        </w:rPr>
      </w:pPr>
      <w:r w:rsidRPr="00B3025C">
        <w:rPr>
          <w:rFonts w:asciiTheme="minorHAnsi" w:hAnsiTheme="minorHAnsi" w:cstheme="minorHAnsi"/>
          <w:sz w:val="22"/>
          <w:szCs w:val="22"/>
        </w:rPr>
        <w:t xml:space="preserve">It is the policy of the Association for Library Service to Children, its Board of Directors and committees to insure that members in all of its activities avoid conflicts of interest and the appearance of conflicts of interest resulting from their activities as members of committees of the Association.   In particular, no person should obtain or appear to obtain special advantages for themselves, their relatives, their employer or their close associates as a result of their services on a committee.  </w:t>
      </w:r>
    </w:p>
    <w:p w:rsidR="00B3025C" w:rsidRPr="00B3025C" w:rsidRDefault="00B3025C" w:rsidP="00B3025C">
      <w:pPr>
        <w:pStyle w:val="NormalWeb"/>
        <w:ind w:right="720"/>
        <w:rPr>
          <w:rFonts w:asciiTheme="minorHAnsi" w:hAnsiTheme="minorHAnsi" w:cstheme="minorHAnsi"/>
          <w:sz w:val="22"/>
          <w:szCs w:val="22"/>
        </w:rPr>
      </w:pPr>
      <w:r w:rsidRPr="00B3025C">
        <w:rPr>
          <w:rFonts w:asciiTheme="minorHAnsi" w:hAnsiTheme="minorHAnsi" w:cstheme="minorHAnsi"/>
          <w:sz w:val="22"/>
          <w:szCs w:val="22"/>
        </w:rPr>
        <w:t>A conflict of interest occurs when an individual's personal or private interests may lead an independent observer reasonably to question whether the individual's professional actions or decisions are influenced by considerations of significant personal or private interest, financial or otherwise.</w:t>
      </w:r>
    </w:p>
    <w:p w:rsidR="00B3025C" w:rsidRPr="00B3025C" w:rsidRDefault="00B3025C" w:rsidP="00B3025C">
      <w:pPr>
        <w:pStyle w:val="NormalWeb"/>
        <w:ind w:right="720"/>
        <w:outlineLvl w:val="0"/>
        <w:rPr>
          <w:rFonts w:asciiTheme="minorHAnsi" w:hAnsiTheme="minorHAnsi" w:cstheme="minorHAnsi"/>
          <w:b/>
          <w:sz w:val="22"/>
          <w:szCs w:val="22"/>
        </w:rPr>
      </w:pPr>
      <w:r w:rsidRPr="00B3025C">
        <w:rPr>
          <w:rFonts w:asciiTheme="minorHAnsi" w:hAnsiTheme="minorHAnsi" w:cstheme="minorHAnsi"/>
          <w:b/>
          <w:sz w:val="22"/>
          <w:szCs w:val="22"/>
        </w:rPr>
        <w:t>CONFIDENTIALITY</w:t>
      </w:r>
    </w:p>
    <w:p w:rsidR="00B3025C" w:rsidRPr="00B3025C" w:rsidRDefault="00B3025C" w:rsidP="00B3025C">
      <w:pPr>
        <w:pStyle w:val="NormalWeb"/>
        <w:ind w:right="720"/>
        <w:rPr>
          <w:rFonts w:asciiTheme="minorHAnsi" w:hAnsiTheme="minorHAnsi" w:cstheme="minorHAnsi"/>
          <w:sz w:val="22"/>
          <w:szCs w:val="22"/>
        </w:rPr>
      </w:pPr>
      <w:r w:rsidRPr="00B3025C">
        <w:rPr>
          <w:rFonts w:asciiTheme="minorHAnsi" w:hAnsiTheme="minorHAnsi" w:cstheme="minorHAnsi"/>
          <w:sz w:val="22"/>
          <w:szCs w:val="22"/>
        </w:rPr>
        <w:t>Committee members need to maintain a high degree of confidentiality regarding the committee’s discussions, both oral and written. All committee members need to feel free to speak frankly in a closed session, knowing that their comments will not be repeated outside that room, and that they reserve the right to speak on their own behalf outside of that closed session.</w:t>
      </w:r>
    </w:p>
    <w:p w:rsidR="00B3025C" w:rsidRPr="00B3025C" w:rsidRDefault="00B3025C" w:rsidP="00B3025C">
      <w:pPr>
        <w:pStyle w:val="NormalWeb"/>
        <w:ind w:right="720"/>
        <w:rPr>
          <w:rFonts w:asciiTheme="minorHAnsi" w:hAnsiTheme="minorHAnsi" w:cstheme="minorHAnsi"/>
          <w:b/>
          <w:bCs/>
          <w:sz w:val="22"/>
          <w:szCs w:val="22"/>
        </w:rPr>
      </w:pPr>
      <w:r w:rsidRPr="00B3025C">
        <w:rPr>
          <w:rFonts w:asciiTheme="minorHAnsi" w:hAnsiTheme="minorHAnsi" w:cstheme="minorHAnsi"/>
          <w:sz w:val="22"/>
          <w:szCs w:val="22"/>
        </w:rPr>
        <w:t>Committee members are urged to discuss books under consideration with others throughout the year to obtain a variety of critical opinions. However, it is important to remember that, in these discussions, committee members may express only their own opinions, and may not quote the opinions of other committee members or indicate in any way which books are under consideration. It is understood that all eligible books are being considered up until the selection of the winner is made.</w:t>
      </w:r>
    </w:p>
    <w:p w:rsidR="00B3025C" w:rsidRPr="00B3025C" w:rsidRDefault="00B3025C" w:rsidP="00B3025C">
      <w:pPr>
        <w:ind w:right="720"/>
        <w:outlineLvl w:val="0"/>
        <w:rPr>
          <w:rFonts w:asciiTheme="minorHAnsi" w:hAnsiTheme="minorHAnsi" w:cstheme="minorHAnsi"/>
          <w:sz w:val="22"/>
          <w:szCs w:val="22"/>
        </w:rPr>
      </w:pPr>
      <w:r w:rsidRPr="00B3025C">
        <w:rPr>
          <w:rFonts w:asciiTheme="minorHAnsi" w:hAnsiTheme="minorHAnsi" w:cstheme="minorHAnsi"/>
          <w:b/>
          <w:bCs/>
          <w:sz w:val="22"/>
          <w:szCs w:val="22"/>
        </w:rPr>
        <w:t>GUIDELINES FOR AWARD COMMITTEES</w:t>
      </w:r>
      <w:r w:rsidRPr="00B3025C">
        <w:rPr>
          <w:rFonts w:asciiTheme="minorHAnsi" w:hAnsiTheme="minorHAnsi" w:cstheme="minorHAnsi"/>
          <w:sz w:val="22"/>
          <w:szCs w:val="22"/>
        </w:rPr>
        <w:t xml:space="preserve"> </w:t>
      </w:r>
    </w:p>
    <w:p w:rsidR="00B3025C" w:rsidRPr="00B3025C" w:rsidRDefault="00B3025C" w:rsidP="00B3025C">
      <w:pPr>
        <w:ind w:right="720"/>
        <w:rPr>
          <w:rFonts w:asciiTheme="minorHAnsi" w:hAnsiTheme="minorHAnsi" w:cstheme="minorHAnsi"/>
          <w:sz w:val="22"/>
          <w:szCs w:val="22"/>
        </w:rPr>
      </w:pPr>
    </w:p>
    <w:p w:rsidR="00B3025C" w:rsidRPr="00B3025C" w:rsidRDefault="00B3025C" w:rsidP="00B3025C">
      <w:pPr>
        <w:ind w:right="720"/>
        <w:rPr>
          <w:rFonts w:asciiTheme="minorHAnsi" w:hAnsiTheme="minorHAnsi" w:cstheme="minorHAnsi"/>
          <w:sz w:val="22"/>
          <w:szCs w:val="22"/>
        </w:rPr>
      </w:pPr>
      <w:r w:rsidRPr="00B3025C">
        <w:rPr>
          <w:rFonts w:asciiTheme="minorHAnsi" w:hAnsiTheme="minorHAnsi" w:cstheme="minorHAnsi"/>
          <w:sz w:val="22"/>
          <w:szCs w:val="22"/>
        </w:rPr>
        <w:t xml:space="preserve">The Association for Library Service to Children grants a number of awards and it is very important that conflicts of interest and the appearance of conflicts of interest be especially avoided and that confidentiality be maintained in the process of determining who should receive the awards. It is a privilege to serve on an award committee and with that privilege come specific </w:t>
      </w:r>
    </w:p>
    <w:p w:rsidR="00B3025C" w:rsidRPr="00B3025C" w:rsidRDefault="00B3025C" w:rsidP="00B3025C">
      <w:pPr>
        <w:ind w:right="720"/>
        <w:rPr>
          <w:rFonts w:asciiTheme="minorHAnsi" w:hAnsiTheme="minorHAnsi" w:cstheme="minorHAnsi"/>
          <w:sz w:val="22"/>
          <w:szCs w:val="22"/>
        </w:rPr>
      </w:pPr>
      <w:r w:rsidRPr="00B3025C">
        <w:rPr>
          <w:rFonts w:asciiTheme="minorHAnsi" w:hAnsiTheme="minorHAnsi" w:cstheme="minorHAnsi"/>
          <w:sz w:val="22"/>
          <w:szCs w:val="22"/>
        </w:rPr>
        <w:br w:type="page"/>
      </w:r>
      <w:proofErr w:type="gramStart"/>
      <w:r w:rsidRPr="00B3025C">
        <w:rPr>
          <w:rFonts w:asciiTheme="minorHAnsi" w:hAnsiTheme="minorHAnsi" w:cstheme="minorHAnsi"/>
          <w:sz w:val="22"/>
          <w:szCs w:val="22"/>
        </w:rPr>
        <w:t>responsibilities</w:t>
      </w:r>
      <w:proofErr w:type="gramEnd"/>
      <w:r w:rsidRPr="00B3025C">
        <w:rPr>
          <w:rFonts w:asciiTheme="minorHAnsi" w:hAnsiTheme="minorHAnsi" w:cstheme="minorHAnsi"/>
          <w:sz w:val="22"/>
          <w:szCs w:val="22"/>
        </w:rPr>
        <w:t xml:space="preserve"> to assist the Association for Library Service to Children in preventing conflicts of interest and the appearance of conflicts of interest in the award process. Each person who is nominated or appointed to serve on an award committee is expected to consider carefully whether any of his or her personal or professional interests, obligations, activities, or associations could reasonably lead to even the appearance of a conflict of interest, or breach of confidentiality, and to discuss any such potential conflicts with the ALSC Executive Director prior to accepting the nomination or appointment. Situations that arise after a committee member has begun to serve should be directed to the ALSC President, Committee Chair, Priority Group Consultant, and Executive Director. The final decision rests with the Executive Committee.   </w:t>
      </w:r>
    </w:p>
    <w:p w:rsidR="00B3025C" w:rsidRPr="00B3025C" w:rsidRDefault="00B3025C" w:rsidP="00B3025C">
      <w:pPr>
        <w:ind w:right="720"/>
        <w:rPr>
          <w:rFonts w:asciiTheme="minorHAnsi" w:hAnsiTheme="minorHAnsi" w:cstheme="minorHAnsi"/>
          <w:sz w:val="22"/>
          <w:szCs w:val="22"/>
        </w:rPr>
      </w:pPr>
      <w:r w:rsidRPr="00B3025C">
        <w:rPr>
          <w:rFonts w:asciiTheme="minorHAnsi" w:hAnsiTheme="minorHAnsi" w:cstheme="minorHAnsi"/>
          <w:sz w:val="22"/>
          <w:szCs w:val="22"/>
        </w:rPr>
        <w:t xml:space="preserve">Those who accept a nomination or appointment to the </w:t>
      </w:r>
      <w:r w:rsidRPr="00B3025C">
        <w:rPr>
          <w:rFonts w:asciiTheme="minorHAnsi" w:hAnsiTheme="minorHAnsi" w:cstheme="minorHAnsi"/>
          <w:bCs/>
          <w:sz w:val="22"/>
          <w:szCs w:val="22"/>
        </w:rPr>
        <w:t xml:space="preserve">book </w:t>
      </w:r>
      <w:r w:rsidRPr="00B3025C">
        <w:rPr>
          <w:rFonts w:asciiTheme="minorHAnsi" w:hAnsiTheme="minorHAnsi" w:cstheme="minorHAnsi"/>
          <w:sz w:val="22"/>
          <w:szCs w:val="22"/>
        </w:rPr>
        <w:t>award committee</w:t>
      </w:r>
      <w:r w:rsidRPr="00B3025C">
        <w:rPr>
          <w:rFonts w:asciiTheme="minorHAnsi" w:hAnsiTheme="minorHAnsi" w:cstheme="minorHAnsi"/>
          <w:bCs/>
          <w:sz w:val="22"/>
          <w:szCs w:val="22"/>
        </w:rPr>
        <w:t>s</w:t>
      </w:r>
      <w:r w:rsidRPr="00B3025C">
        <w:rPr>
          <w:rFonts w:asciiTheme="minorHAnsi" w:hAnsiTheme="minorHAnsi" w:cstheme="minorHAnsi"/>
          <w:sz w:val="22"/>
          <w:szCs w:val="22"/>
        </w:rPr>
        <w:t xml:space="preserve"> should adhere to the following guidelines: </w:t>
      </w:r>
    </w:p>
    <w:p w:rsidR="00B3025C" w:rsidRPr="00B3025C" w:rsidRDefault="00B3025C" w:rsidP="00B3025C">
      <w:pPr>
        <w:ind w:right="720"/>
        <w:rPr>
          <w:rFonts w:asciiTheme="minorHAnsi" w:hAnsiTheme="minorHAnsi" w:cstheme="minorHAnsi"/>
          <w:sz w:val="22"/>
          <w:szCs w:val="22"/>
        </w:rPr>
      </w:pPr>
    </w:p>
    <w:p w:rsidR="00B3025C" w:rsidRPr="00B3025C" w:rsidRDefault="00B3025C" w:rsidP="00B3025C">
      <w:pPr>
        <w:ind w:right="720"/>
        <w:rPr>
          <w:rFonts w:asciiTheme="minorHAnsi" w:hAnsiTheme="minorHAnsi" w:cstheme="minorHAnsi"/>
          <w:sz w:val="22"/>
          <w:szCs w:val="22"/>
        </w:rPr>
      </w:pPr>
      <w:r w:rsidRPr="00B3025C">
        <w:rPr>
          <w:rFonts w:asciiTheme="minorHAnsi" w:hAnsiTheme="minorHAnsi" w:cstheme="minorHAnsi"/>
          <w:sz w:val="22"/>
          <w:szCs w:val="22"/>
        </w:rPr>
        <w:t xml:space="preserve">1) Members who have written or illustrated a book that may be eligible for consideration </w:t>
      </w:r>
      <w:r w:rsidRPr="00B3025C">
        <w:rPr>
          <w:rFonts w:asciiTheme="minorHAnsi" w:hAnsiTheme="minorHAnsi" w:cstheme="minorHAnsi"/>
          <w:bCs/>
          <w:sz w:val="22"/>
          <w:szCs w:val="22"/>
        </w:rPr>
        <w:t>during the period of service on the award committee</w:t>
      </w:r>
      <w:r w:rsidRPr="00B3025C">
        <w:rPr>
          <w:rFonts w:asciiTheme="minorHAnsi" w:hAnsiTheme="minorHAnsi" w:cstheme="minorHAnsi"/>
          <w:sz w:val="22"/>
          <w:szCs w:val="22"/>
        </w:rPr>
        <w:t xml:space="preserve"> should not accept an appointment or nomination to an award committee.</w:t>
      </w:r>
    </w:p>
    <w:p w:rsidR="00B3025C" w:rsidRPr="00B3025C" w:rsidRDefault="00B3025C" w:rsidP="00B3025C">
      <w:pPr>
        <w:ind w:right="720"/>
        <w:rPr>
          <w:rFonts w:asciiTheme="minorHAnsi" w:hAnsiTheme="minorHAnsi" w:cstheme="minorHAnsi"/>
          <w:sz w:val="22"/>
          <w:szCs w:val="22"/>
        </w:rPr>
      </w:pPr>
    </w:p>
    <w:p w:rsidR="00B3025C" w:rsidRPr="00B3025C" w:rsidRDefault="00B3025C" w:rsidP="00B3025C">
      <w:pPr>
        <w:ind w:right="720"/>
        <w:rPr>
          <w:rFonts w:asciiTheme="minorHAnsi" w:hAnsiTheme="minorHAnsi" w:cstheme="minorHAnsi"/>
          <w:sz w:val="22"/>
          <w:szCs w:val="22"/>
        </w:rPr>
      </w:pPr>
      <w:r w:rsidRPr="00B3025C">
        <w:rPr>
          <w:rFonts w:asciiTheme="minorHAnsi" w:hAnsiTheme="minorHAnsi" w:cstheme="minorHAnsi"/>
          <w:sz w:val="22"/>
          <w:szCs w:val="22"/>
        </w:rPr>
        <w:t>2) Members may not be employed by a children’s trade book publisher, author, or illustrator.   Members who have served as an advisor or consultant to an author or illustrator of a children’s book, or as an advisor to a children’s trade book publisher, beyond the scope of assigned library duties, such as providing reference service, should not accept appointment or nomination if that book may be eligible for consideration during the period of eligibility as defined by the terms of the award.  This includes writing teachers guides or readers’ group guides at the request of a children’s trade book publisher whether or not these materials may be eligible.</w:t>
      </w:r>
    </w:p>
    <w:p w:rsidR="00B3025C" w:rsidRPr="00B3025C" w:rsidRDefault="00B3025C" w:rsidP="00B3025C">
      <w:pPr>
        <w:ind w:right="720"/>
        <w:rPr>
          <w:rFonts w:asciiTheme="minorHAnsi" w:hAnsiTheme="minorHAnsi" w:cstheme="minorHAnsi"/>
          <w:sz w:val="22"/>
          <w:szCs w:val="22"/>
        </w:rPr>
      </w:pPr>
    </w:p>
    <w:p w:rsidR="00B3025C" w:rsidRPr="00B3025C" w:rsidRDefault="00B3025C" w:rsidP="00B3025C">
      <w:pPr>
        <w:ind w:right="720"/>
        <w:rPr>
          <w:rFonts w:asciiTheme="minorHAnsi" w:hAnsiTheme="minorHAnsi" w:cstheme="minorHAnsi"/>
          <w:sz w:val="22"/>
          <w:szCs w:val="22"/>
        </w:rPr>
      </w:pPr>
      <w:r w:rsidRPr="00B3025C">
        <w:rPr>
          <w:rFonts w:asciiTheme="minorHAnsi" w:hAnsiTheme="minorHAnsi" w:cstheme="minorHAnsi"/>
          <w:sz w:val="22"/>
          <w:szCs w:val="22"/>
        </w:rPr>
        <w:t xml:space="preserve">3) Members should not accept appointment or nomination to an award committee if they have a close family relationship (parent, spouse/partner, </w:t>
      </w:r>
      <w:proofErr w:type="gramStart"/>
      <w:r w:rsidRPr="00B3025C">
        <w:rPr>
          <w:rFonts w:asciiTheme="minorHAnsi" w:hAnsiTheme="minorHAnsi" w:cstheme="minorHAnsi"/>
          <w:sz w:val="22"/>
          <w:szCs w:val="22"/>
        </w:rPr>
        <w:t>son</w:t>
      </w:r>
      <w:proofErr w:type="gramEnd"/>
      <w:r w:rsidRPr="00B3025C">
        <w:rPr>
          <w:rFonts w:asciiTheme="minorHAnsi" w:hAnsiTheme="minorHAnsi" w:cstheme="minorHAnsi"/>
          <w:sz w:val="22"/>
          <w:szCs w:val="22"/>
        </w:rPr>
        <w:t xml:space="preserve">/daughter) or a personal relationship with the author or illustrator of any book that may be eligible which could reasonably be seen by an independent observer to cause a conflict of interest.  </w:t>
      </w:r>
    </w:p>
    <w:p w:rsidR="00B3025C" w:rsidRPr="00B3025C" w:rsidRDefault="00B3025C" w:rsidP="00B3025C">
      <w:pPr>
        <w:ind w:right="720"/>
        <w:rPr>
          <w:rFonts w:asciiTheme="minorHAnsi" w:hAnsiTheme="minorHAnsi" w:cstheme="minorHAnsi"/>
          <w:sz w:val="22"/>
          <w:szCs w:val="22"/>
        </w:rPr>
      </w:pPr>
    </w:p>
    <w:p w:rsidR="00B3025C" w:rsidRPr="00B3025C" w:rsidRDefault="00B3025C" w:rsidP="00B3025C">
      <w:pPr>
        <w:ind w:right="720"/>
        <w:rPr>
          <w:rFonts w:asciiTheme="minorHAnsi" w:hAnsiTheme="minorHAnsi" w:cstheme="minorHAnsi"/>
          <w:sz w:val="22"/>
          <w:szCs w:val="22"/>
        </w:rPr>
      </w:pPr>
      <w:r w:rsidRPr="00B3025C">
        <w:rPr>
          <w:rFonts w:asciiTheme="minorHAnsi" w:hAnsiTheme="minorHAnsi" w:cstheme="minorHAnsi"/>
          <w:sz w:val="22"/>
          <w:szCs w:val="22"/>
        </w:rPr>
        <w:t xml:space="preserve">4) Members should not accept appointment or nomination to an award committee if they have a close family relationship (parent, spouse/partner, </w:t>
      </w:r>
      <w:proofErr w:type="gramStart"/>
      <w:r w:rsidRPr="00B3025C">
        <w:rPr>
          <w:rFonts w:asciiTheme="minorHAnsi" w:hAnsiTheme="minorHAnsi" w:cstheme="minorHAnsi"/>
          <w:sz w:val="22"/>
          <w:szCs w:val="22"/>
        </w:rPr>
        <w:t>son</w:t>
      </w:r>
      <w:proofErr w:type="gramEnd"/>
      <w:r w:rsidRPr="00B3025C">
        <w:rPr>
          <w:rFonts w:asciiTheme="minorHAnsi" w:hAnsiTheme="minorHAnsi" w:cstheme="minorHAnsi"/>
          <w:sz w:val="22"/>
          <w:szCs w:val="22"/>
        </w:rPr>
        <w:t xml:space="preserve">/daughter) with a person employed by a U.S. trade publisher.  </w:t>
      </w:r>
    </w:p>
    <w:p w:rsidR="00B3025C" w:rsidRPr="00B3025C" w:rsidRDefault="00B3025C" w:rsidP="00B3025C">
      <w:pPr>
        <w:ind w:right="720"/>
        <w:rPr>
          <w:rFonts w:asciiTheme="minorHAnsi" w:hAnsiTheme="minorHAnsi" w:cstheme="minorHAnsi"/>
          <w:sz w:val="22"/>
          <w:szCs w:val="22"/>
        </w:rPr>
      </w:pPr>
    </w:p>
    <w:p w:rsidR="00B3025C" w:rsidRPr="00B3025C" w:rsidRDefault="00B3025C" w:rsidP="00B3025C">
      <w:pPr>
        <w:ind w:right="720"/>
        <w:rPr>
          <w:rFonts w:asciiTheme="minorHAnsi" w:hAnsiTheme="minorHAnsi" w:cstheme="minorHAnsi"/>
          <w:sz w:val="22"/>
          <w:szCs w:val="22"/>
        </w:rPr>
      </w:pPr>
      <w:r w:rsidRPr="00B3025C">
        <w:rPr>
          <w:rFonts w:asciiTheme="minorHAnsi" w:hAnsiTheme="minorHAnsi" w:cstheme="minorHAnsi"/>
          <w:sz w:val="22"/>
          <w:szCs w:val="22"/>
        </w:rPr>
        <w:t xml:space="preserve">5) Members should not accept appointment or nomination to an award committee if they, or a close family member, directly own(s) equity (stock ownership, stock options, convertible note(s), or other ownership interest) </w:t>
      </w:r>
      <w:r w:rsidRPr="00B3025C">
        <w:rPr>
          <w:rFonts w:asciiTheme="minorHAnsi" w:hAnsiTheme="minorHAnsi" w:cstheme="minorHAnsi"/>
          <w:bCs/>
          <w:sz w:val="22"/>
          <w:szCs w:val="22"/>
        </w:rPr>
        <w:t>that represents more than a 5% stake</w:t>
      </w:r>
      <w:r w:rsidRPr="00B3025C">
        <w:rPr>
          <w:rFonts w:asciiTheme="minorHAnsi" w:hAnsiTheme="minorHAnsi" w:cstheme="minorHAnsi"/>
          <w:sz w:val="22"/>
          <w:szCs w:val="22"/>
        </w:rPr>
        <w:t xml:space="preserve"> in a U.S. trade publisher. </w:t>
      </w:r>
    </w:p>
    <w:p w:rsidR="00B3025C" w:rsidRPr="00B3025C" w:rsidRDefault="00B3025C" w:rsidP="00B3025C">
      <w:pPr>
        <w:ind w:right="720"/>
        <w:rPr>
          <w:rFonts w:asciiTheme="minorHAnsi" w:hAnsiTheme="minorHAnsi" w:cstheme="minorHAnsi"/>
          <w:sz w:val="22"/>
          <w:szCs w:val="22"/>
        </w:rPr>
      </w:pPr>
    </w:p>
    <w:p w:rsidR="00B3025C" w:rsidRPr="00B3025C" w:rsidRDefault="00B3025C" w:rsidP="00B3025C">
      <w:pPr>
        <w:ind w:right="720"/>
        <w:rPr>
          <w:rFonts w:asciiTheme="minorHAnsi" w:hAnsiTheme="minorHAnsi" w:cstheme="minorHAnsi"/>
          <w:sz w:val="22"/>
          <w:szCs w:val="22"/>
        </w:rPr>
      </w:pPr>
      <w:r w:rsidRPr="00B3025C">
        <w:rPr>
          <w:rFonts w:asciiTheme="minorHAnsi" w:hAnsiTheme="minorHAnsi" w:cstheme="minorHAnsi"/>
          <w:sz w:val="22"/>
          <w:szCs w:val="22"/>
        </w:rPr>
        <w:t xml:space="preserve">6) Members of award committees should not reveal or publicize any confidential information learned through service on the committee; nor should they make such confidential information available to non-committee-members. </w:t>
      </w:r>
    </w:p>
    <w:p w:rsidR="00B3025C" w:rsidRPr="00B3025C" w:rsidRDefault="00B3025C" w:rsidP="00B3025C">
      <w:pPr>
        <w:ind w:right="720"/>
        <w:rPr>
          <w:rFonts w:asciiTheme="minorHAnsi" w:hAnsiTheme="minorHAnsi" w:cstheme="minorHAnsi"/>
          <w:sz w:val="22"/>
          <w:szCs w:val="22"/>
        </w:rPr>
      </w:pPr>
    </w:p>
    <w:p w:rsidR="00B3025C" w:rsidRPr="00B3025C" w:rsidRDefault="00B3025C" w:rsidP="00B3025C">
      <w:pPr>
        <w:ind w:right="720"/>
        <w:rPr>
          <w:rFonts w:asciiTheme="minorHAnsi" w:hAnsiTheme="minorHAnsi" w:cstheme="minorHAnsi"/>
          <w:sz w:val="22"/>
          <w:szCs w:val="22"/>
        </w:rPr>
      </w:pPr>
      <w:r w:rsidRPr="00B3025C">
        <w:rPr>
          <w:rFonts w:asciiTheme="minorHAnsi" w:hAnsiTheme="minorHAnsi" w:cstheme="minorHAnsi"/>
          <w:sz w:val="22"/>
          <w:szCs w:val="22"/>
        </w:rPr>
        <w:t xml:space="preserve">7) Members of award committees who review in print or online, run or participate in social networking websites or software, including blogs, </w:t>
      </w:r>
      <w:proofErr w:type="spellStart"/>
      <w:r w:rsidRPr="00B3025C">
        <w:rPr>
          <w:rFonts w:asciiTheme="minorHAnsi" w:hAnsiTheme="minorHAnsi" w:cstheme="minorHAnsi"/>
          <w:sz w:val="22"/>
          <w:szCs w:val="22"/>
        </w:rPr>
        <w:t>Facebook</w:t>
      </w:r>
      <w:proofErr w:type="spellEnd"/>
      <w:r w:rsidRPr="00B3025C">
        <w:rPr>
          <w:rFonts w:asciiTheme="minorHAnsi" w:hAnsiTheme="minorHAnsi" w:cstheme="minorHAnsi"/>
          <w:sz w:val="22"/>
          <w:szCs w:val="22"/>
        </w:rPr>
        <w:t>, electronic discussion lists, and the like, should not</w:t>
      </w:r>
      <w:r w:rsidRPr="00B3025C">
        <w:rPr>
          <w:rFonts w:asciiTheme="minorHAnsi" w:hAnsiTheme="minorHAnsi" w:cstheme="minorHAnsi"/>
          <w:b/>
          <w:sz w:val="22"/>
          <w:szCs w:val="22"/>
        </w:rPr>
        <w:t xml:space="preserve"> </w:t>
      </w:r>
      <w:r w:rsidRPr="00B3025C">
        <w:rPr>
          <w:rFonts w:asciiTheme="minorHAnsi" w:hAnsiTheme="minorHAnsi" w:cstheme="minorHAnsi"/>
          <w:sz w:val="22"/>
          <w:szCs w:val="22"/>
        </w:rPr>
        <w:t xml:space="preserve">engage in any discussions about their ALSC award committee work, or </w:t>
      </w:r>
      <w:proofErr w:type="gramStart"/>
      <w:r w:rsidRPr="00B3025C">
        <w:rPr>
          <w:rFonts w:asciiTheme="minorHAnsi" w:hAnsiTheme="minorHAnsi" w:cstheme="minorHAnsi"/>
          <w:sz w:val="22"/>
          <w:szCs w:val="22"/>
        </w:rPr>
        <w:t>about  the</w:t>
      </w:r>
      <w:proofErr w:type="gramEnd"/>
      <w:r w:rsidRPr="00B3025C">
        <w:rPr>
          <w:rFonts w:asciiTheme="minorHAnsi" w:hAnsiTheme="minorHAnsi" w:cstheme="minorHAnsi"/>
          <w:sz w:val="22"/>
          <w:szCs w:val="22"/>
        </w:rPr>
        <w:t xml:space="preserve"> status of eligible books in relationship to these awards during their term of committee service.</w:t>
      </w:r>
    </w:p>
    <w:p w:rsidR="00B3025C" w:rsidRPr="00B3025C" w:rsidRDefault="00B3025C" w:rsidP="00B3025C">
      <w:pPr>
        <w:ind w:right="720"/>
        <w:rPr>
          <w:rFonts w:asciiTheme="minorHAnsi" w:hAnsiTheme="minorHAnsi" w:cstheme="minorHAnsi"/>
          <w:sz w:val="22"/>
          <w:szCs w:val="22"/>
        </w:rPr>
      </w:pPr>
    </w:p>
    <w:p w:rsidR="00B3025C" w:rsidRPr="00B3025C" w:rsidDel="00FB3EE9" w:rsidRDefault="00B3025C" w:rsidP="00B3025C">
      <w:pPr>
        <w:ind w:right="720"/>
        <w:rPr>
          <w:rFonts w:asciiTheme="minorHAnsi" w:hAnsiTheme="minorHAnsi" w:cstheme="minorHAnsi"/>
          <w:sz w:val="22"/>
          <w:szCs w:val="22"/>
        </w:rPr>
      </w:pPr>
      <w:r w:rsidRPr="00B3025C">
        <w:rPr>
          <w:rFonts w:asciiTheme="minorHAnsi" w:hAnsiTheme="minorHAnsi" w:cstheme="minorHAnsi"/>
          <w:sz w:val="22"/>
          <w:szCs w:val="22"/>
        </w:rPr>
        <w:t>8) Members may not serve concurrently on the ALSC Board and an ALSC award selection or media evaluation committee.</w:t>
      </w:r>
    </w:p>
    <w:p w:rsidR="00B3025C" w:rsidRPr="00B3025C" w:rsidRDefault="00B3025C" w:rsidP="00B3025C">
      <w:pPr>
        <w:ind w:right="720"/>
        <w:rPr>
          <w:rFonts w:asciiTheme="minorHAnsi" w:hAnsiTheme="minorHAnsi" w:cstheme="minorHAnsi"/>
          <w:sz w:val="22"/>
          <w:szCs w:val="22"/>
        </w:rPr>
      </w:pPr>
      <w:r w:rsidRPr="00B3025C">
        <w:rPr>
          <w:rFonts w:asciiTheme="minorHAnsi" w:hAnsiTheme="minorHAnsi" w:cstheme="minorHAnsi"/>
          <w:sz w:val="22"/>
          <w:szCs w:val="22"/>
        </w:rPr>
        <w:t>9) From time to time, the Association for Library Service to Children may take other action or establish such other guidelines as may be necessary in the Association’s sole discretion to protect the integrity of the award process. Questions from prospective committee members and candidates should be directed to the Executive Director; situations that arise after a committee member has begun to serve should be directed to the ALSC President, Committee Chair, Priority Group Consultant, and Executive Director. The final decision rests with the Executive Committee.</w:t>
      </w:r>
    </w:p>
    <w:p w:rsidR="00B3025C" w:rsidRPr="00B3025C" w:rsidRDefault="00B3025C" w:rsidP="00B3025C">
      <w:pPr>
        <w:ind w:right="720"/>
        <w:rPr>
          <w:rFonts w:asciiTheme="minorHAnsi" w:hAnsiTheme="minorHAnsi" w:cstheme="minorHAnsi"/>
          <w:sz w:val="22"/>
          <w:szCs w:val="22"/>
        </w:rPr>
      </w:pPr>
    </w:p>
    <w:p w:rsidR="00B3025C" w:rsidRPr="00B3025C" w:rsidRDefault="00B3025C" w:rsidP="00B3025C">
      <w:pPr>
        <w:pStyle w:val="Heading3"/>
        <w:ind w:right="720"/>
        <w:rPr>
          <w:rFonts w:asciiTheme="minorHAnsi" w:hAnsiTheme="minorHAnsi" w:cstheme="minorHAnsi"/>
          <w:sz w:val="22"/>
          <w:szCs w:val="22"/>
        </w:rPr>
      </w:pPr>
      <w:r w:rsidRPr="00B3025C">
        <w:rPr>
          <w:rFonts w:asciiTheme="minorHAnsi" w:hAnsiTheme="minorHAnsi" w:cstheme="minorHAnsi"/>
          <w:sz w:val="22"/>
          <w:szCs w:val="22"/>
        </w:rPr>
        <w:t>MEETING ATTENDANCE AND ACCESS TO MATERIALS</w:t>
      </w:r>
    </w:p>
    <w:p w:rsidR="00B3025C" w:rsidRPr="00B3025C" w:rsidRDefault="00B3025C" w:rsidP="00B3025C">
      <w:pPr>
        <w:ind w:right="720"/>
        <w:rPr>
          <w:rFonts w:asciiTheme="minorHAnsi" w:hAnsiTheme="minorHAnsi" w:cstheme="minorHAnsi"/>
          <w:sz w:val="22"/>
          <w:szCs w:val="22"/>
        </w:rPr>
      </w:pPr>
    </w:p>
    <w:p w:rsidR="00B3025C" w:rsidRPr="00B3025C" w:rsidRDefault="00B3025C" w:rsidP="00B3025C">
      <w:pPr>
        <w:ind w:right="720"/>
        <w:rPr>
          <w:rFonts w:asciiTheme="minorHAnsi" w:hAnsiTheme="minorHAnsi" w:cstheme="minorHAnsi"/>
          <w:sz w:val="22"/>
          <w:szCs w:val="22"/>
        </w:rPr>
      </w:pPr>
      <w:r w:rsidRPr="00B3025C">
        <w:rPr>
          <w:rFonts w:asciiTheme="minorHAnsi" w:hAnsiTheme="minorHAnsi" w:cstheme="minorHAnsi"/>
          <w:sz w:val="22"/>
          <w:szCs w:val="22"/>
        </w:rPr>
        <w:t>Persons elected or appointed to an award committee should:</w:t>
      </w:r>
    </w:p>
    <w:p w:rsidR="00B3025C" w:rsidRPr="00B3025C" w:rsidRDefault="00B3025C" w:rsidP="00B3025C">
      <w:pPr>
        <w:ind w:right="720"/>
        <w:rPr>
          <w:rFonts w:asciiTheme="minorHAnsi" w:hAnsiTheme="minorHAnsi" w:cstheme="minorHAnsi"/>
          <w:sz w:val="22"/>
          <w:szCs w:val="22"/>
        </w:rPr>
      </w:pPr>
    </w:p>
    <w:p w:rsidR="00B3025C" w:rsidRPr="00B3025C" w:rsidRDefault="00B3025C" w:rsidP="00B3025C">
      <w:pPr>
        <w:ind w:right="720"/>
        <w:rPr>
          <w:rFonts w:asciiTheme="minorHAnsi" w:hAnsiTheme="minorHAnsi" w:cstheme="minorHAnsi"/>
          <w:sz w:val="22"/>
          <w:szCs w:val="22"/>
        </w:rPr>
      </w:pPr>
      <w:r w:rsidRPr="00B3025C">
        <w:rPr>
          <w:rFonts w:asciiTheme="minorHAnsi" w:hAnsiTheme="minorHAnsi" w:cstheme="minorHAnsi"/>
          <w:sz w:val="22"/>
          <w:szCs w:val="22"/>
        </w:rPr>
        <w:t>1) Be able to attend all required discussion and decision meetings scheduled for the Annual and Midwinter meetings of ALA and follow procedures established by the committee.</w:t>
      </w:r>
    </w:p>
    <w:p w:rsidR="00B3025C" w:rsidRPr="00B3025C" w:rsidRDefault="00B3025C" w:rsidP="00B3025C">
      <w:pPr>
        <w:ind w:right="720"/>
        <w:rPr>
          <w:rFonts w:asciiTheme="minorHAnsi" w:hAnsiTheme="minorHAnsi" w:cstheme="minorHAnsi"/>
          <w:sz w:val="22"/>
          <w:szCs w:val="22"/>
        </w:rPr>
      </w:pPr>
    </w:p>
    <w:p w:rsidR="00B3025C" w:rsidRPr="00B3025C" w:rsidRDefault="00B3025C" w:rsidP="00B3025C">
      <w:pPr>
        <w:ind w:right="720"/>
        <w:rPr>
          <w:rFonts w:asciiTheme="minorHAnsi" w:hAnsiTheme="minorHAnsi" w:cstheme="minorHAnsi"/>
          <w:sz w:val="22"/>
          <w:szCs w:val="22"/>
        </w:rPr>
      </w:pPr>
      <w:r w:rsidRPr="00B3025C">
        <w:rPr>
          <w:rFonts w:asciiTheme="minorHAnsi" w:hAnsiTheme="minorHAnsi" w:cstheme="minorHAnsi"/>
          <w:sz w:val="22"/>
          <w:szCs w:val="22"/>
        </w:rPr>
        <w:t>2) Have ready access to the major part of the current output of children’s books under consideration in outlets such as your local library or bookstore and through interlibrary loan. It is recognized that there will be an occasional book under consideration which a committee member is unable to obtain. In such an instance, arrangements for review copies may be made as prescribed in the committee’s guidelines.</w:t>
      </w:r>
    </w:p>
    <w:p w:rsidR="00B3025C" w:rsidRPr="00B3025C" w:rsidRDefault="00B3025C" w:rsidP="00B3025C">
      <w:pPr>
        <w:ind w:right="720"/>
        <w:rPr>
          <w:rFonts w:asciiTheme="minorHAnsi" w:hAnsiTheme="minorHAnsi" w:cstheme="minorHAnsi"/>
          <w:sz w:val="22"/>
          <w:szCs w:val="22"/>
        </w:rPr>
      </w:pPr>
    </w:p>
    <w:p w:rsidR="00B3025C" w:rsidRPr="00B3025C" w:rsidRDefault="00B3025C" w:rsidP="00B3025C">
      <w:pPr>
        <w:ind w:right="720"/>
        <w:rPr>
          <w:rFonts w:asciiTheme="minorHAnsi" w:hAnsiTheme="minorHAnsi" w:cstheme="minorHAnsi"/>
          <w:sz w:val="22"/>
          <w:szCs w:val="22"/>
        </w:rPr>
      </w:pPr>
      <w:r w:rsidRPr="00B3025C">
        <w:rPr>
          <w:rFonts w:asciiTheme="minorHAnsi" w:hAnsiTheme="minorHAnsi" w:cstheme="minorHAnsi"/>
          <w:sz w:val="22"/>
          <w:szCs w:val="22"/>
        </w:rPr>
        <w:t xml:space="preserve">Although these requirements may limit membership on a committee, wise selection requires complete participation of all members of the committee. </w:t>
      </w:r>
    </w:p>
    <w:p w:rsidR="00B3025C" w:rsidRPr="00B3025C" w:rsidRDefault="00B3025C" w:rsidP="00B3025C">
      <w:pPr>
        <w:ind w:right="720"/>
        <w:rPr>
          <w:rFonts w:asciiTheme="minorHAnsi" w:hAnsiTheme="minorHAnsi" w:cstheme="minorHAnsi"/>
          <w:sz w:val="22"/>
          <w:szCs w:val="22"/>
        </w:rPr>
      </w:pPr>
      <w:r w:rsidRPr="00B3025C">
        <w:rPr>
          <w:rFonts w:asciiTheme="minorHAnsi" w:hAnsiTheme="minorHAnsi" w:cstheme="minorHAnsi"/>
          <w:sz w:val="22"/>
          <w:szCs w:val="22"/>
        </w:rPr>
        <w:tab/>
      </w:r>
    </w:p>
    <w:p w:rsidR="00B3025C" w:rsidRPr="00B3025C" w:rsidRDefault="00B3025C" w:rsidP="00B3025C">
      <w:pPr>
        <w:pStyle w:val="Heading3"/>
        <w:ind w:right="720"/>
        <w:rPr>
          <w:rFonts w:asciiTheme="minorHAnsi" w:hAnsiTheme="minorHAnsi" w:cstheme="minorHAnsi"/>
          <w:sz w:val="22"/>
          <w:szCs w:val="22"/>
        </w:rPr>
      </w:pPr>
      <w:r w:rsidRPr="00B3025C">
        <w:rPr>
          <w:rFonts w:asciiTheme="minorHAnsi" w:hAnsiTheme="minorHAnsi" w:cstheme="minorHAnsi"/>
          <w:sz w:val="22"/>
          <w:szCs w:val="22"/>
        </w:rPr>
        <w:t>FREQUENCY OF SERVICE ON AWARD OR NOTABLE CHILDREN’S BOOKS COMMITTEES</w:t>
      </w:r>
    </w:p>
    <w:p w:rsidR="00B3025C" w:rsidRPr="00B3025C" w:rsidRDefault="00B3025C" w:rsidP="00B3025C">
      <w:pPr>
        <w:ind w:right="720"/>
        <w:jc w:val="center"/>
        <w:rPr>
          <w:rFonts w:asciiTheme="minorHAnsi" w:hAnsiTheme="minorHAnsi" w:cstheme="minorHAnsi"/>
          <w:sz w:val="22"/>
          <w:szCs w:val="22"/>
        </w:rPr>
      </w:pPr>
    </w:p>
    <w:p w:rsidR="00B3025C" w:rsidRPr="00B3025C" w:rsidRDefault="00B3025C" w:rsidP="00B3025C">
      <w:pPr>
        <w:ind w:right="720"/>
        <w:rPr>
          <w:rFonts w:asciiTheme="minorHAnsi" w:hAnsiTheme="minorHAnsi" w:cstheme="minorHAnsi"/>
          <w:sz w:val="22"/>
          <w:szCs w:val="22"/>
        </w:rPr>
      </w:pPr>
      <w:r w:rsidRPr="00B3025C">
        <w:rPr>
          <w:rStyle w:val="Emphasis"/>
          <w:rFonts w:asciiTheme="minorHAnsi" w:hAnsiTheme="minorHAnsi" w:cstheme="minorHAnsi"/>
          <w:sz w:val="22"/>
          <w:szCs w:val="22"/>
        </w:rPr>
        <w:t xml:space="preserve">No individual may serve on the </w:t>
      </w:r>
      <w:r w:rsidRPr="00B3025C">
        <w:rPr>
          <w:rStyle w:val="Strong"/>
          <w:rFonts w:asciiTheme="minorHAnsi" w:hAnsiTheme="minorHAnsi" w:cstheme="minorHAnsi"/>
          <w:b w:val="0"/>
          <w:i/>
          <w:iCs/>
          <w:sz w:val="22"/>
          <w:szCs w:val="22"/>
        </w:rPr>
        <w:t>Batchelder Award</w:t>
      </w:r>
      <w:r w:rsidRPr="00B3025C">
        <w:rPr>
          <w:rStyle w:val="Emphasis"/>
          <w:rFonts w:asciiTheme="minorHAnsi" w:hAnsiTheme="minorHAnsi" w:cstheme="minorHAnsi"/>
          <w:sz w:val="22"/>
          <w:szCs w:val="22"/>
        </w:rPr>
        <w:t xml:space="preserve">, Caldecott Award, </w:t>
      </w:r>
      <w:r w:rsidRPr="00B3025C">
        <w:rPr>
          <w:rStyle w:val="Strong"/>
          <w:rFonts w:asciiTheme="minorHAnsi" w:hAnsiTheme="minorHAnsi" w:cstheme="minorHAnsi"/>
          <w:b w:val="0"/>
          <w:i/>
          <w:iCs/>
          <w:sz w:val="22"/>
          <w:szCs w:val="22"/>
        </w:rPr>
        <w:t>Geisel Award</w:t>
      </w:r>
      <w:r w:rsidRPr="00B3025C">
        <w:rPr>
          <w:rStyle w:val="Emphasis"/>
          <w:rFonts w:asciiTheme="minorHAnsi" w:hAnsiTheme="minorHAnsi" w:cstheme="minorHAnsi"/>
          <w:sz w:val="22"/>
          <w:szCs w:val="22"/>
        </w:rPr>
        <w:t xml:space="preserve">, Newbery Award, Sibert Award, </w:t>
      </w:r>
      <w:r w:rsidRPr="00B3025C">
        <w:rPr>
          <w:rStyle w:val="Strong"/>
          <w:rFonts w:asciiTheme="minorHAnsi" w:hAnsiTheme="minorHAnsi" w:cstheme="minorHAnsi"/>
          <w:b w:val="0"/>
          <w:sz w:val="22"/>
          <w:szCs w:val="22"/>
        </w:rPr>
        <w:t>Wilder Award,</w:t>
      </w:r>
      <w:r w:rsidRPr="00B3025C">
        <w:rPr>
          <w:rStyle w:val="Strong"/>
          <w:rFonts w:asciiTheme="minorHAnsi" w:hAnsiTheme="minorHAnsi" w:cstheme="minorHAnsi"/>
          <w:sz w:val="22"/>
          <w:szCs w:val="22"/>
        </w:rPr>
        <w:t xml:space="preserve"> </w:t>
      </w:r>
      <w:r w:rsidRPr="00B3025C">
        <w:rPr>
          <w:rFonts w:asciiTheme="minorHAnsi" w:hAnsiTheme="minorHAnsi" w:cstheme="minorHAnsi"/>
          <w:sz w:val="22"/>
          <w:szCs w:val="22"/>
        </w:rPr>
        <w:t xml:space="preserve">or </w:t>
      </w:r>
      <w:r w:rsidRPr="00B3025C">
        <w:rPr>
          <w:rStyle w:val="Emphasis"/>
          <w:rFonts w:asciiTheme="minorHAnsi" w:hAnsiTheme="minorHAnsi" w:cstheme="minorHAnsi"/>
          <w:sz w:val="22"/>
          <w:szCs w:val="22"/>
        </w:rPr>
        <w:t>Notable Children’s Books</w:t>
      </w:r>
      <w:r w:rsidRPr="00B3025C">
        <w:rPr>
          <w:rStyle w:val="Strong"/>
          <w:rFonts w:asciiTheme="minorHAnsi" w:hAnsiTheme="minorHAnsi" w:cstheme="minorHAnsi"/>
          <w:sz w:val="22"/>
          <w:szCs w:val="22"/>
        </w:rPr>
        <w:t xml:space="preserve"> </w:t>
      </w:r>
      <w:r w:rsidRPr="00B3025C">
        <w:rPr>
          <w:rStyle w:val="Emphasis"/>
          <w:rFonts w:asciiTheme="minorHAnsi" w:hAnsiTheme="minorHAnsi" w:cstheme="minorHAnsi"/>
          <w:sz w:val="22"/>
          <w:szCs w:val="22"/>
        </w:rPr>
        <w:t xml:space="preserve">Committees more often than once every four years. The four-year period shall begin from the last year of the term of service regardless of length of term. This guideline will not apply to the appointment for Chair. This guideline will not apply to other </w:t>
      </w:r>
      <w:r w:rsidRPr="00B3025C">
        <w:rPr>
          <w:rStyle w:val="Strong"/>
          <w:rFonts w:asciiTheme="minorHAnsi" w:hAnsiTheme="minorHAnsi" w:cstheme="minorHAnsi"/>
          <w:b w:val="0"/>
          <w:sz w:val="22"/>
          <w:szCs w:val="22"/>
        </w:rPr>
        <w:t>ALSC committees</w:t>
      </w:r>
      <w:r w:rsidRPr="00B3025C">
        <w:rPr>
          <w:rStyle w:val="Emphasis"/>
          <w:rFonts w:asciiTheme="minorHAnsi" w:hAnsiTheme="minorHAnsi" w:cstheme="minorHAnsi"/>
          <w:sz w:val="22"/>
          <w:szCs w:val="22"/>
        </w:rPr>
        <w:t>.</w:t>
      </w:r>
    </w:p>
    <w:p w:rsidR="00B3025C" w:rsidRPr="00B3025C" w:rsidRDefault="00B3025C" w:rsidP="00B3025C">
      <w:pPr>
        <w:ind w:right="720"/>
        <w:rPr>
          <w:rFonts w:asciiTheme="minorHAnsi" w:hAnsiTheme="minorHAnsi" w:cstheme="minorHAnsi"/>
          <w:sz w:val="22"/>
          <w:szCs w:val="22"/>
        </w:rPr>
      </w:pPr>
    </w:p>
    <w:p w:rsidR="00B3025C" w:rsidRPr="00B3025C" w:rsidRDefault="00B3025C" w:rsidP="00B3025C">
      <w:pPr>
        <w:ind w:right="720"/>
        <w:rPr>
          <w:rFonts w:asciiTheme="minorHAnsi" w:hAnsiTheme="minorHAnsi" w:cstheme="minorHAnsi"/>
          <w:b/>
          <w:sz w:val="22"/>
          <w:szCs w:val="22"/>
        </w:rPr>
      </w:pPr>
      <w:r w:rsidRPr="00B3025C">
        <w:rPr>
          <w:rFonts w:asciiTheme="minorHAnsi" w:hAnsiTheme="minorHAnsi" w:cstheme="minorHAnsi"/>
          <w:b/>
          <w:sz w:val="22"/>
          <w:szCs w:val="22"/>
        </w:rPr>
        <w:t xml:space="preserve">Violation of any of the above guidelines may result in dismissal from the award committee and may preclude service from future award committees. </w:t>
      </w:r>
    </w:p>
    <w:p w:rsidR="00B3025C" w:rsidRPr="00B3025C" w:rsidRDefault="00B3025C" w:rsidP="00B3025C">
      <w:pPr>
        <w:ind w:right="720"/>
        <w:rPr>
          <w:rFonts w:asciiTheme="minorHAnsi" w:hAnsiTheme="minorHAnsi" w:cstheme="minorHAnsi"/>
          <w:sz w:val="22"/>
          <w:szCs w:val="22"/>
        </w:rPr>
      </w:pPr>
    </w:p>
    <w:p w:rsidR="00B3025C" w:rsidRPr="00B3025C" w:rsidRDefault="00B3025C" w:rsidP="00B3025C">
      <w:pPr>
        <w:ind w:right="720"/>
        <w:rPr>
          <w:rFonts w:asciiTheme="minorHAnsi" w:hAnsiTheme="minorHAnsi" w:cstheme="minorHAnsi"/>
          <w:sz w:val="22"/>
          <w:szCs w:val="22"/>
        </w:rPr>
      </w:pPr>
    </w:p>
    <w:p w:rsidR="00B3025C" w:rsidRPr="00B3025C" w:rsidRDefault="00B3025C" w:rsidP="00B3025C">
      <w:pPr>
        <w:ind w:right="720"/>
        <w:rPr>
          <w:rFonts w:asciiTheme="minorHAnsi" w:hAnsiTheme="minorHAnsi" w:cstheme="minorHAnsi"/>
          <w:sz w:val="22"/>
          <w:szCs w:val="22"/>
        </w:rPr>
      </w:pPr>
      <w:r w:rsidRPr="00B3025C">
        <w:rPr>
          <w:rFonts w:asciiTheme="minorHAnsi" w:hAnsiTheme="minorHAnsi" w:cstheme="minorHAnsi"/>
          <w:sz w:val="22"/>
          <w:szCs w:val="22"/>
        </w:rPr>
        <w:t>Do you understand and agree to adhere to the guidelines for service on the award committee as outlined herein and agree to adhere to such other guidelines as the Association for Library Service to Children may hand down from time to time?</w:t>
      </w:r>
    </w:p>
    <w:p w:rsidR="00B3025C" w:rsidRPr="00B3025C" w:rsidRDefault="00B3025C" w:rsidP="00B3025C">
      <w:pPr>
        <w:ind w:right="720"/>
        <w:rPr>
          <w:rFonts w:asciiTheme="minorHAnsi" w:hAnsiTheme="minorHAnsi" w:cstheme="minorHAnsi"/>
          <w:sz w:val="22"/>
          <w:szCs w:val="22"/>
        </w:rPr>
      </w:pPr>
    </w:p>
    <w:p w:rsidR="00B3025C" w:rsidRPr="00B3025C" w:rsidRDefault="00B3025C" w:rsidP="00B3025C">
      <w:pPr>
        <w:ind w:right="720"/>
        <w:rPr>
          <w:rFonts w:asciiTheme="minorHAnsi" w:hAnsiTheme="minorHAnsi" w:cstheme="minorHAnsi"/>
          <w:sz w:val="22"/>
          <w:szCs w:val="22"/>
        </w:rPr>
      </w:pPr>
      <w:r w:rsidRPr="00B3025C">
        <w:rPr>
          <w:rFonts w:asciiTheme="minorHAnsi" w:hAnsiTheme="minorHAnsi" w:cstheme="minorHAnsi"/>
          <w:sz w:val="22"/>
          <w:szCs w:val="22"/>
        </w:rPr>
        <w:t>___ Yes     ___No</w:t>
      </w:r>
    </w:p>
    <w:p w:rsidR="00B3025C" w:rsidRPr="00B3025C" w:rsidRDefault="00B3025C" w:rsidP="00B3025C">
      <w:pPr>
        <w:ind w:right="720"/>
        <w:rPr>
          <w:rFonts w:asciiTheme="minorHAnsi" w:hAnsiTheme="minorHAnsi" w:cstheme="minorHAnsi"/>
          <w:sz w:val="22"/>
          <w:szCs w:val="22"/>
        </w:rPr>
      </w:pPr>
    </w:p>
    <w:p w:rsidR="00B3025C" w:rsidRPr="00B3025C" w:rsidRDefault="00B3025C" w:rsidP="00B3025C">
      <w:pPr>
        <w:ind w:right="720"/>
        <w:rPr>
          <w:rFonts w:asciiTheme="minorHAnsi" w:hAnsiTheme="minorHAnsi" w:cstheme="minorHAnsi"/>
          <w:sz w:val="22"/>
          <w:szCs w:val="22"/>
        </w:rPr>
      </w:pPr>
      <w:r w:rsidRPr="00B3025C">
        <w:rPr>
          <w:rFonts w:asciiTheme="minorHAnsi" w:hAnsiTheme="minorHAnsi" w:cstheme="minorHAnsi"/>
          <w:sz w:val="22"/>
          <w:szCs w:val="22"/>
        </w:rPr>
        <w:t xml:space="preserve">Signed:      ______________________________________________________       </w:t>
      </w:r>
    </w:p>
    <w:p w:rsidR="00B3025C" w:rsidRPr="00B3025C" w:rsidRDefault="00B3025C" w:rsidP="00B3025C">
      <w:pPr>
        <w:ind w:right="720"/>
        <w:rPr>
          <w:rFonts w:asciiTheme="minorHAnsi" w:hAnsiTheme="minorHAnsi" w:cstheme="minorHAnsi"/>
          <w:sz w:val="22"/>
          <w:szCs w:val="22"/>
        </w:rPr>
      </w:pPr>
      <w:r w:rsidRPr="00B3025C">
        <w:rPr>
          <w:rFonts w:asciiTheme="minorHAnsi" w:hAnsiTheme="minorHAnsi" w:cstheme="minorHAnsi"/>
          <w:sz w:val="22"/>
          <w:szCs w:val="22"/>
        </w:rPr>
        <w:tab/>
      </w:r>
      <w:r w:rsidRPr="00B3025C">
        <w:rPr>
          <w:rFonts w:asciiTheme="minorHAnsi" w:hAnsiTheme="minorHAnsi" w:cstheme="minorHAnsi"/>
          <w:sz w:val="22"/>
          <w:szCs w:val="22"/>
        </w:rPr>
        <w:tab/>
      </w:r>
      <w:r w:rsidRPr="00B3025C">
        <w:rPr>
          <w:rFonts w:asciiTheme="minorHAnsi" w:hAnsiTheme="minorHAnsi" w:cstheme="minorHAnsi"/>
          <w:sz w:val="22"/>
          <w:szCs w:val="22"/>
        </w:rPr>
        <w:tab/>
      </w:r>
      <w:r w:rsidRPr="00B3025C">
        <w:rPr>
          <w:rFonts w:asciiTheme="minorHAnsi" w:hAnsiTheme="minorHAnsi" w:cstheme="minorHAnsi"/>
          <w:sz w:val="22"/>
          <w:szCs w:val="22"/>
        </w:rPr>
        <w:tab/>
      </w:r>
      <w:r w:rsidRPr="00B3025C">
        <w:rPr>
          <w:rFonts w:asciiTheme="minorHAnsi" w:hAnsiTheme="minorHAnsi" w:cstheme="minorHAnsi"/>
          <w:sz w:val="22"/>
          <w:szCs w:val="22"/>
        </w:rPr>
        <w:tab/>
      </w:r>
      <w:r w:rsidRPr="00B3025C">
        <w:rPr>
          <w:rFonts w:asciiTheme="minorHAnsi" w:hAnsiTheme="minorHAnsi" w:cstheme="minorHAnsi"/>
          <w:sz w:val="22"/>
          <w:szCs w:val="22"/>
        </w:rPr>
        <w:tab/>
      </w:r>
      <w:r w:rsidRPr="00B3025C">
        <w:rPr>
          <w:rFonts w:asciiTheme="minorHAnsi" w:hAnsiTheme="minorHAnsi" w:cstheme="minorHAnsi"/>
          <w:sz w:val="22"/>
          <w:szCs w:val="22"/>
        </w:rPr>
        <w:tab/>
      </w:r>
      <w:r w:rsidRPr="00B3025C">
        <w:rPr>
          <w:rFonts w:asciiTheme="minorHAnsi" w:hAnsiTheme="minorHAnsi" w:cstheme="minorHAnsi"/>
          <w:sz w:val="22"/>
          <w:szCs w:val="22"/>
        </w:rPr>
        <w:tab/>
      </w:r>
      <w:r w:rsidRPr="00B3025C">
        <w:rPr>
          <w:rFonts w:asciiTheme="minorHAnsi" w:hAnsiTheme="minorHAnsi" w:cstheme="minorHAnsi"/>
          <w:sz w:val="22"/>
          <w:szCs w:val="22"/>
        </w:rPr>
        <w:tab/>
      </w:r>
      <w:r w:rsidRPr="00B3025C">
        <w:rPr>
          <w:rFonts w:asciiTheme="minorHAnsi" w:hAnsiTheme="minorHAnsi" w:cstheme="minorHAnsi"/>
          <w:sz w:val="22"/>
          <w:szCs w:val="22"/>
        </w:rPr>
        <w:tab/>
      </w:r>
      <w:proofErr w:type="gramStart"/>
      <w:r w:rsidRPr="00B3025C">
        <w:rPr>
          <w:rFonts w:asciiTheme="minorHAnsi" w:hAnsiTheme="minorHAnsi" w:cstheme="minorHAnsi"/>
          <w:sz w:val="22"/>
          <w:szCs w:val="22"/>
        </w:rPr>
        <w:t>date</w:t>
      </w:r>
      <w:proofErr w:type="gramEnd"/>
    </w:p>
    <w:p w:rsidR="00B3025C" w:rsidRPr="00B3025C" w:rsidRDefault="00B3025C" w:rsidP="00B3025C">
      <w:pPr>
        <w:ind w:right="720"/>
        <w:rPr>
          <w:rFonts w:asciiTheme="minorHAnsi" w:hAnsiTheme="minorHAnsi" w:cstheme="minorHAnsi"/>
          <w:sz w:val="22"/>
          <w:szCs w:val="22"/>
        </w:rPr>
      </w:pPr>
      <w:r w:rsidRPr="00B3025C">
        <w:rPr>
          <w:rFonts w:asciiTheme="minorHAnsi" w:hAnsiTheme="minorHAnsi" w:cstheme="minorHAnsi"/>
          <w:sz w:val="22"/>
          <w:szCs w:val="22"/>
        </w:rPr>
        <w:t>Name:       ______________________________________________________</w:t>
      </w:r>
    </w:p>
    <w:p w:rsidR="00B3025C" w:rsidRPr="00B3025C" w:rsidRDefault="00B3025C" w:rsidP="00B3025C">
      <w:pPr>
        <w:ind w:right="720"/>
        <w:rPr>
          <w:rFonts w:asciiTheme="minorHAnsi" w:hAnsiTheme="minorHAnsi" w:cstheme="minorHAnsi"/>
          <w:sz w:val="22"/>
          <w:szCs w:val="22"/>
        </w:rPr>
      </w:pPr>
    </w:p>
    <w:p w:rsidR="00B3025C" w:rsidRPr="00B3025C" w:rsidRDefault="00B3025C" w:rsidP="00B3025C">
      <w:pPr>
        <w:outlineLvl w:val="0"/>
        <w:rPr>
          <w:rFonts w:asciiTheme="minorHAnsi" w:hAnsiTheme="minorHAnsi" w:cstheme="minorHAnsi"/>
          <w:sz w:val="22"/>
          <w:szCs w:val="22"/>
        </w:rPr>
      </w:pPr>
      <w:r w:rsidRPr="00B3025C">
        <w:rPr>
          <w:rFonts w:asciiTheme="minorHAnsi" w:hAnsiTheme="minorHAnsi" w:cstheme="minorHAnsi"/>
          <w:sz w:val="22"/>
          <w:szCs w:val="22"/>
        </w:rPr>
        <w:t>Please fill out and return the attached checklist.</w:t>
      </w:r>
    </w:p>
    <w:p w:rsidR="00B3025C" w:rsidRPr="00B3025C" w:rsidRDefault="00B3025C" w:rsidP="00B3025C">
      <w:pPr>
        <w:ind w:right="720"/>
        <w:rPr>
          <w:rFonts w:asciiTheme="minorHAnsi" w:hAnsiTheme="minorHAnsi" w:cstheme="minorHAnsi"/>
          <w:sz w:val="22"/>
          <w:szCs w:val="22"/>
        </w:rPr>
      </w:pPr>
      <w:r w:rsidRPr="00B3025C">
        <w:rPr>
          <w:rFonts w:asciiTheme="minorHAnsi" w:hAnsiTheme="minorHAnsi" w:cstheme="minorHAnsi"/>
          <w:i/>
          <w:iCs/>
          <w:sz w:val="22"/>
          <w:szCs w:val="22"/>
        </w:rPr>
        <w:t>February 2007.  Policy revised May 2009, June 2011.</w:t>
      </w:r>
    </w:p>
    <w:p w:rsidR="00B3025C" w:rsidRPr="00B3025C" w:rsidRDefault="00B3025C" w:rsidP="00B3025C">
      <w:pPr>
        <w:pStyle w:val="Heading5"/>
        <w:ind w:left="-180" w:right="-36"/>
        <w:jc w:val="center"/>
        <w:rPr>
          <w:rFonts w:asciiTheme="minorHAnsi" w:hAnsiTheme="minorHAnsi" w:cstheme="minorHAnsi"/>
          <w:sz w:val="22"/>
          <w:szCs w:val="22"/>
        </w:rPr>
      </w:pPr>
      <w:r w:rsidRPr="00B3025C">
        <w:rPr>
          <w:rFonts w:asciiTheme="minorHAnsi" w:hAnsiTheme="minorHAnsi" w:cstheme="minorHAnsi"/>
          <w:sz w:val="22"/>
          <w:szCs w:val="22"/>
        </w:rPr>
        <w:br w:type="page"/>
        <w:t>Checklist for Prospective ALSC Award Committee Members</w:t>
      </w:r>
    </w:p>
    <w:p w:rsidR="00B3025C" w:rsidRPr="00B3025C" w:rsidRDefault="00B3025C" w:rsidP="00B3025C">
      <w:pPr>
        <w:ind w:left="-180" w:right="-36"/>
        <w:rPr>
          <w:rFonts w:asciiTheme="minorHAnsi" w:hAnsiTheme="minorHAnsi" w:cstheme="minorHAnsi"/>
          <w:sz w:val="22"/>
          <w:szCs w:val="22"/>
        </w:rPr>
      </w:pPr>
      <w:r w:rsidRPr="00B3025C">
        <w:rPr>
          <w:rFonts w:asciiTheme="minorHAnsi" w:hAnsiTheme="minorHAnsi" w:cstheme="minorHAnsi"/>
          <w:sz w:val="22"/>
          <w:szCs w:val="22"/>
        </w:rPr>
        <w:t>Please respond to the following questions. A “yes” answer does not necessarily preclude service on an award committee. These questions are intended to alert prospective committee members to situations that may or may not pose a problem; the answers will enable the Executive Committee to assess individual situations.</w:t>
      </w:r>
    </w:p>
    <w:p w:rsidR="00B3025C" w:rsidRPr="00B3025C" w:rsidRDefault="00B3025C" w:rsidP="00B3025C">
      <w:pPr>
        <w:ind w:left="-180" w:right="-36"/>
        <w:rPr>
          <w:rFonts w:asciiTheme="minorHAnsi" w:hAnsiTheme="minorHAnsi" w:cstheme="minorHAnsi"/>
          <w:b/>
          <w:sz w:val="22"/>
          <w:szCs w:val="22"/>
        </w:rPr>
      </w:pPr>
    </w:p>
    <w:p w:rsidR="00B3025C" w:rsidRPr="00B3025C" w:rsidRDefault="00B3025C" w:rsidP="00B3025C">
      <w:pPr>
        <w:ind w:left="-180" w:right="-36"/>
        <w:rPr>
          <w:rFonts w:asciiTheme="minorHAnsi" w:hAnsiTheme="minorHAnsi" w:cstheme="minorHAnsi"/>
          <w:sz w:val="22"/>
          <w:szCs w:val="22"/>
        </w:rPr>
      </w:pPr>
      <w:r w:rsidRPr="00B3025C">
        <w:rPr>
          <w:rFonts w:asciiTheme="minorHAnsi" w:hAnsiTheme="minorHAnsi" w:cstheme="minorHAnsi"/>
          <w:b/>
          <w:sz w:val="22"/>
          <w:szCs w:val="22"/>
        </w:rPr>
        <w:t xml:space="preserve">Are you under contract for a children’s trade book that will be published during the </w:t>
      </w:r>
      <w:r w:rsidRPr="00B3025C">
        <w:rPr>
          <w:rFonts w:asciiTheme="minorHAnsi" w:hAnsiTheme="minorHAnsi" w:cstheme="minorHAnsi"/>
          <w:b/>
          <w:bCs/>
          <w:color w:val="000000"/>
          <w:sz w:val="22"/>
          <w:szCs w:val="22"/>
        </w:rPr>
        <w:t xml:space="preserve">period </w:t>
      </w:r>
      <w:r w:rsidRPr="00B3025C">
        <w:rPr>
          <w:rFonts w:asciiTheme="minorHAnsi" w:hAnsiTheme="minorHAnsi" w:cstheme="minorHAnsi"/>
          <w:b/>
          <w:sz w:val="22"/>
          <w:szCs w:val="22"/>
        </w:rPr>
        <w:t xml:space="preserve">of your award committee service?      </w:t>
      </w:r>
      <w:r w:rsidRPr="00B3025C">
        <w:rPr>
          <w:rFonts w:asciiTheme="minorHAnsi" w:hAnsiTheme="minorHAnsi" w:cstheme="minorHAnsi"/>
          <w:sz w:val="22"/>
          <w:szCs w:val="22"/>
        </w:rPr>
        <w:t>____Yes   ____No</w:t>
      </w:r>
    </w:p>
    <w:p w:rsidR="00B3025C" w:rsidRPr="00B3025C" w:rsidRDefault="00B3025C" w:rsidP="00B3025C">
      <w:pPr>
        <w:ind w:left="-180" w:right="-36"/>
        <w:rPr>
          <w:rFonts w:asciiTheme="minorHAnsi" w:hAnsiTheme="minorHAnsi" w:cstheme="minorHAnsi"/>
          <w:b/>
          <w:sz w:val="22"/>
          <w:szCs w:val="22"/>
        </w:rPr>
      </w:pPr>
    </w:p>
    <w:p w:rsidR="00B3025C" w:rsidRPr="00B3025C" w:rsidRDefault="00B3025C" w:rsidP="00B3025C">
      <w:pPr>
        <w:ind w:left="-180" w:right="-36"/>
        <w:rPr>
          <w:rFonts w:asciiTheme="minorHAnsi" w:hAnsiTheme="minorHAnsi" w:cstheme="minorHAnsi"/>
          <w:sz w:val="22"/>
          <w:szCs w:val="22"/>
        </w:rPr>
      </w:pPr>
      <w:r w:rsidRPr="00B3025C">
        <w:rPr>
          <w:rFonts w:asciiTheme="minorHAnsi" w:hAnsiTheme="minorHAnsi" w:cstheme="minorHAnsi"/>
          <w:b/>
          <w:sz w:val="22"/>
          <w:szCs w:val="22"/>
        </w:rPr>
        <w:t xml:space="preserve">Have you been employed or served as an advisor or a consultant for a children’s trade book publisher, author or illustrator in the past three years?  </w:t>
      </w:r>
      <w:r w:rsidRPr="00B3025C">
        <w:rPr>
          <w:rFonts w:asciiTheme="minorHAnsi" w:hAnsiTheme="minorHAnsi" w:cstheme="minorHAnsi"/>
          <w:sz w:val="22"/>
          <w:szCs w:val="22"/>
        </w:rPr>
        <w:t xml:space="preserve">  ____Yes    ____No</w:t>
      </w:r>
    </w:p>
    <w:p w:rsidR="00B3025C" w:rsidRPr="00B3025C" w:rsidRDefault="00B3025C" w:rsidP="00B3025C">
      <w:pPr>
        <w:ind w:left="-180" w:right="-36"/>
        <w:rPr>
          <w:rFonts w:asciiTheme="minorHAnsi" w:hAnsiTheme="minorHAnsi" w:cstheme="minorHAnsi"/>
          <w:sz w:val="22"/>
          <w:szCs w:val="22"/>
        </w:rPr>
      </w:pPr>
    </w:p>
    <w:p w:rsidR="00B3025C" w:rsidRPr="00B3025C" w:rsidRDefault="00B3025C" w:rsidP="00B3025C">
      <w:pPr>
        <w:ind w:left="-180" w:right="-36"/>
        <w:rPr>
          <w:rFonts w:asciiTheme="minorHAnsi" w:hAnsiTheme="minorHAnsi" w:cstheme="minorHAnsi"/>
          <w:sz w:val="22"/>
          <w:szCs w:val="22"/>
        </w:rPr>
      </w:pPr>
      <w:r w:rsidRPr="00B3025C">
        <w:rPr>
          <w:rFonts w:asciiTheme="minorHAnsi" w:hAnsiTheme="minorHAnsi" w:cstheme="minorHAnsi"/>
          <w:b/>
          <w:sz w:val="22"/>
          <w:szCs w:val="22"/>
        </w:rPr>
        <w:t xml:space="preserve">Do you have a close relative (i.e. parent, spouse/partner, </w:t>
      </w:r>
      <w:proofErr w:type="gramStart"/>
      <w:r w:rsidRPr="00B3025C">
        <w:rPr>
          <w:rFonts w:asciiTheme="minorHAnsi" w:hAnsiTheme="minorHAnsi" w:cstheme="minorHAnsi"/>
          <w:b/>
          <w:sz w:val="22"/>
          <w:szCs w:val="22"/>
        </w:rPr>
        <w:t>son</w:t>
      </w:r>
      <w:proofErr w:type="gramEnd"/>
      <w:r w:rsidRPr="00B3025C">
        <w:rPr>
          <w:rFonts w:asciiTheme="minorHAnsi" w:hAnsiTheme="minorHAnsi" w:cstheme="minorHAnsi"/>
          <w:b/>
          <w:sz w:val="22"/>
          <w:szCs w:val="22"/>
        </w:rPr>
        <w:t xml:space="preserve">/daughter) who is the author or illustrator of a book that may be eligible during the year of your committee service?   </w:t>
      </w:r>
      <w:r w:rsidRPr="00B3025C">
        <w:rPr>
          <w:rFonts w:asciiTheme="minorHAnsi" w:hAnsiTheme="minorHAnsi" w:cstheme="minorHAnsi"/>
          <w:sz w:val="22"/>
          <w:szCs w:val="22"/>
        </w:rPr>
        <w:t xml:space="preserve">    _____Yes   ____No</w:t>
      </w:r>
    </w:p>
    <w:p w:rsidR="00B3025C" w:rsidRPr="00B3025C" w:rsidRDefault="00B3025C" w:rsidP="00B3025C">
      <w:pPr>
        <w:ind w:left="-180" w:right="-36"/>
        <w:rPr>
          <w:rFonts w:asciiTheme="minorHAnsi" w:hAnsiTheme="minorHAnsi" w:cstheme="minorHAnsi"/>
          <w:sz w:val="22"/>
          <w:szCs w:val="22"/>
        </w:rPr>
      </w:pPr>
    </w:p>
    <w:p w:rsidR="00B3025C" w:rsidRPr="00B3025C" w:rsidRDefault="00B3025C" w:rsidP="00B3025C">
      <w:pPr>
        <w:ind w:left="-180" w:right="-36"/>
        <w:rPr>
          <w:rFonts w:asciiTheme="minorHAnsi" w:hAnsiTheme="minorHAnsi" w:cstheme="minorHAnsi"/>
          <w:sz w:val="22"/>
          <w:szCs w:val="22"/>
        </w:rPr>
      </w:pPr>
      <w:r w:rsidRPr="00B3025C">
        <w:rPr>
          <w:rFonts w:asciiTheme="minorHAnsi" w:hAnsiTheme="minorHAnsi" w:cstheme="minorHAnsi"/>
          <w:b/>
          <w:sz w:val="22"/>
          <w:szCs w:val="22"/>
        </w:rPr>
        <w:t xml:space="preserve">Do you have a close relative (i.e. parent, spouse/partner, </w:t>
      </w:r>
      <w:proofErr w:type="gramStart"/>
      <w:r w:rsidRPr="00B3025C">
        <w:rPr>
          <w:rFonts w:asciiTheme="minorHAnsi" w:hAnsiTheme="minorHAnsi" w:cstheme="minorHAnsi"/>
          <w:b/>
          <w:sz w:val="22"/>
          <w:szCs w:val="22"/>
        </w:rPr>
        <w:t>son</w:t>
      </w:r>
      <w:proofErr w:type="gramEnd"/>
      <w:r w:rsidRPr="00B3025C">
        <w:rPr>
          <w:rFonts w:asciiTheme="minorHAnsi" w:hAnsiTheme="minorHAnsi" w:cstheme="minorHAnsi"/>
          <w:b/>
          <w:sz w:val="22"/>
          <w:szCs w:val="22"/>
        </w:rPr>
        <w:t>/daughter) who is currently employed by a U.S. trade publisher?</w:t>
      </w:r>
      <w:r w:rsidRPr="00B3025C">
        <w:rPr>
          <w:rFonts w:asciiTheme="minorHAnsi" w:hAnsiTheme="minorHAnsi" w:cstheme="minorHAnsi"/>
          <w:b/>
          <w:bCs/>
          <w:color w:val="FF0000"/>
          <w:sz w:val="22"/>
          <w:szCs w:val="22"/>
        </w:rPr>
        <w:t xml:space="preserve">    </w:t>
      </w:r>
      <w:r w:rsidRPr="00B3025C">
        <w:rPr>
          <w:rFonts w:asciiTheme="minorHAnsi" w:hAnsiTheme="minorHAnsi" w:cstheme="minorHAnsi"/>
          <w:sz w:val="22"/>
          <w:szCs w:val="22"/>
        </w:rPr>
        <w:t>_____Yes   ____No</w:t>
      </w:r>
    </w:p>
    <w:p w:rsidR="00B3025C" w:rsidRPr="00B3025C" w:rsidRDefault="00B3025C" w:rsidP="00B3025C">
      <w:pPr>
        <w:ind w:left="-180" w:right="-36"/>
        <w:rPr>
          <w:rFonts w:asciiTheme="minorHAnsi" w:hAnsiTheme="minorHAnsi" w:cstheme="minorHAnsi"/>
          <w:sz w:val="22"/>
          <w:szCs w:val="22"/>
        </w:rPr>
      </w:pPr>
    </w:p>
    <w:p w:rsidR="00B3025C" w:rsidRPr="00B3025C" w:rsidRDefault="00B3025C" w:rsidP="00B3025C">
      <w:pPr>
        <w:ind w:left="-180" w:right="-36"/>
        <w:rPr>
          <w:rFonts w:asciiTheme="minorHAnsi" w:hAnsiTheme="minorHAnsi" w:cstheme="minorHAnsi"/>
          <w:sz w:val="22"/>
          <w:szCs w:val="22"/>
        </w:rPr>
      </w:pPr>
      <w:r w:rsidRPr="00B3025C">
        <w:rPr>
          <w:rFonts w:asciiTheme="minorHAnsi" w:hAnsiTheme="minorHAnsi" w:cstheme="minorHAnsi"/>
          <w:b/>
          <w:sz w:val="22"/>
          <w:szCs w:val="22"/>
        </w:rPr>
        <w:t>Do you, or does a close relative, directly own equity (stock, stock options, convertible notes or any other ownership interest) that represents more than a 5% stake in a U.S. trade publishing company</w:t>
      </w:r>
      <w:r w:rsidRPr="00B3025C">
        <w:rPr>
          <w:rFonts w:asciiTheme="minorHAnsi" w:hAnsiTheme="minorHAnsi" w:cstheme="minorHAnsi"/>
          <w:sz w:val="22"/>
          <w:szCs w:val="22"/>
        </w:rPr>
        <w:t xml:space="preserve">?    </w:t>
      </w:r>
      <w:r w:rsidRPr="00B3025C">
        <w:rPr>
          <w:rFonts w:asciiTheme="minorHAnsi" w:hAnsiTheme="minorHAnsi" w:cstheme="minorHAnsi"/>
          <w:bCs/>
          <w:color w:val="FF0000"/>
          <w:sz w:val="22"/>
          <w:szCs w:val="22"/>
        </w:rPr>
        <w:t xml:space="preserve">   </w:t>
      </w:r>
      <w:r w:rsidRPr="00B3025C">
        <w:rPr>
          <w:rFonts w:asciiTheme="minorHAnsi" w:hAnsiTheme="minorHAnsi" w:cstheme="minorHAnsi"/>
          <w:sz w:val="22"/>
          <w:szCs w:val="22"/>
        </w:rPr>
        <w:t>_____Yes   ____No</w:t>
      </w:r>
    </w:p>
    <w:p w:rsidR="00B3025C" w:rsidRPr="00B3025C" w:rsidRDefault="00B3025C" w:rsidP="00B3025C">
      <w:pPr>
        <w:ind w:left="-180" w:right="-36"/>
        <w:rPr>
          <w:rFonts w:asciiTheme="minorHAnsi" w:hAnsiTheme="minorHAnsi" w:cstheme="minorHAnsi"/>
          <w:b/>
          <w:sz w:val="22"/>
          <w:szCs w:val="22"/>
        </w:rPr>
      </w:pPr>
    </w:p>
    <w:p w:rsidR="00B3025C" w:rsidRPr="00B3025C" w:rsidRDefault="00B3025C" w:rsidP="00B3025C">
      <w:pPr>
        <w:ind w:left="-180" w:right="-36"/>
        <w:rPr>
          <w:rFonts w:asciiTheme="minorHAnsi" w:hAnsiTheme="minorHAnsi" w:cstheme="minorHAnsi"/>
          <w:sz w:val="22"/>
          <w:szCs w:val="22"/>
        </w:rPr>
      </w:pPr>
      <w:r w:rsidRPr="00B3025C">
        <w:rPr>
          <w:rFonts w:asciiTheme="minorHAnsi" w:hAnsiTheme="minorHAnsi" w:cstheme="minorHAnsi"/>
          <w:b/>
          <w:sz w:val="22"/>
          <w:szCs w:val="22"/>
        </w:rPr>
        <w:t xml:space="preserve">Do you have a personal relationship with the author or illustrator of any book that may be eligible which could reasonably be seen by an independent observer to cause a conflict of interest?    </w:t>
      </w:r>
      <w:r w:rsidRPr="00B3025C">
        <w:rPr>
          <w:rFonts w:asciiTheme="minorHAnsi" w:hAnsiTheme="minorHAnsi" w:cstheme="minorHAnsi"/>
          <w:sz w:val="22"/>
          <w:szCs w:val="22"/>
        </w:rPr>
        <w:t xml:space="preserve"> </w:t>
      </w:r>
      <w:r>
        <w:rPr>
          <w:rFonts w:asciiTheme="minorHAnsi" w:hAnsiTheme="minorHAnsi" w:cstheme="minorHAnsi"/>
          <w:sz w:val="22"/>
          <w:szCs w:val="22"/>
        </w:rPr>
        <w:t>____ Yes   ___</w:t>
      </w:r>
      <w:r w:rsidRPr="00B3025C">
        <w:rPr>
          <w:rFonts w:asciiTheme="minorHAnsi" w:hAnsiTheme="minorHAnsi" w:cstheme="minorHAnsi"/>
          <w:sz w:val="22"/>
          <w:szCs w:val="22"/>
        </w:rPr>
        <w:t>_No</w:t>
      </w:r>
    </w:p>
    <w:p w:rsidR="00B3025C" w:rsidRPr="00B3025C" w:rsidRDefault="00B3025C" w:rsidP="00B3025C">
      <w:pPr>
        <w:ind w:left="-180" w:right="-36"/>
        <w:rPr>
          <w:rFonts w:asciiTheme="minorHAnsi" w:hAnsiTheme="minorHAnsi" w:cstheme="minorHAnsi"/>
          <w:sz w:val="22"/>
          <w:szCs w:val="22"/>
        </w:rPr>
      </w:pPr>
    </w:p>
    <w:p w:rsidR="00B3025C" w:rsidRPr="00B3025C" w:rsidRDefault="00B3025C" w:rsidP="00B3025C">
      <w:pPr>
        <w:ind w:left="-180" w:right="-36"/>
        <w:rPr>
          <w:rFonts w:asciiTheme="minorHAnsi" w:hAnsiTheme="minorHAnsi" w:cstheme="minorHAnsi"/>
          <w:sz w:val="22"/>
          <w:szCs w:val="22"/>
        </w:rPr>
      </w:pPr>
      <w:r w:rsidRPr="00B3025C">
        <w:rPr>
          <w:rFonts w:asciiTheme="minorHAnsi" w:hAnsiTheme="minorHAnsi" w:cstheme="minorHAnsi"/>
          <w:b/>
          <w:sz w:val="22"/>
          <w:szCs w:val="22"/>
        </w:rPr>
        <w:t xml:space="preserve">Do you review in print or online, or run or regularly participate in a social networking website or software, including blogs, </w:t>
      </w:r>
      <w:proofErr w:type="spellStart"/>
      <w:r w:rsidRPr="00B3025C">
        <w:rPr>
          <w:rFonts w:asciiTheme="minorHAnsi" w:hAnsiTheme="minorHAnsi" w:cstheme="minorHAnsi"/>
          <w:b/>
          <w:sz w:val="22"/>
          <w:szCs w:val="22"/>
        </w:rPr>
        <w:t>Facebook</w:t>
      </w:r>
      <w:proofErr w:type="spellEnd"/>
      <w:r w:rsidRPr="00B3025C">
        <w:rPr>
          <w:rFonts w:asciiTheme="minorHAnsi" w:hAnsiTheme="minorHAnsi" w:cstheme="minorHAnsi"/>
          <w:b/>
          <w:sz w:val="22"/>
          <w:szCs w:val="22"/>
        </w:rPr>
        <w:t>, or electronic discussion lists?</w:t>
      </w:r>
      <w:r w:rsidRPr="00B3025C">
        <w:rPr>
          <w:rFonts w:asciiTheme="minorHAnsi" w:hAnsiTheme="minorHAnsi" w:cstheme="minorHAnsi"/>
          <w:sz w:val="22"/>
          <w:szCs w:val="22"/>
        </w:rPr>
        <w:t xml:space="preserve">    </w:t>
      </w:r>
      <w:r w:rsidRPr="00B3025C">
        <w:rPr>
          <w:rFonts w:asciiTheme="minorHAnsi" w:hAnsiTheme="minorHAnsi" w:cstheme="minorHAnsi"/>
          <w:b/>
          <w:sz w:val="22"/>
          <w:szCs w:val="22"/>
        </w:rPr>
        <w:t xml:space="preserve"> </w:t>
      </w:r>
      <w:r w:rsidRPr="00B3025C">
        <w:rPr>
          <w:rFonts w:asciiTheme="minorHAnsi" w:hAnsiTheme="minorHAnsi" w:cstheme="minorHAnsi"/>
          <w:sz w:val="22"/>
          <w:szCs w:val="22"/>
        </w:rPr>
        <w:t>_____ Yes   _____No</w:t>
      </w:r>
    </w:p>
    <w:p w:rsidR="00B3025C" w:rsidRPr="00B3025C" w:rsidRDefault="00B3025C" w:rsidP="00B3025C">
      <w:pPr>
        <w:ind w:left="-180" w:right="-36"/>
        <w:rPr>
          <w:rFonts w:asciiTheme="minorHAnsi" w:hAnsiTheme="minorHAnsi" w:cstheme="minorHAnsi"/>
          <w:b/>
          <w:sz w:val="22"/>
          <w:szCs w:val="22"/>
        </w:rPr>
      </w:pPr>
    </w:p>
    <w:p w:rsidR="00B3025C" w:rsidRPr="00B3025C" w:rsidRDefault="00B3025C" w:rsidP="00B3025C">
      <w:pPr>
        <w:ind w:left="-180" w:right="-36"/>
        <w:rPr>
          <w:rFonts w:asciiTheme="minorHAnsi" w:hAnsiTheme="minorHAnsi" w:cstheme="minorHAnsi"/>
          <w:b/>
          <w:sz w:val="22"/>
          <w:szCs w:val="22"/>
        </w:rPr>
      </w:pPr>
      <w:r w:rsidRPr="00B3025C">
        <w:rPr>
          <w:rFonts w:asciiTheme="minorHAnsi" w:hAnsiTheme="minorHAnsi" w:cstheme="minorHAnsi"/>
          <w:b/>
          <w:sz w:val="22"/>
          <w:szCs w:val="22"/>
        </w:rPr>
        <w:t xml:space="preserve">If you answered yes, please provide the web </w:t>
      </w:r>
      <w:proofErr w:type="spellStart"/>
      <w:proofErr w:type="gramStart"/>
      <w:r w:rsidRPr="00B3025C">
        <w:rPr>
          <w:rFonts w:asciiTheme="minorHAnsi" w:hAnsiTheme="minorHAnsi" w:cstheme="minorHAnsi"/>
          <w:b/>
          <w:sz w:val="22"/>
          <w:szCs w:val="22"/>
        </w:rPr>
        <w:t>url</w:t>
      </w:r>
      <w:proofErr w:type="spellEnd"/>
      <w:proofErr w:type="gramEnd"/>
      <w:r w:rsidRPr="00B3025C">
        <w:rPr>
          <w:rFonts w:asciiTheme="minorHAnsi" w:hAnsiTheme="minorHAnsi" w:cstheme="minorHAnsi"/>
          <w:b/>
          <w:sz w:val="22"/>
          <w:szCs w:val="22"/>
        </w:rPr>
        <w:t>:</w:t>
      </w:r>
    </w:p>
    <w:p w:rsidR="00B3025C" w:rsidRPr="00B3025C" w:rsidRDefault="00B3025C" w:rsidP="00B3025C">
      <w:pPr>
        <w:ind w:left="-180" w:right="-36"/>
        <w:rPr>
          <w:rFonts w:asciiTheme="minorHAnsi" w:hAnsiTheme="minorHAnsi" w:cstheme="minorHAnsi"/>
          <w:sz w:val="22"/>
          <w:szCs w:val="22"/>
        </w:rPr>
      </w:pPr>
      <w:r w:rsidRPr="00B3025C">
        <w:rPr>
          <w:rFonts w:asciiTheme="minorHAnsi" w:hAnsiTheme="minorHAnsi" w:cstheme="minorHAnsi"/>
          <w:sz w:val="22"/>
          <w:szCs w:val="22"/>
        </w:rPr>
        <w:t>________________________________________________________________________________</w:t>
      </w:r>
    </w:p>
    <w:p w:rsidR="00B3025C" w:rsidRPr="00B3025C" w:rsidRDefault="00B3025C" w:rsidP="00B3025C">
      <w:pPr>
        <w:ind w:left="-180" w:right="-36"/>
        <w:rPr>
          <w:rFonts w:asciiTheme="minorHAnsi" w:hAnsiTheme="minorHAnsi" w:cstheme="minorHAnsi"/>
          <w:sz w:val="22"/>
          <w:szCs w:val="22"/>
        </w:rPr>
      </w:pPr>
    </w:p>
    <w:p w:rsidR="00B3025C" w:rsidRPr="00B3025C" w:rsidRDefault="00B3025C" w:rsidP="00B3025C">
      <w:pPr>
        <w:ind w:left="-180" w:right="-36"/>
        <w:rPr>
          <w:rFonts w:asciiTheme="minorHAnsi" w:hAnsiTheme="minorHAnsi" w:cstheme="minorHAnsi"/>
          <w:sz w:val="22"/>
          <w:szCs w:val="22"/>
        </w:rPr>
      </w:pPr>
      <w:r w:rsidRPr="00B3025C">
        <w:rPr>
          <w:rFonts w:asciiTheme="minorHAnsi" w:hAnsiTheme="minorHAnsi" w:cstheme="minorHAnsi"/>
          <w:sz w:val="22"/>
          <w:szCs w:val="22"/>
        </w:rPr>
        <w:t xml:space="preserve">If you participate in </w:t>
      </w:r>
      <w:proofErr w:type="spellStart"/>
      <w:r w:rsidRPr="00B3025C">
        <w:rPr>
          <w:rFonts w:asciiTheme="minorHAnsi" w:hAnsiTheme="minorHAnsi" w:cstheme="minorHAnsi"/>
          <w:sz w:val="22"/>
          <w:szCs w:val="22"/>
        </w:rPr>
        <w:t>Facebook</w:t>
      </w:r>
      <w:proofErr w:type="spellEnd"/>
      <w:r w:rsidRPr="00B3025C">
        <w:rPr>
          <w:rFonts w:asciiTheme="minorHAnsi" w:hAnsiTheme="minorHAnsi" w:cstheme="minorHAnsi"/>
          <w:sz w:val="22"/>
          <w:szCs w:val="22"/>
        </w:rPr>
        <w:t>, please refer back to #7 under Guidelines for Award Committees.</w:t>
      </w:r>
    </w:p>
    <w:p w:rsidR="00B3025C" w:rsidRPr="00B3025C" w:rsidRDefault="00B3025C" w:rsidP="00B3025C">
      <w:pPr>
        <w:ind w:left="-180" w:right="-36"/>
        <w:rPr>
          <w:rFonts w:asciiTheme="minorHAnsi" w:hAnsiTheme="minorHAnsi" w:cstheme="minorHAnsi"/>
          <w:sz w:val="22"/>
          <w:szCs w:val="22"/>
        </w:rPr>
      </w:pPr>
      <w:r w:rsidRPr="00B3025C">
        <w:rPr>
          <w:rFonts w:asciiTheme="minorHAnsi" w:hAnsiTheme="minorHAnsi" w:cstheme="minorHAnsi"/>
          <w:sz w:val="22"/>
          <w:szCs w:val="22"/>
        </w:rPr>
        <w:t>If you review in print or online, please provide the name of the review outlet:</w:t>
      </w:r>
      <w:r w:rsidRPr="00B3025C">
        <w:rPr>
          <w:rFonts w:asciiTheme="minorHAnsi" w:hAnsiTheme="minorHAnsi" w:cstheme="minorHAnsi"/>
          <w:sz w:val="22"/>
          <w:szCs w:val="22"/>
          <w:u w:val="single"/>
        </w:rPr>
        <w:tab/>
      </w:r>
      <w:r w:rsidRPr="00B3025C">
        <w:rPr>
          <w:rFonts w:asciiTheme="minorHAnsi" w:hAnsiTheme="minorHAnsi" w:cstheme="minorHAnsi"/>
          <w:sz w:val="22"/>
          <w:szCs w:val="22"/>
          <w:u w:val="single"/>
        </w:rPr>
        <w:tab/>
      </w:r>
      <w:r w:rsidRPr="00B3025C">
        <w:rPr>
          <w:rFonts w:asciiTheme="minorHAnsi" w:hAnsiTheme="minorHAnsi" w:cstheme="minorHAnsi"/>
          <w:sz w:val="22"/>
          <w:szCs w:val="22"/>
          <w:u w:val="single"/>
        </w:rPr>
        <w:tab/>
      </w:r>
    </w:p>
    <w:p w:rsidR="00B3025C" w:rsidRPr="00B3025C" w:rsidRDefault="00B3025C" w:rsidP="00B3025C">
      <w:pPr>
        <w:ind w:left="-180" w:right="-36"/>
        <w:rPr>
          <w:rFonts w:asciiTheme="minorHAnsi" w:hAnsiTheme="minorHAnsi" w:cstheme="minorHAnsi"/>
          <w:sz w:val="22"/>
          <w:szCs w:val="22"/>
        </w:rPr>
      </w:pPr>
    </w:p>
    <w:p w:rsidR="00B3025C" w:rsidRPr="00B3025C" w:rsidRDefault="00B3025C" w:rsidP="00B3025C">
      <w:pPr>
        <w:ind w:left="-180" w:right="-36"/>
        <w:rPr>
          <w:rFonts w:asciiTheme="minorHAnsi" w:hAnsiTheme="minorHAnsi" w:cstheme="minorHAnsi"/>
          <w:sz w:val="22"/>
          <w:szCs w:val="22"/>
        </w:rPr>
      </w:pPr>
      <w:r w:rsidRPr="00B3025C">
        <w:rPr>
          <w:rFonts w:asciiTheme="minorHAnsi" w:hAnsiTheme="minorHAnsi" w:cstheme="minorHAnsi"/>
          <w:b/>
          <w:sz w:val="22"/>
          <w:szCs w:val="22"/>
        </w:rPr>
        <w:t xml:space="preserve">Do you anticipate having difficulty attending all required meetings in person at </w:t>
      </w:r>
      <w:proofErr w:type="spellStart"/>
      <w:r w:rsidRPr="00B3025C">
        <w:rPr>
          <w:rFonts w:asciiTheme="minorHAnsi" w:hAnsiTheme="minorHAnsi" w:cstheme="minorHAnsi"/>
          <w:b/>
          <w:sz w:val="22"/>
          <w:szCs w:val="22"/>
        </w:rPr>
        <w:t>at</w:t>
      </w:r>
      <w:proofErr w:type="spellEnd"/>
      <w:r w:rsidRPr="00B3025C">
        <w:rPr>
          <w:rFonts w:asciiTheme="minorHAnsi" w:hAnsiTheme="minorHAnsi" w:cstheme="minorHAnsi"/>
          <w:b/>
          <w:sz w:val="22"/>
          <w:szCs w:val="22"/>
        </w:rPr>
        <w:t xml:space="preserve"> Annual and Midwinter conference?   </w:t>
      </w:r>
      <w:r w:rsidRPr="00B3025C">
        <w:rPr>
          <w:rFonts w:asciiTheme="minorHAnsi" w:hAnsiTheme="minorHAnsi" w:cstheme="minorHAnsi"/>
          <w:sz w:val="22"/>
          <w:szCs w:val="22"/>
        </w:rPr>
        <w:t>_____ Yes   _____No</w:t>
      </w:r>
    </w:p>
    <w:p w:rsidR="00B3025C" w:rsidRPr="00B3025C" w:rsidRDefault="00B3025C" w:rsidP="00B3025C">
      <w:pPr>
        <w:ind w:left="-180" w:right="-36"/>
        <w:rPr>
          <w:rFonts w:asciiTheme="minorHAnsi" w:hAnsiTheme="minorHAnsi" w:cstheme="minorHAnsi"/>
          <w:sz w:val="22"/>
          <w:szCs w:val="22"/>
        </w:rPr>
      </w:pPr>
    </w:p>
    <w:p w:rsidR="00B3025C" w:rsidRPr="00B3025C" w:rsidRDefault="00B3025C" w:rsidP="00B3025C">
      <w:pPr>
        <w:ind w:left="-180" w:right="-36"/>
        <w:rPr>
          <w:rFonts w:asciiTheme="minorHAnsi" w:hAnsiTheme="minorHAnsi" w:cstheme="minorHAnsi"/>
          <w:sz w:val="22"/>
          <w:szCs w:val="22"/>
        </w:rPr>
      </w:pPr>
      <w:r w:rsidRPr="00B3025C">
        <w:rPr>
          <w:rFonts w:asciiTheme="minorHAnsi" w:hAnsiTheme="minorHAnsi" w:cstheme="minorHAnsi"/>
          <w:b/>
          <w:sz w:val="22"/>
          <w:szCs w:val="22"/>
        </w:rPr>
        <w:t>Do you anticipate having difficulty accessing newly published children's books?</w:t>
      </w:r>
      <w:r w:rsidRPr="00B3025C">
        <w:rPr>
          <w:rFonts w:asciiTheme="minorHAnsi" w:hAnsiTheme="minorHAnsi" w:cstheme="minorHAnsi"/>
          <w:sz w:val="22"/>
          <w:szCs w:val="22"/>
        </w:rPr>
        <w:t xml:space="preserve">  ____ Yes   _____No</w:t>
      </w:r>
    </w:p>
    <w:p w:rsidR="00B3025C" w:rsidRPr="00B3025C" w:rsidRDefault="00B3025C" w:rsidP="00B3025C">
      <w:pPr>
        <w:ind w:left="-180" w:right="-36"/>
        <w:rPr>
          <w:rFonts w:asciiTheme="minorHAnsi" w:hAnsiTheme="minorHAnsi" w:cstheme="minorHAnsi"/>
          <w:sz w:val="22"/>
          <w:szCs w:val="22"/>
        </w:rPr>
      </w:pPr>
    </w:p>
    <w:p w:rsidR="00B3025C" w:rsidRPr="00B3025C" w:rsidRDefault="00B3025C" w:rsidP="00B3025C">
      <w:pPr>
        <w:ind w:left="-180" w:right="-396"/>
        <w:rPr>
          <w:rFonts w:asciiTheme="minorHAnsi" w:hAnsiTheme="minorHAnsi" w:cstheme="minorHAnsi"/>
          <w:sz w:val="22"/>
          <w:szCs w:val="22"/>
        </w:rPr>
      </w:pPr>
      <w:r w:rsidRPr="00B3025C">
        <w:rPr>
          <w:rFonts w:asciiTheme="minorHAnsi" w:hAnsiTheme="minorHAnsi" w:cstheme="minorHAnsi"/>
          <w:b/>
          <w:sz w:val="22"/>
          <w:szCs w:val="22"/>
        </w:rPr>
        <w:t xml:space="preserve">Have you served as a member of the </w:t>
      </w:r>
      <w:r w:rsidRPr="00B3025C">
        <w:rPr>
          <w:rStyle w:val="Strong"/>
          <w:rFonts w:asciiTheme="minorHAnsi" w:hAnsiTheme="minorHAnsi" w:cstheme="minorHAnsi"/>
          <w:iCs/>
          <w:sz w:val="22"/>
          <w:szCs w:val="22"/>
        </w:rPr>
        <w:t>Batchelder Award</w:t>
      </w:r>
      <w:r w:rsidRPr="00B3025C">
        <w:rPr>
          <w:rStyle w:val="Emphasis"/>
          <w:rFonts w:asciiTheme="minorHAnsi" w:hAnsiTheme="minorHAnsi" w:cstheme="minorHAnsi"/>
          <w:b/>
          <w:i w:val="0"/>
          <w:sz w:val="22"/>
          <w:szCs w:val="22"/>
        </w:rPr>
        <w:t xml:space="preserve">, Caldecott Award, </w:t>
      </w:r>
      <w:r w:rsidRPr="00B3025C">
        <w:rPr>
          <w:rStyle w:val="Strong"/>
          <w:rFonts w:asciiTheme="minorHAnsi" w:hAnsiTheme="minorHAnsi" w:cstheme="minorHAnsi"/>
          <w:iCs/>
          <w:sz w:val="22"/>
          <w:szCs w:val="22"/>
        </w:rPr>
        <w:t>Geisel</w:t>
      </w:r>
      <w:r w:rsidRPr="00B3025C">
        <w:rPr>
          <w:rStyle w:val="Strong"/>
          <w:rFonts w:asciiTheme="minorHAnsi" w:hAnsiTheme="minorHAnsi" w:cstheme="minorHAnsi"/>
          <w:i/>
          <w:iCs/>
          <w:sz w:val="22"/>
          <w:szCs w:val="22"/>
        </w:rPr>
        <w:t xml:space="preserve"> </w:t>
      </w:r>
      <w:r w:rsidRPr="00B3025C">
        <w:rPr>
          <w:rStyle w:val="Strong"/>
          <w:rFonts w:asciiTheme="minorHAnsi" w:hAnsiTheme="minorHAnsi" w:cstheme="minorHAnsi"/>
          <w:iCs/>
          <w:sz w:val="22"/>
          <w:szCs w:val="22"/>
        </w:rPr>
        <w:t>Award</w:t>
      </w:r>
      <w:r w:rsidRPr="00B3025C">
        <w:rPr>
          <w:rStyle w:val="Emphasis"/>
          <w:rFonts w:asciiTheme="minorHAnsi" w:hAnsiTheme="minorHAnsi" w:cstheme="minorHAnsi"/>
          <w:b/>
          <w:i w:val="0"/>
          <w:sz w:val="22"/>
          <w:szCs w:val="22"/>
        </w:rPr>
        <w:t xml:space="preserve">, Newbery Award, Sibert Award, </w:t>
      </w:r>
      <w:r w:rsidRPr="00B3025C">
        <w:rPr>
          <w:rStyle w:val="Strong"/>
          <w:rFonts w:asciiTheme="minorHAnsi" w:hAnsiTheme="minorHAnsi" w:cstheme="minorHAnsi"/>
          <w:sz w:val="22"/>
          <w:szCs w:val="22"/>
        </w:rPr>
        <w:t>Wilder Award</w:t>
      </w:r>
      <w:r w:rsidRPr="00B3025C">
        <w:rPr>
          <w:rStyle w:val="Strong"/>
          <w:rFonts w:asciiTheme="minorHAnsi" w:hAnsiTheme="minorHAnsi" w:cstheme="minorHAnsi"/>
          <w:b w:val="0"/>
          <w:i/>
          <w:sz w:val="22"/>
          <w:szCs w:val="22"/>
        </w:rPr>
        <w:t xml:space="preserve">, </w:t>
      </w:r>
      <w:r w:rsidRPr="00B3025C">
        <w:rPr>
          <w:rFonts w:asciiTheme="minorHAnsi" w:hAnsiTheme="minorHAnsi" w:cstheme="minorHAnsi"/>
          <w:b/>
          <w:i/>
          <w:sz w:val="22"/>
          <w:szCs w:val="22"/>
        </w:rPr>
        <w:t xml:space="preserve">or </w:t>
      </w:r>
      <w:r w:rsidRPr="00B3025C">
        <w:rPr>
          <w:rStyle w:val="Emphasis"/>
          <w:rFonts w:asciiTheme="minorHAnsi" w:hAnsiTheme="minorHAnsi" w:cstheme="minorHAnsi"/>
          <w:b/>
          <w:i w:val="0"/>
          <w:sz w:val="22"/>
          <w:szCs w:val="22"/>
        </w:rPr>
        <w:t>Notable Children’s Books</w:t>
      </w:r>
      <w:r w:rsidRPr="00B3025C">
        <w:rPr>
          <w:rStyle w:val="Strong"/>
          <w:rFonts w:asciiTheme="minorHAnsi" w:hAnsiTheme="minorHAnsi" w:cstheme="minorHAnsi"/>
          <w:b w:val="0"/>
          <w:i/>
          <w:sz w:val="22"/>
          <w:szCs w:val="22"/>
        </w:rPr>
        <w:t xml:space="preserve"> </w:t>
      </w:r>
      <w:r w:rsidRPr="00B3025C">
        <w:rPr>
          <w:rStyle w:val="Emphasis"/>
          <w:rFonts w:asciiTheme="minorHAnsi" w:hAnsiTheme="minorHAnsi" w:cstheme="minorHAnsi"/>
          <w:b/>
          <w:i w:val="0"/>
          <w:sz w:val="22"/>
          <w:szCs w:val="22"/>
        </w:rPr>
        <w:t>Committee</w:t>
      </w:r>
      <w:r w:rsidRPr="00B3025C">
        <w:rPr>
          <w:rFonts w:asciiTheme="minorHAnsi" w:hAnsiTheme="minorHAnsi" w:cstheme="minorHAnsi"/>
          <w:b/>
          <w:i/>
          <w:sz w:val="22"/>
          <w:szCs w:val="22"/>
        </w:rPr>
        <w:t xml:space="preserve"> </w:t>
      </w:r>
      <w:r w:rsidRPr="00B3025C">
        <w:rPr>
          <w:rFonts w:asciiTheme="minorHAnsi" w:hAnsiTheme="minorHAnsi" w:cstheme="minorHAnsi"/>
          <w:b/>
          <w:sz w:val="22"/>
          <w:szCs w:val="22"/>
        </w:rPr>
        <w:t xml:space="preserve">in the past four years?   </w:t>
      </w:r>
      <w:r>
        <w:rPr>
          <w:rFonts w:asciiTheme="minorHAnsi" w:hAnsiTheme="minorHAnsi" w:cstheme="minorHAnsi"/>
          <w:sz w:val="22"/>
          <w:szCs w:val="22"/>
        </w:rPr>
        <w:t xml:space="preserve"> ___ Yes   _</w:t>
      </w:r>
      <w:r w:rsidRPr="00B3025C">
        <w:rPr>
          <w:rFonts w:asciiTheme="minorHAnsi" w:hAnsiTheme="minorHAnsi" w:cstheme="minorHAnsi"/>
          <w:sz w:val="22"/>
          <w:szCs w:val="22"/>
        </w:rPr>
        <w:t>__No</w:t>
      </w:r>
    </w:p>
    <w:p w:rsidR="00B3025C" w:rsidRPr="00B3025C" w:rsidRDefault="00B3025C" w:rsidP="00B3025C">
      <w:pPr>
        <w:ind w:left="-180" w:right="-36"/>
        <w:rPr>
          <w:rFonts w:asciiTheme="minorHAnsi" w:hAnsiTheme="minorHAnsi" w:cstheme="minorHAnsi"/>
          <w:sz w:val="22"/>
          <w:szCs w:val="22"/>
        </w:rPr>
      </w:pPr>
    </w:p>
    <w:p w:rsidR="00B3025C" w:rsidRPr="00B3025C" w:rsidRDefault="00B3025C" w:rsidP="00B3025C">
      <w:pPr>
        <w:ind w:left="-180" w:right="-36"/>
        <w:rPr>
          <w:rFonts w:asciiTheme="minorHAnsi" w:hAnsiTheme="minorHAnsi" w:cstheme="minorHAnsi"/>
          <w:sz w:val="22"/>
          <w:szCs w:val="22"/>
        </w:rPr>
      </w:pPr>
      <w:r w:rsidRPr="00B3025C">
        <w:rPr>
          <w:rFonts w:asciiTheme="minorHAnsi" w:hAnsiTheme="minorHAnsi" w:cstheme="minorHAnsi"/>
          <w:sz w:val="22"/>
          <w:szCs w:val="22"/>
        </w:rPr>
        <w:t xml:space="preserve">Signed:      ______________________________________________________       </w:t>
      </w:r>
    </w:p>
    <w:p w:rsidR="00B3025C" w:rsidRPr="00B3025C" w:rsidRDefault="00B3025C" w:rsidP="00B3025C">
      <w:pPr>
        <w:ind w:left="-180" w:right="-36"/>
        <w:rPr>
          <w:rFonts w:asciiTheme="minorHAnsi" w:hAnsiTheme="minorHAnsi" w:cstheme="minorHAnsi"/>
          <w:sz w:val="22"/>
          <w:szCs w:val="22"/>
        </w:rPr>
      </w:pPr>
      <w:r w:rsidRPr="00B3025C">
        <w:rPr>
          <w:rFonts w:asciiTheme="minorHAnsi" w:hAnsiTheme="minorHAnsi" w:cstheme="minorHAnsi"/>
          <w:sz w:val="22"/>
          <w:szCs w:val="22"/>
        </w:rPr>
        <w:tab/>
      </w:r>
      <w:r w:rsidRPr="00B3025C">
        <w:rPr>
          <w:rFonts w:asciiTheme="minorHAnsi" w:hAnsiTheme="minorHAnsi" w:cstheme="minorHAnsi"/>
          <w:sz w:val="22"/>
          <w:szCs w:val="22"/>
        </w:rPr>
        <w:tab/>
      </w:r>
      <w:r w:rsidRPr="00B3025C">
        <w:rPr>
          <w:rFonts w:asciiTheme="minorHAnsi" w:hAnsiTheme="minorHAnsi" w:cstheme="minorHAnsi"/>
          <w:sz w:val="22"/>
          <w:szCs w:val="22"/>
        </w:rPr>
        <w:tab/>
      </w:r>
      <w:r w:rsidRPr="00B3025C">
        <w:rPr>
          <w:rFonts w:asciiTheme="minorHAnsi" w:hAnsiTheme="minorHAnsi" w:cstheme="minorHAnsi"/>
          <w:sz w:val="22"/>
          <w:szCs w:val="22"/>
        </w:rPr>
        <w:tab/>
      </w:r>
      <w:r w:rsidRPr="00B3025C">
        <w:rPr>
          <w:rFonts w:asciiTheme="minorHAnsi" w:hAnsiTheme="minorHAnsi" w:cstheme="minorHAnsi"/>
          <w:sz w:val="22"/>
          <w:szCs w:val="22"/>
        </w:rPr>
        <w:tab/>
      </w:r>
      <w:r w:rsidRPr="00B3025C">
        <w:rPr>
          <w:rFonts w:asciiTheme="minorHAnsi" w:hAnsiTheme="minorHAnsi" w:cstheme="minorHAnsi"/>
          <w:sz w:val="22"/>
          <w:szCs w:val="22"/>
        </w:rPr>
        <w:tab/>
      </w:r>
      <w:r w:rsidRPr="00B3025C">
        <w:rPr>
          <w:rFonts w:asciiTheme="minorHAnsi" w:hAnsiTheme="minorHAnsi" w:cstheme="minorHAnsi"/>
          <w:sz w:val="22"/>
          <w:szCs w:val="22"/>
        </w:rPr>
        <w:tab/>
      </w:r>
      <w:r w:rsidRPr="00B3025C">
        <w:rPr>
          <w:rFonts w:asciiTheme="minorHAnsi" w:hAnsiTheme="minorHAnsi" w:cstheme="minorHAnsi"/>
          <w:sz w:val="22"/>
          <w:szCs w:val="22"/>
        </w:rPr>
        <w:tab/>
      </w:r>
      <w:r w:rsidRPr="00B3025C">
        <w:rPr>
          <w:rFonts w:asciiTheme="minorHAnsi" w:hAnsiTheme="minorHAnsi" w:cstheme="minorHAnsi"/>
          <w:sz w:val="22"/>
          <w:szCs w:val="22"/>
        </w:rPr>
        <w:tab/>
      </w:r>
      <w:proofErr w:type="gramStart"/>
      <w:r w:rsidRPr="00B3025C">
        <w:rPr>
          <w:rFonts w:asciiTheme="minorHAnsi" w:hAnsiTheme="minorHAnsi" w:cstheme="minorHAnsi"/>
          <w:sz w:val="22"/>
          <w:szCs w:val="22"/>
        </w:rPr>
        <w:t>date</w:t>
      </w:r>
      <w:proofErr w:type="gramEnd"/>
    </w:p>
    <w:p w:rsidR="00B3025C" w:rsidRPr="00B3025C" w:rsidRDefault="00B3025C" w:rsidP="00B3025C">
      <w:pPr>
        <w:ind w:left="-180" w:right="-36"/>
        <w:rPr>
          <w:rFonts w:asciiTheme="minorHAnsi" w:hAnsiTheme="minorHAnsi" w:cstheme="minorHAnsi"/>
          <w:sz w:val="22"/>
          <w:szCs w:val="22"/>
        </w:rPr>
      </w:pPr>
      <w:r w:rsidRPr="00B3025C">
        <w:rPr>
          <w:rFonts w:asciiTheme="minorHAnsi" w:hAnsiTheme="minorHAnsi" w:cstheme="minorHAnsi"/>
          <w:sz w:val="22"/>
          <w:szCs w:val="22"/>
        </w:rPr>
        <w:t>Name:       ______________________________________________________</w:t>
      </w:r>
    </w:p>
    <w:p w:rsidR="00B3025C" w:rsidRPr="00B3025C" w:rsidRDefault="00B3025C" w:rsidP="00B3025C">
      <w:pPr>
        <w:pStyle w:val="NoSpacing"/>
        <w:ind w:left="-180" w:right="-36"/>
        <w:rPr>
          <w:rFonts w:asciiTheme="minorHAnsi" w:hAnsiTheme="minorHAnsi" w:cstheme="minorHAnsi"/>
          <w:sz w:val="20"/>
          <w:szCs w:val="20"/>
        </w:rPr>
      </w:pPr>
      <w:r w:rsidRPr="00B3025C">
        <w:rPr>
          <w:rFonts w:asciiTheme="minorHAnsi" w:hAnsiTheme="minorHAnsi" w:cstheme="minorHAnsi"/>
          <w:sz w:val="20"/>
          <w:szCs w:val="20"/>
        </w:rPr>
        <w:t xml:space="preserve">If you answered “yes” to any of the questions, please contact the Executive Director in the ALSC Office before you accept a nomination or appointment to discuss your specific situation.  Failure to disclose such activities may lead to immediate dismissal from the committee.  </w:t>
      </w:r>
      <w:r>
        <w:rPr>
          <w:rFonts w:asciiTheme="minorHAnsi" w:hAnsiTheme="minorHAnsi" w:cstheme="minorHAnsi"/>
          <w:sz w:val="20"/>
          <w:szCs w:val="20"/>
        </w:rPr>
        <w:br/>
      </w:r>
    </w:p>
    <w:p w:rsidR="00771EA9" w:rsidRPr="00E32B27" w:rsidRDefault="00B3025C" w:rsidP="00B3025C">
      <w:pPr>
        <w:pStyle w:val="BodyText2"/>
        <w:ind w:left="-180" w:right="-36"/>
        <w:jc w:val="center"/>
        <w:rPr>
          <w:rFonts w:ascii="Calibri" w:hAnsi="Calibri"/>
          <w:b/>
          <w:sz w:val="22"/>
          <w:szCs w:val="22"/>
        </w:rPr>
      </w:pPr>
      <w:proofErr w:type="gramStart"/>
      <w:r w:rsidRPr="00B3025C">
        <w:rPr>
          <w:rFonts w:asciiTheme="minorHAnsi" w:hAnsiTheme="minorHAnsi" w:cstheme="minorHAnsi"/>
          <w:i/>
          <w:sz w:val="18"/>
          <w:szCs w:val="18"/>
        </w:rPr>
        <w:t>February 2007, revised May 2009, June 2011.</w:t>
      </w:r>
      <w:proofErr w:type="gramEnd"/>
      <w:r w:rsidR="000A0866" w:rsidRPr="00B3025C">
        <w:rPr>
          <w:rFonts w:asciiTheme="minorHAnsi" w:hAnsiTheme="minorHAnsi" w:cstheme="minorHAnsi"/>
          <w:i/>
          <w:sz w:val="22"/>
          <w:szCs w:val="22"/>
        </w:rPr>
        <w:br w:type="page"/>
      </w:r>
      <w:r w:rsidR="00771EA9" w:rsidRPr="00E32B27">
        <w:rPr>
          <w:rFonts w:ascii="Calibri" w:hAnsi="Calibri"/>
          <w:b/>
          <w:sz w:val="22"/>
          <w:szCs w:val="22"/>
        </w:rPr>
        <w:lastRenderedPageBreak/>
        <w:t>RELATIONSHIP WITH PUBLISHERS</w:t>
      </w:r>
    </w:p>
    <w:p w:rsidR="00771EA9" w:rsidRPr="00E32B27" w:rsidRDefault="00771EA9" w:rsidP="00771EA9">
      <w:pPr>
        <w:ind w:right="-180"/>
        <w:rPr>
          <w:rFonts w:ascii="Calibri" w:hAnsi="Calibri"/>
          <w:sz w:val="22"/>
          <w:szCs w:val="22"/>
        </w:rPr>
      </w:pPr>
    </w:p>
    <w:p w:rsidR="00771EA9" w:rsidRPr="00E32B27" w:rsidRDefault="00771EA9" w:rsidP="000A0866">
      <w:pPr>
        <w:rPr>
          <w:rFonts w:ascii="Calibri" w:hAnsi="Calibri"/>
          <w:b/>
          <w:sz w:val="22"/>
          <w:szCs w:val="22"/>
        </w:rPr>
      </w:pPr>
      <w:r w:rsidRPr="00E32B27">
        <w:rPr>
          <w:rFonts w:ascii="Calibri" w:hAnsi="Calibri"/>
          <w:b/>
          <w:sz w:val="22"/>
          <w:szCs w:val="22"/>
        </w:rPr>
        <w:t>Guidelines for Committee Members</w:t>
      </w:r>
    </w:p>
    <w:p w:rsidR="000A0866" w:rsidRPr="00E32B27" w:rsidRDefault="000A0866" w:rsidP="000A0866">
      <w:pPr>
        <w:rPr>
          <w:rFonts w:ascii="Calibri" w:hAnsi="Calibri"/>
          <w:sz w:val="22"/>
          <w:szCs w:val="22"/>
        </w:rPr>
      </w:pPr>
    </w:p>
    <w:p w:rsidR="00771EA9" w:rsidRPr="00E32B27" w:rsidRDefault="00771EA9" w:rsidP="000A0866">
      <w:pPr>
        <w:rPr>
          <w:rFonts w:ascii="Calibri" w:hAnsi="Calibri"/>
          <w:sz w:val="22"/>
          <w:szCs w:val="22"/>
        </w:rPr>
      </w:pPr>
      <w:r w:rsidRPr="00E32B27">
        <w:rPr>
          <w:rFonts w:ascii="Calibri" w:hAnsi="Calibri"/>
          <w:sz w:val="22"/>
          <w:szCs w:val="22"/>
        </w:rPr>
        <w:t>Members of the committee adhere to guidelines regarding their relationship to publishers.  Important points:</w:t>
      </w:r>
    </w:p>
    <w:p w:rsidR="00771EA9" w:rsidRPr="00E32B27" w:rsidRDefault="00771EA9" w:rsidP="00771EA9">
      <w:pPr>
        <w:ind w:right="-180"/>
        <w:rPr>
          <w:rFonts w:ascii="Calibri" w:hAnsi="Calibri"/>
          <w:sz w:val="22"/>
          <w:szCs w:val="22"/>
        </w:rPr>
      </w:pPr>
    </w:p>
    <w:p w:rsidR="00771EA9" w:rsidRPr="00E32B27" w:rsidRDefault="00771EA9" w:rsidP="00771EA9">
      <w:pPr>
        <w:numPr>
          <w:ilvl w:val="0"/>
          <w:numId w:val="28"/>
        </w:numPr>
        <w:ind w:right="-180"/>
        <w:rPr>
          <w:rFonts w:ascii="Calibri" w:hAnsi="Calibri"/>
          <w:sz w:val="22"/>
          <w:szCs w:val="22"/>
        </w:rPr>
      </w:pPr>
      <w:r w:rsidRPr="00E32B27">
        <w:rPr>
          <w:rFonts w:ascii="Calibri" w:hAnsi="Calibri"/>
          <w:sz w:val="22"/>
          <w:szCs w:val="22"/>
        </w:rPr>
        <w:t>The ALSC Deputy Director makes the committee roster available to publishers as soon as possible in the year under consideration.</w:t>
      </w:r>
    </w:p>
    <w:p w:rsidR="00171762" w:rsidRPr="00E32B27" w:rsidRDefault="00771EA9" w:rsidP="00171762">
      <w:pPr>
        <w:numPr>
          <w:ilvl w:val="0"/>
          <w:numId w:val="26"/>
        </w:numPr>
        <w:ind w:right="-180"/>
        <w:rPr>
          <w:rFonts w:ascii="Calibri" w:hAnsi="Calibri"/>
          <w:sz w:val="22"/>
          <w:szCs w:val="22"/>
        </w:rPr>
      </w:pPr>
      <w:r w:rsidRPr="00E32B27">
        <w:rPr>
          <w:rFonts w:ascii="Calibri" w:hAnsi="Calibri"/>
          <w:sz w:val="22"/>
          <w:szCs w:val="22"/>
        </w:rPr>
        <w:t>Many publishers send committee members eligible books for consideration.  Committee members may accept these unsolicited books.</w:t>
      </w:r>
    </w:p>
    <w:p w:rsidR="00171762" w:rsidRPr="00E32B27" w:rsidRDefault="00171762" w:rsidP="00171762">
      <w:pPr>
        <w:numPr>
          <w:ilvl w:val="0"/>
          <w:numId w:val="26"/>
        </w:numPr>
        <w:ind w:right="-180"/>
        <w:rPr>
          <w:rFonts w:ascii="Calibri" w:hAnsi="Calibri"/>
          <w:sz w:val="22"/>
          <w:szCs w:val="22"/>
        </w:rPr>
      </w:pPr>
      <w:r w:rsidRPr="00E32B27">
        <w:rPr>
          <w:rFonts w:ascii="Calibri" w:hAnsi="Calibri"/>
          <w:sz w:val="22"/>
          <w:szCs w:val="22"/>
        </w:rPr>
        <w:t xml:space="preserve">The Chair surveys committee members regularly to ascertain which books have not been received. </w:t>
      </w:r>
    </w:p>
    <w:p w:rsidR="00171762" w:rsidRPr="00E32B27" w:rsidRDefault="00171762" w:rsidP="00171762">
      <w:pPr>
        <w:numPr>
          <w:ilvl w:val="0"/>
          <w:numId w:val="26"/>
        </w:numPr>
        <w:ind w:right="-180"/>
        <w:rPr>
          <w:rFonts w:ascii="Calibri" w:hAnsi="Calibri"/>
          <w:sz w:val="22"/>
          <w:szCs w:val="22"/>
        </w:rPr>
      </w:pPr>
      <w:r w:rsidRPr="00E32B27">
        <w:rPr>
          <w:rFonts w:ascii="Calibri" w:hAnsi="Calibri"/>
          <w:sz w:val="22"/>
          <w:szCs w:val="22"/>
        </w:rPr>
        <w:t xml:space="preserve">If certain titles have been difficult to obtain, the Chair may contact publishers directly to inform them of books the committee needs to see, especially towards the end of the year when time is so important. Individual committee members should </w:t>
      </w:r>
      <w:r w:rsidRPr="00E32B27">
        <w:rPr>
          <w:rFonts w:ascii="Calibri" w:hAnsi="Calibri"/>
          <w:sz w:val="22"/>
          <w:szCs w:val="22"/>
          <w:u w:val="single"/>
        </w:rPr>
        <w:t>not</w:t>
      </w:r>
      <w:r w:rsidRPr="00E32B27">
        <w:rPr>
          <w:rFonts w:ascii="Calibri" w:hAnsi="Calibri"/>
          <w:sz w:val="22"/>
          <w:szCs w:val="22"/>
        </w:rPr>
        <w:t xml:space="preserve"> contact publishers. The Chair may also notify the ALSC Deputy Director who can also try to obtain the books.</w:t>
      </w:r>
    </w:p>
    <w:p w:rsidR="00171762" w:rsidRPr="00E32B27" w:rsidRDefault="00171762" w:rsidP="00171762">
      <w:pPr>
        <w:numPr>
          <w:ilvl w:val="0"/>
          <w:numId w:val="26"/>
        </w:numPr>
        <w:ind w:right="-180"/>
        <w:rPr>
          <w:rFonts w:ascii="Calibri" w:hAnsi="Calibri"/>
          <w:sz w:val="22"/>
          <w:szCs w:val="22"/>
        </w:rPr>
      </w:pPr>
      <w:r w:rsidRPr="00E32B27">
        <w:rPr>
          <w:rFonts w:ascii="Calibri" w:hAnsi="Calibri"/>
          <w:sz w:val="22"/>
          <w:szCs w:val="22"/>
        </w:rPr>
        <w:t>The Chair may contact publishers for background information about books under consideration, in order to verify eligibility.</w:t>
      </w:r>
    </w:p>
    <w:p w:rsidR="00771EA9" w:rsidRPr="00E32B27" w:rsidRDefault="00771EA9" w:rsidP="00771EA9">
      <w:pPr>
        <w:numPr>
          <w:ilvl w:val="0"/>
          <w:numId w:val="25"/>
        </w:numPr>
        <w:ind w:right="-180"/>
        <w:rPr>
          <w:rFonts w:ascii="Calibri" w:hAnsi="Calibri"/>
          <w:sz w:val="22"/>
          <w:szCs w:val="22"/>
        </w:rPr>
      </w:pPr>
      <w:r w:rsidRPr="00E32B27">
        <w:rPr>
          <w:rFonts w:ascii="Calibri" w:hAnsi="Calibri"/>
          <w:sz w:val="22"/>
          <w:szCs w:val="22"/>
        </w:rPr>
        <w:t xml:space="preserve">Committee members are not to solicit publishers for free, personal copies of eligible books.  </w:t>
      </w:r>
      <w:r w:rsidR="00171762" w:rsidRPr="00E32B27">
        <w:rPr>
          <w:rFonts w:ascii="Calibri" w:hAnsi="Calibri"/>
          <w:sz w:val="22"/>
          <w:szCs w:val="22"/>
        </w:rPr>
        <w:t xml:space="preserve">Members accept appointment to this committee with the understanding that they have access to new books and may borrow additional books from the ALSC office. </w:t>
      </w:r>
      <w:r w:rsidRPr="00E32B27">
        <w:rPr>
          <w:rFonts w:ascii="Calibri" w:hAnsi="Calibri"/>
          <w:sz w:val="22"/>
          <w:szCs w:val="22"/>
        </w:rPr>
        <w:t xml:space="preserve">Ultimately, it is the responsibility of each committee member to obtain such books for reading. </w:t>
      </w:r>
    </w:p>
    <w:p w:rsidR="00771EA9" w:rsidRPr="00E32B27" w:rsidRDefault="00771EA9" w:rsidP="00771EA9">
      <w:pPr>
        <w:numPr>
          <w:ilvl w:val="0"/>
          <w:numId w:val="25"/>
        </w:numPr>
        <w:ind w:right="-180"/>
        <w:rPr>
          <w:rFonts w:ascii="Calibri" w:hAnsi="Calibri"/>
          <w:sz w:val="22"/>
          <w:szCs w:val="22"/>
        </w:rPr>
      </w:pPr>
      <w:r w:rsidRPr="00E32B27">
        <w:rPr>
          <w:rFonts w:ascii="Calibri" w:hAnsi="Calibri"/>
          <w:sz w:val="22"/>
          <w:szCs w:val="22"/>
        </w:rPr>
        <w:t xml:space="preserve">Committee members are cautioned to avoid any conflicts of interest that might grow out of personal contact with personnel involved in publishing children’s books.  It is not necessary to suspend these contacts so long as there is the express understanding that such contacts in no way influence how books are considered or the final choices made.  </w:t>
      </w:r>
    </w:p>
    <w:p w:rsidR="00771EA9" w:rsidRPr="00E32B27" w:rsidRDefault="00771EA9" w:rsidP="00771EA9">
      <w:pPr>
        <w:numPr>
          <w:ilvl w:val="0"/>
          <w:numId w:val="8"/>
        </w:numPr>
        <w:ind w:right="-180"/>
        <w:rPr>
          <w:rFonts w:ascii="Calibri" w:hAnsi="Calibri"/>
          <w:sz w:val="22"/>
          <w:szCs w:val="22"/>
        </w:rPr>
      </w:pPr>
      <w:r w:rsidRPr="00E32B27">
        <w:rPr>
          <w:rFonts w:ascii="Calibri" w:hAnsi="Calibri"/>
          <w:sz w:val="22"/>
          <w:szCs w:val="22"/>
        </w:rPr>
        <w:t>Committee members are not to solicit publishers for favors, invitations, or the like.  However, should there be such unsolicited offers, committee members may accept with the express understanding that acceptance in no way influences how books are considered or final choices made.</w:t>
      </w:r>
    </w:p>
    <w:p w:rsidR="00771EA9" w:rsidRPr="00E32B27" w:rsidRDefault="00771EA9" w:rsidP="00771EA9">
      <w:pPr>
        <w:ind w:right="-180"/>
        <w:rPr>
          <w:rFonts w:ascii="Calibri" w:hAnsi="Calibri"/>
          <w:sz w:val="22"/>
          <w:szCs w:val="22"/>
        </w:rPr>
      </w:pPr>
    </w:p>
    <w:p w:rsidR="00771EA9" w:rsidRPr="00E32B27" w:rsidRDefault="00771EA9" w:rsidP="000A0866">
      <w:pPr>
        <w:rPr>
          <w:rFonts w:ascii="Calibri" w:hAnsi="Calibri"/>
          <w:b/>
          <w:sz w:val="22"/>
          <w:szCs w:val="22"/>
        </w:rPr>
      </w:pPr>
      <w:r w:rsidRPr="00E32B27">
        <w:rPr>
          <w:rFonts w:ascii="Calibri" w:hAnsi="Calibri"/>
          <w:b/>
          <w:sz w:val="22"/>
          <w:szCs w:val="22"/>
        </w:rPr>
        <w:t>Guidelines for Publishers</w:t>
      </w:r>
    </w:p>
    <w:p w:rsidR="000A0866" w:rsidRPr="00E32B27" w:rsidRDefault="000A0866" w:rsidP="000A0866">
      <w:pPr>
        <w:rPr>
          <w:rFonts w:ascii="Calibri" w:hAnsi="Calibri"/>
          <w:b/>
          <w:sz w:val="22"/>
          <w:szCs w:val="22"/>
        </w:rPr>
      </w:pPr>
    </w:p>
    <w:p w:rsidR="00771EA9" w:rsidRPr="00E32B27" w:rsidRDefault="00771EA9" w:rsidP="000A0866">
      <w:pPr>
        <w:rPr>
          <w:rFonts w:ascii="Calibri" w:hAnsi="Calibri"/>
          <w:sz w:val="22"/>
          <w:szCs w:val="22"/>
        </w:rPr>
      </w:pPr>
      <w:r w:rsidRPr="00E32B27">
        <w:rPr>
          <w:rFonts w:ascii="Calibri" w:hAnsi="Calibri"/>
          <w:sz w:val="22"/>
          <w:szCs w:val="22"/>
        </w:rPr>
        <w:t xml:space="preserve">Publishers are encouraged to support the work of the </w:t>
      </w:r>
      <w:r w:rsidR="00FE3D59" w:rsidRPr="00E32B27">
        <w:rPr>
          <w:rFonts w:ascii="Calibri" w:hAnsi="Calibri"/>
          <w:sz w:val="22"/>
          <w:szCs w:val="22"/>
        </w:rPr>
        <w:t>Batchelder</w:t>
      </w:r>
      <w:r w:rsidRPr="00E32B27">
        <w:rPr>
          <w:rFonts w:ascii="Calibri" w:hAnsi="Calibri"/>
          <w:sz w:val="22"/>
          <w:szCs w:val="22"/>
        </w:rPr>
        <w:t xml:space="preserve"> </w:t>
      </w:r>
      <w:r w:rsidR="00F1398C" w:rsidRPr="00E32B27">
        <w:rPr>
          <w:rFonts w:ascii="Calibri" w:hAnsi="Calibri"/>
          <w:sz w:val="22"/>
          <w:szCs w:val="22"/>
        </w:rPr>
        <w:t xml:space="preserve">Award </w:t>
      </w:r>
      <w:r w:rsidRPr="00E32B27">
        <w:rPr>
          <w:rFonts w:ascii="Calibri" w:hAnsi="Calibri"/>
          <w:sz w:val="22"/>
          <w:szCs w:val="22"/>
        </w:rPr>
        <w:t>Committee.  Submission procedures are outlined for publishers on the ALSC Web page.</w:t>
      </w:r>
    </w:p>
    <w:p w:rsidR="00771EA9" w:rsidRPr="00E32B27" w:rsidRDefault="00771EA9" w:rsidP="00771EA9">
      <w:pPr>
        <w:ind w:right="-180"/>
        <w:rPr>
          <w:rFonts w:ascii="Calibri" w:hAnsi="Calibri"/>
          <w:sz w:val="22"/>
          <w:szCs w:val="22"/>
        </w:rPr>
      </w:pPr>
      <w:r w:rsidRPr="00E32B27">
        <w:rPr>
          <w:rFonts w:ascii="Calibri" w:hAnsi="Calibri"/>
          <w:sz w:val="22"/>
          <w:szCs w:val="22"/>
        </w:rPr>
        <w:t xml:space="preserve">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28"/>
      </w:tblGrid>
      <w:tr w:rsidR="00771EA9" w:rsidRPr="00E32B27" w:rsidTr="003248E8">
        <w:tc>
          <w:tcPr>
            <w:tcW w:w="9828" w:type="dxa"/>
          </w:tcPr>
          <w:p w:rsidR="00771EA9" w:rsidRPr="00E32B27" w:rsidRDefault="00771EA9" w:rsidP="004F3B5E">
            <w:pPr>
              <w:ind w:right="-180"/>
              <w:rPr>
                <w:rFonts w:ascii="Calibri" w:hAnsi="Calibri"/>
                <w:sz w:val="22"/>
                <w:szCs w:val="22"/>
              </w:rPr>
            </w:pPr>
            <w:r w:rsidRPr="00E32B27">
              <w:rPr>
                <w:rFonts w:ascii="Calibri" w:hAnsi="Calibri"/>
                <w:sz w:val="22"/>
                <w:szCs w:val="22"/>
              </w:rPr>
              <w:t xml:space="preserve">To submit works for consideration for one of the ALSC media awards: </w:t>
            </w:r>
          </w:p>
          <w:p w:rsidR="00771EA9" w:rsidRPr="00E32B27" w:rsidRDefault="00771EA9" w:rsidP="004F3B5E">
            <w:pPr>
              <w:numPr>
                <w:ilvl w:val="0"/>
                <w:numId w:val="27"/>
              </w:numPr>
              <w:ind w:right="-180"/>
              <w:rPr>
                <w:rFonts w:ascii="Calibri" w:hAnsi="Calibri"/>
                <w:sz w:val="22"/>
                <w:szCs w:val="22"/>
              </w:rPr>
            </w:pPr>
            <w:r w:rsidRPr="00E32B27">
              <w:rPr>
                <w:rFonts w:ascii="Calibri" w:hAnsi="Calibri"/>
                <w:sz w:val="22"/>
                <w:szCs w:val="22"/>
              </w:rPr>
              <w:t xml:space="preserve">Review the terms and criteria for the award. </w:t>
            </w:r>
          </w:p>
          <w:p w:rsidR="00771EA9" w:rsidRPr="00E32B27" w:rsidRDefault="00771EA9" w:rsidP="004F3B5E">
            <w:pPr>
              <w:numPr>
                <w:ilvl w:val="0"/>
                <w:numId w:val="27"/>
              </w:numPr>
              <w:ind w:right="-180"/>
              <w:rPr>
                <w:rFonts w:ascii="Calibri" w:hAnsi="Calibri"/>
                <w:sz w:val="22"/>
                <w:szCs w:val="22"/>
              </w:rPr>
            </w:pPr>
            <w:r w:rsidRPr="00E32B27">
              <w:rPr>
                <w:rFonts w:ascii="Calibri" w:hAnsi="Calibri"/>
                <w:sz w:val="22"/>
                <w:szCs w:val="22"/>
              </w:rPr>
              <w:t>Send one copy of the work to the ALSC office (50 East Huron, Chicago, IL 60611-2795). Please indicate for which award the submission is intended.</w:t>
            </w:r>
          </w:p>
          <w:p w:rsidR="00771EA9" w:rsidRPr="00E32B27" w:rsidRDefault="00771EA9" w:rsidP="004F3B5E">
            <w:pPr>
              <w:numPr>
                <w:ilvl w:val="0"/>
                <w:numId w:val="27"/>
              </w:numPr>
              <w:ind w:right="-180"/>
              <w:rPr>
                <w:rFonts w:ascii="Calibri" w:hAnsi="Calibri"/>
                <w:sz w:val="22"/>
                <w:szCs w:val="22"/>
              </w:rPr>
            </w:pPr>
            <w:r w:rsidRPr="00E32B27">
              <w:rPr>
                <w:rFonts w:ascii="Calibri" w:hAnsi="Calibri"/>
                <w:sz w:val="22"/>
                <w:szCs w:val="22"/>
              </w:rPr>
              <w:t>Submit one copy of the work to the award committee Chair. You have the option of sending a copy of the work to each committee member, but it is not required.</w:t>
            </w:r>
          </w:p>
          <w:p w:rsidR="00771EA9" w:rsidRPr="00E32B27" w:rsidRDefault="00771EA9" w:rsidP="004F3B5E">
            <w:pPr>
              <w:numPr>
                <w:ilvl w:val="0"/>
                <w:numId w:val="27"/>
              </w:numPr>
              <w:ind w:right="-180"/>
              <w:rPr>
                <w:rFonts w:ascii="Calibri" w:hAnsi="Calibri"/>
                <w:sz w:val="22"/>
                <w:szCs w:val="22"/>
              </w:rPr>
            </w:pPr>
            <w:r w:rsidRPr="00E32B27">
              <w:rPr>
                <w:rFonts w:ascii="Calibri" w:hAnsi="Calibri"/>
                <w:sz w:val="22"/>
                <w:szCs w:val="22"/>
              </w:rPr>
              <w:t>A list of selection committee members for each award is available through a link on each award's Terms and Criteria page.</w:t>
            </w:r>
          </w:p>
          <w:p w:rsidR="00771EA9" w:rsidRPr="00E32B27" w:rsidRDefault="00771EA9" w:rsidP="004F3B5E">
            <w:pPr>
              <w:ind w:right="-180"/>
              <w:rPr>
                <w:rFonts w:ascii="Calibri" w:hAnsi="Calibri"/>
                <w:sz w:val="22"/>
                <w:szCs w:val="22"/>
              </w:rPr>
            </w:pPr>
            <w:r w:rsidRPr="00E32B27">
              <w:rPr>
                <w:rFonts w:ascii="Calibri" w:hAnsi="Calibri"/>
                <w:sz w:val="22"/>
                <w:szCs w:val="22"/>
              </w:rPr>
              <w:t xml:space="preserve">Deadline for submitting works is </w:t>
            </w:r>
            <w:r w:rsidRPr="00E32B27">
              <w:rPr>
                <w:rFonts w:ascii="Calibri" w:hAnsi="Calibri"/>
                <w:b/>
                <w:sz w:val="22"/>
                <w:szCs w:val="22"/>
              </w:rPr>
              <w:t>December 31</w:t>
            </w:r>
            <w:r w:rsidRPr="00E32B27">
              <w:rPr>
                <w:rFonts w:ascii="Calibri" w:hAnsi="Calibri"/>
                <w:sz w:val="22"/>
                <w:szCs w:val="22"/>
              </w:rPr>
              <w:t xml:space="preserve"> of the publication year for all awards and notables.</w:t>
            </w:r>
          </w:p>
        </w:tc>
      </w:tr>
    </w:tbl>
    <w:p w:rsidR="003248E8" w:rsidRDefault="003248E8" w:rsidP="00771EA9">
      <w:pPr>
        <w:ind w:right="-180"/>
        <w:jc w:val="center"/>
        <w:rPr>
          <w:rFonts w:ascii="Calibri" w:hAnsi="Calibri"/>
          <w:b/>
          <w:sz w:val="22"/>
          <w:szCs w:val="22"/>
        </w:rPr>
      </w:pPr>
    </w:p>
    <w:p w:rsidR="003248E8" w:rsidRDefault="003248E8" w:rsidP="00771EA9">
      <w:pPr>
        <w:ind w:right="-180"/>
        <w:jc w:val="center"/>
        <w:rPr>
          <w:rFonts w:ascii="Calibri" w:hAnsi="Calibri"/>
          <w:b/>
          <w:sz w:val="22"/>
          <w:szCs w:val="22"/>
        </w:rPr>
      </w:pPr>
    </w:p>
    <w:p w:rsidR="003248E8" w:rsidRDefault="003248E8" w:rsidP="00771EA9">
      <w:pPr>
        <w:ind w:right="-180"/>
        <w:jc w:val="center"/>
        <w:rPr>
          <w:rFonts w:ascii="Calibri" w:hAnsi="Calibri"/>
          <w:b/>
          <w:sz w:val="22"/>
          <w:szCs w:val="22"/>
        </w:rPr>
      </w:pPr>
    </w:p>
    <w:p w:rsidR="007E60FA" w:rsidRDefault="007E60FA" w:rsidP="00771EA9">
      <w:pPr>
        <w:ind w:right="-180"/>
        <w:jc w:val="center"/>
        <w:rPr>
          <w:rFonts w:ascii="Calibri" w:hAnsi="Calibri"/>
          <w:b/>
          <w:sz w:val="22"/>
          <w:szCs w:val="22"/>
        </w:rPr>
      </w:pPr>
    </w:p>
    <w:p w:rsidR="00771EA9" w:rsidRPr="00E32B27" w:rsidRDefault="00771EA9" w:rsidP="00771EA9">
      <w:pPr>
        <w:ind w:right="-180"/>
        <w:jc w:val="center"/>
        <w:rPr>
          <w:rFonts w:ascii="Calibri" w:hAnsi="Calibri"/>
          <w:b/>
          <w:sz w:val="22"/>
          <w:szCs w:val="22"/>
        </w:rPr>
      </w:pPr>
      <w:r w:rsidRPr="00E32B27">
        <w:rPr>
          <w:rFonts w:ascii="Calibri" w:hAnsi="Calibri"/>
          <w:b/>
          <w:sz w:val="22"/>
          <w:szCs w:val="22"/>
        </w:rPr>
        <w:lastRenderedPageBreak/>
        <w:t>SELF-PUBLISHED /SMALL PRESS TITLES</w:t>
      </w:r>
    </w:p>
    <w:p w:rsidR="00771EA9" w:rsidRPr="00E32B27" w:rsidRDefault="00771EA9" w:rsidP="00771EA9">
      <w:pPr>
        <w:pStyle w:val="BodyTextIndent2"/>
        <w:tabs>
          <w:tab w:val="clear" w:pos="720"/>
          <w:tab w:val="left" w:pos="360"/>
        </w:tabs>
        <w:ind w:left="0" w:right="-180" w:firstLine="0"/>
        <w:jc w:val="center"/>
        <w:rPr>
          <w:rFonts w:ascii="Calibri" w:hAnsi="Calibri"/>
          <w:sz w:val="22"/>
          <w:szCs w:val="22"/>
        </w:rPr>
      </w:pPr>
    </w:p>
    <w:p w:rsidR="00771EA9" w:rsidRPr="00E32B27" w:rsidRDefault="00771EA9" w:rsidP="00771EA9">
      <w:pPr>
        <w:ind w:right="-180"/>
        <w:rPr>
          <w:rFonts w:ascii="Calibri" w:hAnsi="Calibri"/>
          <w:sz w:val="22"/>
          <w:szCs w:val="22"/>
        </w:rPr>
      </w:pPr>
      <w:r w:rsidRPr="00E32B27">
        <w:rPr>
          <w:rFonts w:ascii="Calibri" w:hAnsi="Calibri"/>
          <w:sz w:val="22"/>
          <w:szCs w:val="22"/>
        </w:rPr>
        <w:t xml:space="preserve">If an author or representative of an author of book published by a small, independent press submits his or her </w:t>
      </w:r>
      <w:r w:rsidR="000A0866" w:rsidRPr="00E32B27">
        <w:rPr>
          <w:rFonts w:ascii="Calibri" w:hAnsi="Calibri"/>
          <w:sz w:val="22"/>
          <w:szCs w:val="22"/>
        </w:rPr>
        <w:t>Batchelder</w:t>
      </w:r>
      <w:r w:rsidRPr="00E32B27">
        <w:rPr>
          <w:rFonts w:ascii="Calibri" w:hAnsi="Calibri"/>
          <w:sz w:val="22"/>
          <w:szCs w:val="22"/>
        </w:rPr>
        <w:t xml:space="preserve">- eligible book to the </w:t>
      </w:r>
      <w:r w:rsidR="000A0866" w:rsidRPr="00E32B27">
        <w:rPr>
          <w:rFonts w:ascii="Calibri" w:hAnsi="Calibri"/>
          <w:sz w:val="22"/>
          <w:szCs w:val="22"/>
        </w:rPr>
        <w:t>Batchelder</w:t>
      </w:r>
      <w:r w:rsidRPr="00E32B27">
        <w:rPr>
          <w:rFonts w:ascii="Calibri" w:hAnsi="Calibri"/>
          <w:sz w:val="22"/>
          <w:szCs w:val="22"/>
        </w:rPr>
        <w:t xml:space="preserve"> Committee for consideration, and that book </w:t>
      </w:r>
      <w:proofErr w:type="gramStart"/>
      <w:r w:rsidRPr="00E32B27">
        <w:rPr>
          <w:rFonts w:ascii="Calibri" w:hAnsi="Calibri"/>
          <w:sz w:val="22"/>
          <w:szCs w:val="22"/>
        </w:rPr>
        <w:t>is</w:t>
      </w:r>
      <w:proofErr w:type="gramEnd"/>
      <w:r w:rsidRPr="00E32B27">
        <w:rPr>
          <w:rFonts w:ascii="Calibri" w:hAnsi="Calibri"/>
          <w:sz w:val="22"/>
          <w:szCs w:val="22"/>
        </w:rPr>
        <w:t xml:space="preserve"> republished later by another publisher, then the book will </w:t>
      </w:r>
      <w:r w:rsidRPr="00E32B27">
        <w:rPr>
          <w:rFonts w:ascii="Calibri" w:hAnsi="Calibri"/>
          <w:sz w:val="22"/>
          <w:szCs w:val="22"/>
          <w:u w:val="single"/>
        </w:rPr>
        <w:t>not</w:t>
      </w:r>
      <w:r w:rsidRPr="00E32B27">
        <w:rPr>
          <w:rFonts w:ascii="Calibri" w:hAnsi="Calibri"/>
          <w:sz w:val="22"/>
          <w:szCs w:val="22"/>
        </w:rPr>
        <w:t xml:space="preserve"> be reconsidered upon its commercial publication. The chair of the </w:t>
      </w:r>
      <w:r w:rsidR="000A0866" w:rsidRPr="00E32B27">
        <w:rPr>
          <w:rFonts w:ascii="Calibri" w:hAnsi="Calibri"/>
          <w:sz w:val="22"/>
          <w:szCs w:val="22"/>
        </w:rPr>
        <w:t>Batchelder</w:t>
      </w:r>
      <w:r w:rsidRPr="00E32B27">
        <w:rPr>
          <w:rFonts w:ascii="Calibri" w:hAnsi="Calibri"/>
          <w:sz w:val="22"/>
          <w:szCs w:val="22"/>
        </w:rPr>
        <w:t xml:space="preserve"> Committee will keep and pass on a current–year list of </w:t>
      </w:r>
      <w:r w:rsidR="000A0866" w:rsidRPr="00E32B27">
        <w:rPr>
          <w:rFonts w:ascii="Calibri" w:hAnsi="Calibri"/>
          <w:sz w:val="22"/>
          <w:szCs w:val="22"/>
        </w:rPr>
        <w:t>Batchelder</w:t>
      </w:r>
      <w:r w:rsidRPr="00E32B27">
        <w:rPr>
          <w:rFonts w:ascii="Calibri" w:hAnsi="Calibri"/>
          <w:sz w:val="22"/>
          <w:szCs w:val="22"/>
        </w:rPr>
        <w:t>- eligible books received directly from authors or from small, independent presses (Adopted by ALSC Board of Directors, June 2004).</w:t>
      </w:r>
    </w:p>
    <w:p w:rsidR="00771EA9" w:rsidRPr="00E32B27" w:rsidRDefault="00771EA9" w:rsidP="00771EA9">
      <w:pPr>
        <w:ind w:right="-180"/>
        <w:jc w:val="center"/>
        <w:rPr>
          <w:rFonts w:ascii="Calibri" w:hAnsi="Calibri"/>
          <w:sz w:val="22"/>
          <w:szCs w:val="22"/>
        </w:rPr>
      </w:pPr>
    </w:p>
    <w:p w:rsidR="00771EA9" w:rsidRPr="00E32B27" w:rsidRDefault="00771EA9" w:rsidP="00771EA9">
      <w:pPr>
        <w:ind w:right="-180"/>
        <w:jc w:val="center"/>
        <w:rPr>
          <w:rFonts w:ascii="Calibri" w:hAnsi="Calibri"/>
          <w:sz w:val="22"/>
          <w:szCs w:val="22"/>
        </w:rPr>
      </w:pPr>
    </w:p>
    <w:p w:rsidR="004F3B5E" w:rsidRPr="00E32B27" w:rsidRDefault="004F3B5E">
      <w:pPr>
        <w:tabs>
          <w:tab w:val="left" w:pos="360"/>
          <w:tab w:val="left" w:pos="1080"/>
        </w:tabs>
        <w:jc w:val="center"/>
        <w:rPr>
          <w:rFonts w:ascii="Calibri" w:hAnsi="Calibri"/>
          <w:b/>
          <w:sz w:val="22"/>
          <w:szCs w:val="22"/>
        </w:rPr>
      </w:pPr>
      <w:r w:rsidRPr="00E32B27">
        <w:rPr>
          <w:rFonts w:ascii="Calibri" w:hAnsi="Calibri"/>
          <w:b/>
          <w:sz w:val="22"/>
          <w:szCs w:val="22"/>
        </w:rPr>
        <w:t>ELECTRONIC COMMUNICATION</w:t>
      </w:r>
    </w:p>
    <w:p w:rsidR="004F3B5E" w:rsidRPr="00E32B27" w:rsidRDefault="004F3B5E">
      <w:pPr>
        <w:jc w:val="center"/>
        <w:rPr>
          <w:rFonts w:ascii="Calibri" w:hAnsi="Calibri"/>
          <w:sz w:val="22"/>
          <w:szCs w:val="22"/>
        </w:rPr>
      </w:pPr>
    </w:p>
    <w:p w:rsidR="004F3B5E" w:rsidRPr="00E32B27" w:rsidRDefault="004F3B5E">
      <w:pPr>
        <w:rPr>
          <w:rFonts w:ascii="Calibri" w:hAnsi="Calibri"/>
          <w:sz w:val="22"/>
          <w:szCs w:val="22"/>
        </w:rPr>
      </w:pPr>
      <w:r w:rsidRPr="00E32B27">
        <w:rPr>
          <w:rFonts w:ascii="Calibri" w:hAnsi="Calibri"/>
          <w:sz w:val="22"/>
          <w:szCs w:val="22"/>
        </w:rPr>
        <w:t xml:space="preserve">Electronic communication facilitates the distribution of information from the Chair to committee members, the regular discussion of procedural issues, and, at the discretion of the Chair, the open discussion among committee members of matters of concern.   The Committee adheres to the “Guidelines for Electronic Communication for ALSC Committees,” as adopted by the ALSC Board and as posted on the ALSC web page (see page </w:t>
      </w:r>
      <w:r w:rsidR="00D96AB4" w:rsidRPr="00E32B27">
        <w:rPr>
          <w:rFonts w:ascii="Calibri" w:hAnsi="Calibri"/>
          <w:sz w:val="22"/>
          <w:szCs w:val="22"/>
        </w:rPr>
        <w:t>87</w:t>
      </w:r>
      <w:r w:rsidRPr="00E32B27">
        <w:rPr>
          <w:rFonts w:ascii="Calibri" w:hAnsi="Calibri"/>
          <w:sz w:val="22"/>
          <w:szCs w:val="22"/>
        </w:rPr>
        <w:t>).</w:t>
      </w:r>
    </w:p>
    <w:p w:rsidR="004F3B5E" w:rsidRPr="00E32B27" w:rsidRDefault="004F3B5E">
      <w:pPr>
        <w:rPr>
          <w:rFonts w:ascii="Calibri" w:hAnsi="Calibri"/>
          <w:sz w:val="22"/>
          <w:szCs w:val="22"/>
        </w:rPr>
      </w:pPr>
    </w:p>
    <w:p w:rsidR="004F3B5E" w:rsidRPr="00E32B27" w:rsidRDefault="004F3B5E">
      <w:pPr>
        <w:rPr>
          <w:rFonts w:ascii="Calibri" w:hAnsi="Calibri"/>
          <w:sz w:val="22"/>
          <w:szCs w:val="22"/>
        </w:rPr>
      </w:pPr>
      <w:r w:rsidRPr="00E32B27">
        <w:rPr>
          <w:rFonts w:ascii="Calibri" w:hAnsi="Calibri"/>
          <w:sz w:val="22"/>
          <w:szCs w:val="22"/>
        </w:rPr>
        <w:t xml:space="preserve">The Chair will establish ground rules for electronic communication by the committee at the beginning of his/her term. At times, the Chair may invite open discussion on a matter of concern.  The Chair facilitates such open discussion.  </w:t>
      </w:r>
    </w:p>
    <w:p w:rsidR="004F3B5E" w:rsidRPr="00E32B27" w:rsidRDefault="004F3B5E">
      <w:pPr>
        <w:rPr>
          <w:rFonts w:ascii="Calibri" w:hAnsi="Calibri"/>
          <w:sz w:val="22"/>
          <w:szCs w:val="22"/>
        </w:rPr>
      </w:pPr>
    </w:p>
    <w:p w:rsidR="004F3B5E" w:rsidRPr="00E32B27" w:rsidRDefault="004F3B5E">
      <w:pPr>
        <w:rPr>
          <w:rFonts w:ascii="Calibri" w:hAnsi="Calibri"/>
          <w:sz w:val="22"/>
          <w:szCs w:val="22"/>
        </w:rPr>
      </w:pPr>
      <w:r w:rsidRPr="00E32B27">
        <w:rPr>
          <w:rFonts w:ascii="Calibri" w:hAnsi="Calibri"/>
          <w:sz w:val="22"/>
          <w:szCs w:val="22"/>
        </w:rPr>
        <w:t xml:space="preserve">As a practical matter, e-mail is not used for substantive discussion.  It is not a substitute for face-to-face book discussion.  During the year, committee members may wish to discuss matters of concern having to do with eligibility or factual errors in a book.  Questions on such matters are directed to the Chair who decides whether or not to bring a particular question to the full committee.  </w:t>
      </w:r>
    </w:p>
    <w:p w:rsidR="004F3B5E" w:rsidRPr="00E32B27" w:rsidRDefault="004F3B5E">
      <w:pPr>
        <w:rPr>
          <w:rFonts w:ascii="Calibri" w:hAnsi="Calibri"/>
          <w:sz w:val="22"/>
          <w:szCs w:val="22"/>
        </w:rPr>
      </w:pPr>
    </w:p>
    <w:p w:rsidR="004F3B5E" w:rsidRPr="00E32B27" w:rsidRDefault="004F3B5E" w:rsidP="00171762">
      <w:pPr>
        <w:tabs>
          <w:tab w:val="left" w:pos="360"/>
        </w:tabs>
        <w:rPr>
          <w:rFonts w:ascii="Calibri" w:hAnsi="Calibri"/>
          <w:sz w:val="22"/>
          <w:szCs w:val="22"/>
        </w:rPr>
      </w:pPr>
      <w:r w:rsidRPr="00E32B27">
        <w:rPr>
          <w:rFonts w:ascii="Calibri" w:hAnsi="Calibri"/>
          <w:sz w:val="22"/>
          <w:szCs w:val="22"/>
        </w:rPr>
        <w:t>Since the committee’s electronic communication is generally confidential, there are several ways to better insure confidentiality.  For e-mail, include the word “confidential” on the subject line or as part of the transmission options.  For FAX communication, include the word “confidential” on a cover sheet.</w:t>
      </w:r>
    </w:p>
    <w:p w:rsidR="004F3B5E" w:rsidRPr="00E32B27" w:rsidRDefault="004F3B5E">
      <w:pPr>
        <w:tabs>
          <w:tab w:val="left" w:pos="360"/>
        </w:tabs>
        <w:jc w:val="center"/>
        <w:rPr>
          <w:rFonts w:ascii="Calibri" w:hAnsi="Calibri"/>
          <w:sz w:val="22"/>
          <w:szCs w:val="22"/>
        </w:rPr>
      </w:pPr>
    </w:p>
    <w:p w:rsidR="004F3B5E" w:rsidRPr="00E32B27" w:rsidRDefault="004F3B5E">
      <w:pPr>
        <w:tabs>
          <w:tab w:val="left" w:pos="360"/>
        </w:tabs>
        <w:jc w:val="center"/>
        <w:rPr>
          <w:rFonts w:ascii="Calibri" w:hAnsi="Calibri"/>
          <w:sz w:val="22"/>
          <w:szCs w:val="22"/>
        </w:rPr>
      </w:pPr>
    </w:p>
    <w:p w:rsidR="004F3B5E" w:rsidRPr="00E32B27" w:rsidRDefault="004F3B5E">
      <w:pPr>
        <w:tabs>
          <w:tab w:val="left" w:pos="360"/>
        </w:tabs>
        <w:jc w:val="center"/>
        <w:rPr>
          <w:rFonts w:ascii="Calibri" w:hAnsi="Calibri"/>
          <w:sz w:val="22"/>
          <w:szCs w:val="22"/>
        </w:rPr>
      </w:pPr>
    </w:p>
    <w:p w:rsidR="004F3B5E" w:rsidRPr="00E32B27" w:rsidRDefault="004F3B5E">
      <w:pPr>
        <w:tabs>
          <w:tab w:val="left" w:pos="360"/>
        </w:tabs>
        <w:jc w:val="center"/>
        <w:rPr>
          <w:rFonts w:ascii="Calibri" w:hAnsi="Calibri"/>
          <w:sz w:val="22"/>
          <w:szCs w:val="22"/>
        </w:rPr>
      </w:pPr>
    </w:p>
    <w:p w:rsidR="00ED710A" w:rsidRPr="00E32B27" w:rsidRDefault="000A0866">
      <w:pPr>
        <w:keepNext/>
        <w:tabs>
          <w:tab w:val="left" w:pos="360"/>
        </w:tabs>
        <w:jc w:val="center"/>
        <w:outlineLvl w:val="0"/>
        <w:rPr>
          <w:rFonts w:ascii="Calibri" w:hAnsi="Calibri"/>
          <w:b/>
          <w:bCs/>
          <w:sz w:val="22"/>
          <w:szCs w:val="22"/>
        </w:rPr>
      </w:pPr>
      <w:r w:rsidRPr="00E32B27">
        <w:rPr>
          <w:rFonts w:ascii="Calibri" w:hAnsi="Calibri"/>
          <w:b/>
          <w:bCs/>
          <w:sz w:val="22"/>
          <w:szCs w:val="22"/>
        </w:rPr>
        <w:br w:type="page"/>
      </w:r>
    </w:p>
    <w:p w:rsidR="004F3B5E" w:rsidRPr="003248E8" w:rsidRDefault="004F3B5E">
      <w:pPr>
        <w:keepNext/>
        <w:numPr>
          <w:ins w:id="8" w:author="astrittmatter" w:date="2007-05-30T08:39:00Z"/>
        </w:numPr>
        <w:tabs>
          <w:tab w:val="left" w:pos="360"/>
        </w:tabs>
        <w:jc w:val="center"/>
        <w:outlineLvl w:val="0"/>
        <w:rPr>
          <w:rFonts w:ascii="Calibri" w:hAnsi="Calibri"/>
          <w:b/>
          <w:bCs/>
          <w:sz w:val="36"/>
          <w:szCs w:val="36"/>
        </w:rPr>
      </w:pPr>
      <w:r w:rsidRPr="003248E8">
        <w:rPr>
          <w:rFonts w:ascii="Calibri" w:hAnsi="Calibri"/>
          <w:b/>
          <w:bCs/>
          <w:sz w:val="36"/>
          <w:szCs w:val="36"/>
        </w:rPr>
        <w:lastRenderedPageBreak/>
        <w:t>PART II: COMMITTEE WORK</w:t>
      </w:r>
    </w:p>
    <w:p w:rsidR="004F3B5E" w:rsidRPr="00E32B27" w:rsidRDefault="00ED710A">
      <w:pPr>
        <w:tabs>
          <w:tab w:val="left" w:pos="360"/>
        </w:tabs>
        <w:jc w:val="center"/>
        <w:rPr>
          <w:rFonts w:ascii="Calibri" w:hAnsi="Calibri"/>
          <w:b/>
          <w:bCs/>
          <w:sz w:val="22"/>
          <w:szCs w:val="22"/>
        </w:rPr>
      </w:pPr>
      <w:r w:rsidRPr="00E32B27">
        <w:rPr>
          <w:rFonts w:ascii="Calibri" w:hAnsi="Calibri"/>
          <w:b/>
          <w:bCs/>
          <w:sz w:val="22"/>
          <w:szCs w:val="22"/>
        </w:rPr>
        <w:br w:type="page"/>
      </w:r>
    </w:p>
    <w:p w:rsidR="004F3B5E" w:rsidRPr="00E32B27" w:rsidRDefault="004F3B5E" w:rsidP="00171762">
      <w:pPr>
        <w:tabs>
          <w:tab w:val="left" w:pos="360"/>
        </w:tabs>
        <w:rPr>
          <w:rFonts w:ascii="Calibri" w:hAnsi="Calibri"/>
          <w:sz w:val="22"/>
          <w:szCs w:val="22"/>
        </w:rPr>
      </w:pPr>
      <w:r w:rsidRPr="00E32B27">
        <w:rPr>
          <w:rFonts w:ascii="Calibri" w:hAnsi="Calibri"/>
          <w:sz w:val="22"/>
          <w:szCs w:val="22"/>
        </w:rPr>
        <w:lastRenderedPageBreak/>
        <w:t xml:space="preserve">Although the decisions are made at the Midwinter Meeting, much work is done prior to the meeting.  Due to the small number of translated books published in the United States each year, it is possible for every member of the Batchelder committee to read all eligible titles.  At the very least, each member is responsible for reading the books suggested by other committee members. Committee members will often reread those books that appear to be top contenders. </w:t>
      </w:r>
    </w:p>
    <w:p w:rsidR="004F3B5E" w:rsidRPr="00E32B27" w:rsidRDefault="004F3B5E">
      <w:pPr>
        <w:tabs>
          <w:tab w:val="left" w:pos="360"/>
          <w:tab w:val="left" w:pos="1080"/>
        </w:tabs>
        <w:rPr>
          <w:rFonts w:ascii="Calibri" w:hAnsi="Calibri"/>
          <w:sz w:val="22"/>
          <w:szCs w:val="22"/>
        </w:rPr>
      </w:pPr>
    </w:p>
    <w:p w:rsidR="004F3B5E" w:rsidRPr="00E32B27" w:rsidRDefault="004F3B5E">
      <w:pPr>
        <w:tabs>
          <w:tab w:val="left" w:pos="360"/>
          <w:tab w:val="left" w:pos="1080"/>
        </w:tabs>
        <w:rPr>
          <w:rFonts w:ascii="Calibri" w:hAnsi="Calibri"/>
          <w:sz w:val="22"/>
          <w:szCs w:val="22"/>
        </w:rPr>
      </w:pPr>
      <w:r w:rsidRPr="00E32B27">
        <w:rPr>
          <w:rFonts w:ascii="Calibri" w:hAnsi="Calibri"/>
          <w:sz w:val="22"/>
          <w:szCs w:val="22"/>
        </w:rPr>
        <w:t>The Batchelder Award committee is one of the ALA committees that hold closed meetings in line with ALA policy on open and closed meetings. The procedures of each committee are public information, but committee members must maintain confidentiality about the books that are considered by committee members, the number of ballots, the tallies on ballots, and any discussion of the books among committee members.</w:t>
      </w:r>
    </w:p>
    <w:p w:rsidR="004F3B5E" w:rsidRPr="00E32B27" w:rsidRDefault="004F3B5E">
      <w:pPr>
        <w:tabs>
          <w:tab w:val="left" w:pos="360"/>
          <w:tab w:val="left" w:pos="1080"/>
        </w:tabs>
        <w:rPr>
          <w:rFonts w:ascii="Calibri" w:hAnsi="Calibri"/>
          <w:sz w:val="22"/>
          <w:szCs w:val="22"/>
        </w:rPr>
      </w:pPr>
    </w:p>
    <w:p w:rsidR="004F3B5E" w:rsidRPr="00E32B27" w:rsidRDefault="004F3B5E">
      <w:pPr>
        <w:tabs>
          <w:tab w:val="left" w:pos="360"/>
          <w:tab w:val="left" w:pos="1080"/>
        </w:tabs>
        <w:rPr>
          <w:rFonts w:ascii="Calibri" w:hAnsi="Calibri"/>
          <w:sz w:val="22"/>
          <w:szCs w:val="22"/>
        </w:rPr>
      </w:pPr>
      <w:r w:rsidRPr="00E32B27">
        <w:rPr>
          <w:rFonts w:ascii="Calibri" w:hAnsi="Calibri"/>
          <w:sz w:val="22"/>
          <w:szCs w:val="22"/>
        </w:rPr>
        <w:t>An initial practice book discussion takes place at the Annual Conference. (</w:t>
      </w:r>
      <w:proofErr w:type="gramStart"/>
      <w:r w:rsidRPr="00E32B27">
        <w:rPr>
          <w:rFonts w:ascii="Calibri" w:hAnsi="Calibri"/>
          <w:sz w:val="22"/>
          <w:szCs w:val="22"/>
        </w:rPr>
        <w:t>see</w:t>
      </w:r>
      <w:proofErr w:type="gramEnd"/>
      <w:r w:rsidRPr="00E32B27">
        <w:rPr>
          <w:rFonts w:ascii="Calibri" w:hAnsi="Calibri"/>
          <w:sz w:val="22"/>
          <w:szCs w:val="22"/>
        </w:rPr>
        <w:t xml:space="preserve"> Annual Conference meeting, page </w:t>
      </w:r>
      <w:r w:rsidR="009E6D78" w:rsidRPr="00E32B27">
        <w:rPr>
          <w:rFonts w:ascii="Calibri" w:hAnsi="Calibri"/>
          <w:sz w:val="22"/>
          <w:szCs w:val="22"/>
        </w:rPr>
        <w:t>23</w:t>
      </w:r>
      <w:r w:rsidRPr="00E32B27">
        <w:rPr>
          <w:rFonts w:ascii="Calibri" w:hAnsi="Calibri"/>
          <w:sz w:val="22"/>
          <w:szCs w:val="22"/>
        </w:rPr>
        <w:t>).  Several blocks of time are scheduled for the committee to meet during the Midwinter Meeting at which the selections are made. The committee will meet for as long as necessary, and meetings may be extended beyond the scheduled times if additional time for discussion and balloting is needed. The first item of business is to make procedural decisions, such as the order in which books will be discussed and when to move to a vote.</w:t>
      </w:r>
    </w:p>
    <w:p w:rsidR="004F3B5E" w:rsidRPr="00E32B27" w:rsidRDefault="004F3B5E">
      <w:pPr>
        <w:tabs>
          <w:tab w:val="left" w:pos="360"/>
          <w:tab w:val="left" w:pos="1080"/>
        </w:tabs>
        <w:rPr>
          <w:rFonts w:ascii="Calibri" w:hAnsi="Calibri"/>
          <w:sz w:val="22"/>
          <w:szCs w:val="22"/>
        </w:rPr>
      </w:pPr>
    </w:p>
    <w:p w:rsidR="004F3B5E" w:rsidRPr="00E32B27" w:rsidRDefault="004F3B5E">
      <w:pPr>
        <w:tabs>
          <w:tab w:val="left" w:pos="360"/>
          <w:tab w:val="left" w:pos="1080"/>
        </w:tabs>
        <w:rPr>
          <w:rFonts w:ascii="Calibri" w:hAnsi="Calibri"/>
          <w:sz w:val="22"/>
          <w:szCs w:val="22"/>
        </w:rPr>
      </w:pPr>
      <w:r w:rsidRPr="00E32B27">
        <w:rPr>
          <w:rFonts w:ascii="Calibri" w:hAnsi="Calibri"/>
          <w:sz w:val="22"/>
          <w:szCs w:val="22"/>
        </w:rPr>
        <w:t xml:space="preserve">The committee then proceeds to discussion. The Chair repeats the terms of the award. The merits of each book under consideration are discussed. Committee members are reminded that they are comparing books of the year with each other and are not to consider earlier works of any author, or other books published in the same countries in previous years.  Some books may be eliminated from the list during the discussion. No books may be added that were not submitted for consideration by the committee members prior to the Midwinter Meeting. Although the award is not a popularity award, there is sure to be discussion of whether certain books are indeed children’s books. There is often reference to the terms, definitions, and criteria for the award as the committee discussion proceeds. </w:t>
      </w:r>
    </w:p>
    <w:p w:rsidR="004F3B5E" w:rsidRPr="00E32B27" w:rsidRDefault="004F3B5E">
      <w:pPr>
        <w:tabs>
          <w:tab w:val="left" w:pos="360"/>
          <w:tab w:val="left" w:pos="1080"/>
        </w:tabs>
        <w:rPr>
          <w:rFonts w:ascii="Calibri" w:hAnsi="Calibri"/>
          <w:sz w:val="22"/>
          <w:szCs w:val="22"/>
        </w:rPr>
      </w:pPr>
    </w:p>
    <w:p w:rsidR="004F3B5E" w:rsidRPr="00E32B27" w:rsidRDefault="004F3B5E">
      <w:pPr>
        <w:tabs>
          <w:tab w:val="left" w:pos="360"/>
          <w:tab w:val="left" w:pos="1080"/>
        </w:tabs>
        <w:rPr>
          <w:rFonts w:ascii="Calibri" w:hAnsi="Calibri"/>
          <w:sz w:val="22"/>
          <w:szCs w:val="22"/>
        </w:rPr>
      </w:pPr>
      <w:r w:rsidRPr="00E32B27">
        <w:rPr>
          <w:rFonts w:ascii="Calibri" w:hAnsi="Calibri"/>
          <w:sz w:val="22"/>
          <w:szCs w:val="22"/>
        </w:rPr>
        <w:t xml:space="preserve">When the books under consideration for the award have been fully discussed, the committee moves to its first ballot. Each member votes for three </w:t>
      </w:r>
      <w:proofErr w:type="gramStart"/>
      <w:r w:rsidRPr="00E32B27">
        <w:rPr>
          <w:rFonts w:ascii="Calibri" w:hAnsi="Calibri"/>
          <w:sz w:val="22"/>
          <w:szCs w:val="22"/>
        </w:rPr>
        <w:t>books,</w:t>
      </w:r>
      <w:proofErr w:type="gramEnd"/>
      <w:r w:rsidRPr="00E32B27">
        <w:rPr>
          <w:rFonts w:ascii="Calibri" w:hAnsi="Calibri"/>
          <w:sz w:val="22"/>
          <w:szCs w:val="22"/>
        </w:rPr>
        <w:t xml:space="preserve"> and the ballots are counted according to a point system: first choice books receive four points; second choice books, three points; third choice books, two points. To win, a book has to receive at least 3 first-place votes and have at least a 3 point lead over the book with the second highest number of points. If there is no winner on the first ballot, discussion is reopened and continued until there is consensus to proceed to another ballot. This procedure of further discussion and balloting continues until a</w:t>
      </w:r>
      <w:r w:rsidR="00F12C48" w:rsidRPr="00E32B27">
        <w:rPr>
          <w:rFonts w:ascii="Calibri" w:hAnsi="Calibri"/>
          <w:sz w:val="22"/>
          <w:szCs w:val="22"/>
        </w:rPr>
        <w:t>n</w:t>
      </w:r>
      <w:r w:rsidRPr="00E32B27">
        <w:rPr>
          <w:rFonts w:ascii="Calibri" w:hAnsi="Calibri"/>
          <w:sz w:val="22"/>
          <w:szCs w:val="22"/>
        </w:rPr>
        <w:t xml:space="preserve"> </w:t>
      </w:r>
      <w:r w:rsidR="00F12C48" w:rsidRPr="00E32B27">
        <w:rPr>
          <w:rFonts w:ascii="Calibri" w:hAnsi="Calibri"/>
          <w:sz w:val="22"/>
          <w:szCs w:val="22"/>
        </w:rPr>
        <w:t xml:space="preserve">award </w:t>
      </w:r>
      <w:r w:rsidRPr="00E32B27">
        <w:rPr>
          <w:rFonts w:ascii="Calibri" w:hAnsi="Calibri"/>
          <w:sz w:val="22"/>
          <w:szCs w:val="22"/>
        </w:rPr>
        <w:t xml:space="preserve">winner is selected.  </w:t>
      </w:r>
    </w:p>
    <w:p w:rsidR="004F3B5E" w:rsidRPr="00E32B27" w:rsidRDefault="004F3B5E">
      <w:pPr>
        <w:tabs>
          <w:tab w:val="left" w:pos="360"/>
          <w:tab w:val="left" w:pos="1080"/>
        </w:tabs>
        <w:rPr>
          <w:rFonts w:ascii="Calibri" w:hAnsi="Calibri"/>
          <w:sz w:val="22"/>
          <w:szCs w:val="22"/>
        </w:rPr>
      </w:pPr>
    </w:p>
    <w:p w:rsidR="004F3B5E" w:rsidRPr="00E32B27" w:rsidRDefault="004F3B5E">
      <w:pPr>
        <w:tabs>
          <w:tab w:val="left" w:pos="360"/>
          <w:tab w:val="left" w:pos="1080"/>
        </w:tabs>
        <w:rPr>
          <w:rFonts w:ascii="Calibri" w:hAnsi="Calibri"/>
          <w:sz w:val="22"/>
          <w:szCs w:val="22"/>
        </w:rPr>
      </w:pPr>
      <w:r w:rsidRPr="00E32B27">
        <w:rPr>
          <w:rFonts w:ascii="Calibri" w:hAnsi="Calibri"/>
          <w:sz w:val="22"/>
          <w:szCs w:val="22"/>
        </w:rPr>
        <w:t xml:space="preserve">The committee then addresses the question of whether to name honor books. The committee may name as many or as few as it chooses, or none, keeping in mind that the books should be truly distinguished, not merely general contenders. Honor books may only be chosen from among those that appeared on the final </w:t>
      </w:r>
      <w:r w:rsidR="00F12C48" w:rsidRPr="00E32B27">
        <w:rPr>
          <w:rFonts w:ascii="Calibri" w:hAnsi="Calibri"/>
          <w:sz w:val="22"/>
          <w:szCs w:val="22"/>
        </w:rPr>
        <w:t>award</w:t>
      </w:r>
      <w:r w:rsidRPr="00E32B27">
        <w:rPr>
          <w:rFonts w:ascii="Calibri" w:hAnsi="Calibri"/>
          <w:sz w:val="22"/>
          <w:szCs w:val="22"/>
        </w:rPr>
        <w:t>-winning ballot. When honor books are announced to the public, they are announced in alphabetical order, by author, so as to accord equal honor to all books.</w:t>
      </w:r>
    </w:p>
    <w:p w:rsidR="004F3B5E" w:rsidRPr="00E32B27" w:rsidRDefault="004F3B5E">
      <w:pPr>
        <w:tabs>
          <w:tab w:val="left" w:pos="360"/>
          <w:tab w:val="left" w:pos="1080"/>
        </w:tabs>
        <w:rPr>
          <w:rFonts w:ascii="Calibri" w:hAnsi="Calibri"/>
          <w:sz w:val="22"/>
          <w:szCs w:val="22"/>
        </w:rPr>
      </w:pPr>
    </w:p>
    <w:p w:rsidR="004F3B5E" w:rsidRPr="00E32B27" w:rsidRDefault="004F3B5E">
      <w:pPr>
        <w:tabs>
          <w:tab w:val="left" w:pos="360"/>
          <w:tab w:val="left" w:pos="1080"/>
        </w:tabs>
        <w:rPr>
          <w:rFonts w:ascii="Calibri" w:hAnsi="Calibri"/>
          <w:sz w:val="22"/>
          <w:szCs w:val="22"/>
        </w:rPr>
      </w:pPr>
    </w:p>
    <w:p w:rsidR="004F3B5E" w:rsidRPr="00E32B27" w:rsidRDefault="00D1007B" w:rsidP="00FE3D59">
      <w:pPr>
        <w:tabs>
          <w:tab w:val="left" w:pos="360"/>
          <w:tab w:val="left" w:pos="1080"/>
        </w:tabs>
        <w:jc w:val="center"/>
        <w:rPr>
          <w:rFonts w:ascii="Calibri" w:hAnsi="Calibri"/>
          <w:b/>
          <w:bCs/>
          <w:caps/>
          <w:sz w:val="22"/>
          <w:szCs w:val="22"/>
        </w:rPr>
      </w:pPr>
      <w:r w:rsidRPr="00E32B27">
        <w:rPr>
          <w:rFonts w:ascii="Calibri" w:hAnsi="Calibri"/>
          <w:b/>
          <w:bCs/>
          <w:caps/>
          <w:sz w:val="22"/>
          <w:szCs w:val="22"/>
        </w:rPr>
        <w:t xml:space="preserve">Attendance at meetings </w:t>
      </w:r>
    </w:p>
    <w:p w:rsidR="00D1007B" w:rsidRPr="00E32B27" w:rsidRDefault="00D1007B" w:rsidP="00FE3D59">
      <w:pPr>
        <w:tabs>
          <w:tab w:val="left" w:pos="360"/>
          <w:tab w:val="left" w:pos="1080"/>
        </w:tabs>
        <w:jc w:val="center"/>
        <w:rPr>
          <w:rFonts w:ascii="Calibri" w:hAnsi="Calibri"/>
          <w:b/>
          <w:bCs/>
          <w:caps/>
          <w:sz w:val="22"/>
          <w:szCs w:val="22"/>
        </w:rPr>
      </w:pPr>
    </w:p>
    <w:p w:rsidR="00D1007B" w:rsidRPr="00E32B27" w:rsidRDefault="00D1007B" w:rsidP="00D1007B">
      <w:pPr>
        <w:rPr>
          <w:rFonts w:ascii="Calibri" w:hAnsi="Calibri"/>
          <w:sz w:val="22"/>
          <w:szCs w:val="22"/>
        </w:rPr>
      </w:pPr>
      <w:r w:rsidRPr="00E32B27">
        <w:rPr>
          <w:rFonts w:ascii="Calibri" w:hAnsi="Calibri"/>
          <w:sz w:val="22"/>
          <w:szCs w:val="22"/>
        </w:rPr>
        <w:t xml:space="preserve">Batchelder Award Committee members are responsible for attending all required meetings at the Annual Conference and at the Midwinter Selection Meeting.  Other events are optional.  A resignation to the ALSC President must be tendered in the event a committee member is unable to attend a required meeting. The President shall then appoint a new committee member to fill the vacancy.  The President </w:t>
      </w:r>
      <w:r w:rsidRPr="00E32B27">
        <w:rPr>
          <w:rFonts w:ascii="Calibri" w:hAnsi="Calibri"/>
          <w:sz w:val="22"/>
          <w:szCs w:val="22"/>
        </w:rPr>
        <w:lastRenderedPageBreak/>
        <w:t>may look to a member of the Notable Children's Books Committee to stand in as a replacement if timing of the replacement draws close to the Midwinter Selection Meeting.  This person would also continue serving on the Notable Children’s Book Committee.  This is the reason the two committee’s meeting do not overlap.  If a suitable replacement can not be found in time for the Midwinter Selection Meeting, the committee will operate one member down and will have to reformulate the voting process to vote one member down.</w:t>
      </w:r>
    </w:p>
    <w:p w:rsidR="00D1007B" w:rsidRPr="00E32B27" w:rsidRDefault="00D1007B" w:rsidP="00FE3D59">
      <w:pPr>
        <w:tabs>
          <w:tab w:val="left" w:pos="360"/>
          <w:tab w:val="left" w:pos="1080"/>
        </w:tabs>
        <w:jc w:val="center"/>
        <w:rPr>
          <w:rFonts w:ascii="Calibri" w:hAnsi="Calibri"/>
          <w:b/>
          <w:bCs/>
          <w:caps/>
          <w:sz w:val="22"/>
          <w:szCs w:val="22"/>
        </w:rPr>
      </w:pPr>
    </w:p>
    <w:p w:rsidR="002F7A2E" w:rsidRPr="00E32B27" w:rsidRDefault="002F7A2E" w:rsidP="00FE3D59">
      <w:pPr>
        <w:tabs>
          <w:tab w:val="left" w:pos="360"/>
          <w:tab w:val="left" w:pos="1080"/>
        </w:tabs>
        <w:jc w:val="center"/>
        <w:rPr>
          <w:rFonts w:ascii="Calibri" w:hAnsi="Calibri"/>
          <w:b/>
          <w:bCs/>
          <w:caps/>
          <w:sz w:val="22"/>
          <w:szCs w:val="22"/>
        </w:rPr>
      </w:pPr>
    </w:p>
    <w:tbl>
      <w:tblPr>
        <w:tblW w:w="9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00"/>
        <w:gridCol w:w="3656"/>
      </w:tblGrid>
      <w:tr w:rsidR="002F7A2E" w:rsidRPr="00E32B27" w:rsidTr="003248E8">
        <w:tc>
          <w:tcPr>
            <w:tcW w:w="6300" w:type="dxa"/>
          </w:tcPr>
          <w:p w:rsidR="002F7A2E" w:rsidRPr="00E32B27" w:rsidRDefault="002F7A2E" w:rsidP="00B94235">
            <w:pPr>
              <w:ind w:right="-180"/>
              <w:rPr>
                <w:rFonts w:ascii="Calibri" w:hAnsi="Calibri"/>
                <w:sz w:val="22"/>
                <w:szCs w:val="22"/>
              </w:rPr>
            </w:pPr>
            <w:r w:rsidRPr="00E32B27">
              <w:rPr>
                <w:rFonts w:ascii="Calibri" w:hAnsi="Calibri"/>
                <w:sz w:val="22"/>
                <w:szCs w:val="22"/>
              </w:rPr>
              <w:t xml:space="preserve">First Midwinter Meeting (the year under consideration). </w:t>
            </w:r>
          </w:p>
          <w:p w:rsidR="002F7A2E" w:rsidRPr="00E32B27" w:rsidRDefault="00017740" w:rsidP="00B94235">
            <w:pPr>
              <w:ind w:right="-180"/>
              <w:rPr>
                <w:rFonts w:ascii="Calibri" w:hAnsi="Calibri"/>
                <w:sz w:val="22"/>
                <w:szCs w:val="22"/>
              </w:rPr>
            </w:pPr>
            <w:r w:rsidRPr="00E32B27">
              <w:rPr>
                <w:rFonts w:ascii="Calibri" w:hAnsi="Calibri"/>
                <w:sz w:val="22"/>
                <w:szCs w:val="22"/>
              </w:rPr>
              <w:t>Refer to calendar below.</w:t>
            </w:r>
          </w:p>
        </w:tc>
        <w:tc>
          <w:tcPr>
            <w:tcW w:w="3656" w:type="dxa"/>
          </w:tcPr>
          <w:p w:rsidR="00F1398C" w:rsidRPr="00E32B27" w:rsidRDefault="00F1398C" w:rsidP="00F1398C">
            <w:pPr>
              <w:ind w:right="-180"/>
              <w:rPr>
                <w:rFonts w:ascii="Calibri" w:hAnsi="Calibri"/>
                <w:sz w:val="22"/>
                <w:szCs w:val="22"/>
              </w:rPr>
            </w:pPr>
            <w:r w:rsidRPr="00E32B27">
              <w:rPr>
                <w:rFonts w:ascii="Calibri" w:hAnsi="Calibri"/>
                <w:sz w:val="22"/>
                <w:szCs w:val="22"/>
              </w:rPr>
              <w:t xml:space="preserve">Member attendance optional. </w:t>
            </w:r>
          </w:p>
          <w:p w:rsidR="00F1398C" w:rsidRPr="00E32B27" w:rsidRDefault="00F1398C" w:rsidP="00F1398C">
            <w:pPr>
              <w:ind w:right="-180"/>
              <w:rPr>
                <w:rFonts w:ascii="Calibri" w:hAnsi="Calibri"/>
                <w:sz w:val="22"/>
                <w:szCs w:val="22"/>
              </w:rPr>
            </w:pPr>
            <w:r w:rsidRPr="00E32B27">
              <w:rPr>
                <w:rFonts w:ascii="Calibri" w:hAnsi="Calibri"/>
                <w:sz w:val="22"/>
                <w:szCs w:val="22"/>
              </w:rPr>
              <w:t>Chair attendance is required.</w:t>
            </w:r>
          </w:p>
          <w:p w:rsidR="00F1398C" w:rsidRPr="00E32B27" w:rsidRDefault="00F1398C" w:rsidP="00F1398C">
            <w:pPr>
              <w:ind w:right="-180"/>
              <w:rPr>
                <w:rFonts w:ascii="Calibri" w:hAnsi="Calibri"/>
                <w:sz w:val="22"/>
                <w:szCs w:val="22"/>
              </w:rPr>
            </w:pPr>
            <w:r w:rsidRPr="00E32B27">
              <w:rPr>
                <w:rFonts w:ascii="Calibri" w:hAnsi="Calibri"/>
                <w:sz w:val="22"/>
                <w:szCs w:val="22"/>
              </w:rPr>
              <w:t>Chair to attend Division Leadership Meeting, meet with PGC, and attend award/notable training.</w:t>
            </w:r>
          </w:p>
          <w:p w:rsidR="002F7A2E" w:rsidRPr="00E32B27" w:rsidRDefault="00F1398C" w:rsidP="00F1398C">
            <w:pPr>
              <w:ind w:right="-180"/>
              <w:rPr>
                <w:rFonts w:ascii="Calibri" w:hAnsi="Calibri"/>
                <w:sz w:val="22"/>
                <w:szCs w:val="22"/>
              </w:rPr>
            </w:pPr>
            <w:r w:rsidRPr="00E32B27">
              <w:rPr>
                <w:rFonts w:ascii="Calibri" w:hAnsi="Calibri"/>
                <w:sz w:val="22"/>
                <w:szCs w:val="22"/>
              </w:rPr>
              <w:t>Open, introductory meeting may be scheduled.</w:t>
            </w:r>
          </w:p>
        </w:tc>
      </w:tr>
      <w:tr w:rsidR="002F7A2E" w:rsidRPr="00E32B27" w:rsidTr="003248E8">
        <w:tc>
          <w:tcPr>
            <w:tcW w:w="6300" w:type="dxa"/>
          </w:tcPr>
          <w:p w:rsidR="002F7A2E" w:rsidRPr="00E32B27" w:rsidRDefault="002F7A2E" w:rsidP="00B94235">
            <w:pPr>
              <w:ind w:right="-180"/>
              <w:rPr>
                <w:rFonts w:ascii="Calibri" w:hAnsi="Calibri"/>
                <w:sz w:val="22"/>
                <w:szCs w:val="22"/>
              </w:rPr>
            </w:pPr>
            <w:r w:rsidRPr="00E32B27">
              <w:rPr>
                <w:rFonts w:ascii="Calibri" w:hAnsi="Calibri"/>
                <w:sz w:val="22"/>
                <w:szCs w:val="22"/>
              </w:rPr>
              <w:t xml:space="preserve">Annual Conference of year under consideration.  (Prior to Midwinter Selection Meeting). </w:t>
            </w:r>
          </w:p>
          <w:p w:rsidR="002F7A2E" w:rsidRPr="00E32B27" w:rsidRDefault="002F7A2E" w:rsidP="00B94235">
            <w:pPr>
              <w:ind w:right="-180"/>
              <w:rPr>
                <w:rFonts w:ascii="Calibri" w:hAnsi="Calibri"/>
                <w:sz w:val="22"/>
                <w:szCs w:val="22"/>
              </w:rPr>
            </w:pPr>
            <w:r w:rsidRPr="00E32B27">
              <w:rPr>
                <w:rFonts w:ascii="Calibri" w:hAnsi="Calibri"/>
                <w:sz w:val="22"/>
                <w:szCs w:val="22"/>
              </w:rPr>
              <w:t>Refer to Part II, “Annual Conference Meeting (Prior to Midwinter Selection Meeting).”</w:t>
            </w:r>
          </w:p>
        </w:tc>
        <w:tc>
          <w:tcPr>
            <w:tcW w:w="3656" w:type="dxa"/>
          </w:tcPr>
          <w:p w:rsidR="002F7A2E" w:rsidRPr="00E32B27" w:rsidRDefault="002F7A2E" w:rsidP="00B94235">
            <w:pPr>
              <w:ind w:right="-180"/>
              <w:rPr>
                <w:rFonts w:ascii="Calibri" w:hAnsi="Calibri"/>
                <w:sz w:val="22"/>
                <w:szCs w:val="22"/>
              </w:rPr>
            </w:pPr>
            <w:r w:rsidRPr="00E32B27">
              <w:rPr>
                <w:rFonts w:ascii="Calibri" w:hAnsi="Calibri"/>
                <w:sz w:val="22"/>
                <w:szCs w:val="22"/>
              </w:rPr>
              <w:t xml:space="preserve">Attendance required. </w:t>
            </w:r>
          </w:p>
          <w:p w:rsidR="002F7A2E" w:rsidRPr="00E32B27" w:rsidRDefault="002F7A2E" w:rsidP="00B94235">
            <w:pPr>
              <w:ind w:right="-180"/>
              <w:rPr>
                <w:rFonts w:ascii="Calibri" w:hAnsi="Calibri"/>
                <w:sz w:val="22"/>
                <w:szCs w:val="22"/>
              </w:rPr>
            </w:pPr>
            <w:r w:rsidRPr="00E32B27">
              <w:rPr>
                <w:rFonts w:ascii="Calibri" w:hAnsi="Calibri"/>
                <w:sz w:val="22"/>
                <w:szCs w:val="22"/>
              </w:rPr>
              <w:t>Closed meeting.</w:t>
            </w:r>
          </w:p>
        </w:tc>
      </w:tr>
      <w:tr w:rsidR="002F7A2E" w:rsidRPr="00E32B27" w:rsidTr="003248E8">
        <w:tc>
          <w:tcPr>
            <w:tcW w:w="6300" w:type="dxa"/>
          </w:tcPr>
          <w:p w:rsidR="002F7A2E" w:rsidRPr="00E32B27" w:rsidRDefault="002F7A2E" w:rsidP="00B94235">
            <w:pPr>
              <w:ind w:right="-180"/>
              <w:rPr>
                <w:rFonts w:ascii="Calibri" w:hAnsi="Calibri"/>
                <w:sz w:val="22"/>
                <w:szCs w:val="22"/>
              </w:rPr>
            </w:pPr>
            <w:r w:rsidRPr="00E32B27">
              <w:rPr>
                <w:rFonts w:ascii="Calibri" w:hAnsi="Calibri"/>
                <w:sz w:val="22"/>
                <w:szCs w:val="22"/>
              </w:rPr>
              <w:t>Midwinter Selection Meeting of next year.   Refer to Part II, “Midwinter Selection Meeting.”</w:t>
            </w:r>
          </w:p>
        </w:tc>
        <w:tc>
          <w:tcPr>
            <w:tcW w:w="3656" w:type="dxa"/>
          </w:tcPr>
          <w:p w:rsidR="002F7A2E" w:rsidRPr="00E32B27" w:rsidRDefault="002F7A2E" w:rsidP="00B94235">
            <w:pPr>
              <w:ind w:right="-180"/>
              <w:rPr>
                <w:rFonts w:ascii="Calibri" w:hAnsi="Calibri"/>
                <w:sz w:val="22"/>
                <w:szCs w:val="22"/>
              </w:rPr>
            </w:pPr>
            <w:r w:rsidRPr="00E32B27">
              <w:rPr>
                <w:rFonts w:ascii="Calibri" w:hAnsi="Calibri"/>
                <w:sz w:val="22"/>
                <w:szCs w:val="22"/>
              </w:rPr>
              <w:t xml:space="preserve">Attendance required. </w:t>
            </w:r>
          </w:p>
          <w:p w:rsidR="002F7A2E" w:rsidRPr="00E32B27" w:rsidRDefault="002F7A2E" w:rsidP="00B94235">
            <w:pPr>
              <w:ind w:right="-180"/>
              <w:rPr>
                <w:rFonts w:ascii="Calibri" w:hAnsi="Calibri"/>
                <w:sz w:val="22"/>
                <w:szCs w:val="22"/>
              </w:rPr>
            </w:pPr>
            <w:r w:rsidRPr="00E32B27">
              <w:rPr>
                <w:rFonts w:ascii="Calibri" w:hAnsi="Calibri"/>
                <w:sz w:val="22"/>
                <w:szCs w:val="22"/>
              </w:rPr>
              <w:t>Closed meeting.</w:t>
            </w:r>
          </w:p>
        </w:tc>
      </w:tr>
      <w:tr w:rsidR="002F7A2E" w:rsidRPr="00E32B27" w:rsidTr="003248E8">
        <w:tc>
          <w:tcPr>
            <w:tcW w:w="6300" w:type="dxa"/>
          </w:tcPr>
          <w:p w:rsidR="002F7A2E" w:rsidRPr="00E32B27" w:rsidRDefault="002F7A2E" w:rsidP="00B94235">
            <w:pPr>
              <w:ind w:right="-180"/>
              <w:rPr>
                <w:rFonts w:ascii="Calibri" w:hAnsi="Calibri"/>
                <w:sz w:val="22"/>
                <w:szCs w:val="22"/>
              </w:rPr>
            </w:pPr>
            <w:r w:rsidRPr="00E32B27">
              <w:rPr>
                <w:rFonts w:ascii="Calibri" w:hAnsi="Calibri"/>
                <w:sz w:val="22"/>
                <w:szCs w:val="22"/>
              </w:rPr>
              <w:t xml:space="preserve">Annual Conference of next year (after Midwinter Selection Meeting).  Presentation of award at Awards Presentation and Membership meeting.   Refer to Part II, “Award Presentation.” </w:t>
            </w:r>
          </w:p>
        </w:tc>
        <w:tc>
          <w:tcPr>
            <w:tcW w:w="3656" w:type="dxa"/>
          </w:tcPr>
          <w:p w:rsidR="002F7A2E" w:rsidRPr="00E32B27" w:rsidRDefault="002F7A2E" w:rsidP="00B94235">
            <w:pPr>
              <w:ind w:right="-180"/>
              <w:rPr>
                <w:rFonts w:ascii="Calibri" w:hAnsi="Calibri"/>
                <w:sz w:val="22"/>
                <w:szCs w:val="22"/>
              </w:rPr>
            </w:pPr>
            <w:r w:rsidRPr="00E32B27">
              <w:rPr>
                <w:rFonts w:ascii="Calibri" w:hAnsi="Calibri"/>
                <w:sz w:val="22"/>
                <w:szCs w:val="22"/>
              </w:rPr>
              <w:t>Attendance optional.</w:t>
            </w:r>
          </w:p>
        </w:tc>
      </w:tr>
    </w:tbl>
    <w:p w:rsidR="002F7A2E" w:rsidRPr="00E32B27" w:rsidRDefault="002F7A2E" w:rsidP="00FE3D59">
      <w:pPr>
        <w:tabs>
          <w:tab w:val="left" w:pos="360"/>
          <w:tab w:val="left" w:pos="1080"/>
        </w:tabs>
        <w:jc w:val="center"/>
        <w:rPr>
          <w:rFonts w:ascii="Calibri" w:hAnsi="Calibri"/>
          <w:b/>
          <w:bCs/>
          <w:caps/>
          <w:sz w:val="22"/>
          <w:szCs w:val="22"/>
        </w:rPr>
      </w:pPr>
    </w:p>
    <w:p w:rsidR="00D5624D" w:rsidRPr="00E32B27" w:rsidRDefault="00D5624D" w:rsidP="00D1007B">
      <w:pPr>
        <w:tabs>
          <w:tab w:val="left" w:pos="360"/>
          <w:tab w:val="left" w:pos="1080"/>
        </w:tabs>
        <w:jc w:val="center"/>
        <w:rPr>
          <w:rFonts w:ascii="Calibri" w:hAnsi="Calibri"/>
          <w:b/>
          <w:bCs/>
          <w:caps/>
          <w:sz w:val="22"/>
          <w:szCs w:val="22"/>
        </w:rPr>
      </w:pPr>
    </w:p>
    <w:p w:rsidR="00A15387" w:rsidRPr="00E32B27" w:rsidRDefault="00A15387" w:rsidP="00D5624D">
      <w:pPr>
        <w:tabs>
          <w:tab w:val="left" w:pos="360"/>
          <w:tab w:val="left" w:pos="1080"/>
        </w:tabs>
        <w:jc w:val="center"/>
        <w:rPr>
          <w:rFonts w:ascii="Calibri" w:hAnsi="Calibri"/>
          <w:b/>
          <w:bCs/>
          <w:caps/>
          <w:sz w:val="22"/>
          <w:szCs w:val="22"/>
        </w:rPr>
      </w:pPr>
    </w:p>
    <w:p w:rsidR="00D5624D" w:rsidRPr="00E32B27" w:rsidRDefault="00D5624D" w:rsidP="00D5624D">
      <w:pPr>
        <w:tabs>
          <w:tab w:val="left" w:pos="360"/>
          <w:tab w:val="left" w:pos="1080"/>
        </w:tabs>
        <w:jc w:val="center"/>
        <w:rPr>
          <w:rFonts w:ascii="Calibri" w:hAnsi="Calibri"/>
          <w:b/>
          <w:bCs/>
          <w:caps/>
          <w:sz w:val="22"/>
          <w:szCs w:val="22"/>
        </w:rPr>
      </w:pPr>
      <w:r w:rsidRPr="00E32B27">
        <w:rPr>
          <w:rFonts w:ascii="Calibri" w:hAnsi="Calibri"/>
          <w:b/>
          <w:bCs/>
          <w:caps/>
          <w:sz w:val="22"/>
          <w:szCs w:val="22"/>
        </w:rPr>
        <w:t>Welcome</w:t>
      </w:r>
    </w:p>
    <w:p w:rsidR="00D5624D" w:rsidRPr="00E32B27" w:rsidRDefault="00D5624D" w:rsidP="00D5624D">
      <w:pPr>
        <w:tabs>
          <w:tab w:val="left" w:pos="360"/>
          <w:tab w:val="left" w:pos="1080"/>
        </w:tabs>
        <w:jc w:val="center"/>
        <w:rPr>
          <w:rFonts w:ascii="Calibri" w:hAnsi="Calibri"/>
          <w:caps/>
          <w:sz w:val="22"/>
          <w:szCs w:val="22"/>
        </w:rPr>
      </w:pPr>
    </w:p>
    <w:p w:rsidR="00D5624D" w:rsidRPr="00E32B27" w:rsidRDefault="00D5624D" w:rsidP="00D5624D">
      <w:pPr>
        <w:tabs>
          <w:tab w:val="left" w:pos="360"/>
          <w:tab w:val="left" w:pos="1080"/>
        </w:tabs>
        <w:jc w:val="both"/>
        <w:rPr>
          <w:rFonts w:ascii="Calibri" w:hAnsi="Calibri"/>
          <w:sz w:val="22"/>
          <w:szCs w:val="22"/>
        </w:rPr>
      </w:pPr>
      <w:r w:rsidRPr="00E32B27">
        <w:rPr>
          <w:rFonts w:ascii="Calibri" w:hAnsi="Calibri"/>
          <w:sz w:val="22"/>
          <w:szCs w:val="22"/>
        </w:rPr>
        <w:t>Once the committee is complete, it is recommended that the Chair send a letter of welcome to the membership. The letter might include an outline of the year’s work and upcoming issues. It is usually accompanied by relevant enclosures (e.g., the year’s calendar, the roster, guidelines for book discussion, etc.)</w:t>
      </w:r>
    </w:p>
    <w:p w:rsidR="00D5624D" w:rsidRPr="00E32B27" w:rsidRDefault="00D5624D" w:rsidP="00D1007B">
      <w:pPr>
        <w:tabs>
          <w:tab w:val="left" w:pos="360"/>
          <w:tab w:val="left" w:pos="1080"/>
        </w:tabs>
        <w:jc w:val="center"/>
        <w:rPr>
          <w:rFonts w:ascii="Calibri" w:hAnsi="Calibri"/>
          <w:b/>
          <w:bCs/>
          <w:caps/>
          <w:sz w:val="22"/>
          <w:szCs w:val="22"/>
        </w:rPr>
      </w:pPr>
    </w:p>
    <w:p w:rsidR="00D5624D" w:rsidRPr="00E32B27" w:rsidRDefault="00D5624D" w:rsidP="00D1007B">
      <w:pPr>
        <w:tabs>
          <w:tab w:val="left" w:pos="360"/>
          <w:tab w:val="left" w:pos="1080"/>
        </w:tabs>
        <w:jc w:val="center"/>
        <w:rPr>
          <w:rFonts w:ascii="Calibri" w:hAnsi="Calibri"/>
          <w:b/>
          <w:bCs/>
          <w:caps/>
          <w:sz w:val="22"/>
          <w:szCs w:val="22"/>
        </w:rPr>
      </w:pPr>
    </w:p>
    <w:p w:rsidR="004F3B5E" w:rsidRPr="00E32B27" w:rsidRDefault="00D1007B" w:rsidP="00D1007B">
      <w:pPr>
        <w:tabs>
          <w:tab w:val="left" w:pos="360"/>
          <w:tab w:val="left" w:pos="1080"/>
        </w:tabs>
        <w:jc w:val="center"/>
        <w:rPr>
          <w:rFonts w:ascii="Calibri" w:hAnsi="Calibri"/>
          <w:sz w:val="22"/>
          <w:szCs w:val="22"/>
          <w:u w:val="single"/>
        </w:rPr>
      </w:pPr>
      <w:r w:rsidRPr="00E32B27">
        <w:rPr>
          <w:rFonts w:ascii="Calibri" w:hAnsi="Calibri"/>
          <w:b/>
          <w:bCs/>
          <w:caps/>
          <w:sz w:val="22"/>
          <w:szCs w:val="22"/>
        </w:rPr>
        <w:t>Calendar</w:t>
      </w:r>
    </w:p>
    <w:p w:rsidR="004F3B5E" w:rsidRPr="00E32B27" w:rsidRDefault="004F3B5E">
      <w:pPr>
        <w:pStyle w:val="p7"/>
        <w:rPr>
          <w:rFonts w:ascii="Calibri" w:hAnsi="Calibri"/>
          <w:sz w:val="22"/>
          <w:szCs w:val="22"/>
          <w:u w:val="single"/>
        </w:rPr>
      </w:pPr>
      <w:r w:rsidRPr="00E32B27">
        <w:rPr>
          <w:rFonts w:ascii="Calibri" w:hAnsi="Calibri"/>
          <w:sz w:val="22"/>
          <w:szCs w:val="22"/>
          <w:u w:val="single"/>
        </w:rPr>
        <w:t>November</w:t>
      </w:r>
      <w:r w:rsidR="000A0866" w:rsidRPr="00E32B27">
        <w:rPr>
          <w:rFonts w:ascii="Calibri" w:hAnsi="Calibri"/>
          <w:sz w:val="22"/>
          <w:szCs w:val="22"/>
          <w:u w:val="single"/>
        </w:rPr>
        <w:t xml:space="preserve"> – First Midwinter</w:t>
      </w:r>
    </w:p>
    <w:p w:rsidR="004F3B5E" w:rsidRPr="00E32B27" w:rsidRDefault="004F3B5E">
      <w:pPr>
        <w:pStyle w:val="p8"/>
        <w:ind w:left="759"/>
        <w:rPr>
          <w:rFonts w:ascii="Calibri" w:hAnsi="Calibri"/>
          <w:sz w:val="22"/>
          <w:szCs w:val="22"/>
        </w:rPr>
      </w:pPr>
      <w:r w:rsidRPr="00E32B27">
        <w:rPr>
          <w:rFonts w:ascii="Calibri" w:hAnsi="Calibri"/>
          <w:sz w:val="22"/>
          <w:szCs w:val="22"/>
        </w:rPr>
        <w:t xml:space="preserve">Committee members learn of their appointment in the fall preceding the </w:t>
      </w:r>
      <w:r w:rsidR="000A0866" w:rsidRPr="00E32B27">
        <w:rPr>
          <w:rFonts w:ascii="Calibri" w:hAnsi="Calibri"/>
          <w:sz w:val="22"/>
          <w:szCs w:val="22"/>
        </w:rPr>
        <w:t xml:space="preserve">Midwinter </w:t>
      </w:r>
      <w:r w:rsidRPr="00E32B27">
        <w:rPr>
          <w:rFonts w:ascii="Calibri" w:hAnsi="Calibri"/>
          <w:sz w:val="22"/>
          <w:szCs w:val="22"/>
        </w:rPr>
        <w:t>in which their terms begins. Soon after appointment, each committee member should receive a copy of the Batchelder Award Committee Manual.  Committee members should spend the first few months, reading over the manual and doing some of the suggested background reading (see page 26).</w:t>
      </w:r>
    </w:p>
    <w:p w:rsidR="004F3B5E" w:rsidRPr="00E32B27" w:rsidRDefault="004F3B5E">
      <w:pPr>
        <w:pStyle w:val="p8"/>
        <w:ind w:left="759"/>
        <w:rPr>
          <w:rFonts w:ascii="Calibri" w:hAnsi="Calibri"/>
          <w:sz w:val="22"/>
          <w:szCs w:val="22"/>
        </w:rPr>
      </w:pPr>
    </w:p>
    <w:p w:rsidR="004F3B5E" w:rsidRPr="00E32B27" w:rsidRDefault="004F3B5E">
      <w:pPr>
        <w:pStyle w:val="p8"/>
        <w:ind w:left="759"/>
        <w:rPr>
          <w:rFonts w:ascii="Calibri" w:hAnsi="Calibri"/>
          <w:sz w:val="22"/>
          <w:szCs w:val="22"/>
        </w:rPr>
      </w:pPr>
      <w:r w:rsidRPr="00E32B27">
        <w:rPr>
          <w:rFonts w:ascii="Calibri" w:hAnsi="Calibri"/>
          <w:sz w:val="22"/>
          <w:szCs w:val="22"/>
        </w:rPr>
        <w:t xml:space="preserve">The incoming Chair should send a letter of welcome to each committee member at the time of appointment. </w:t>
      </w:r>
      <w:r w:rsidR="000A0866" w:rsidRPr="00E32B27">
        <w:rPr>
          <w:rFonts w:ascii="Calibri" w:hAnsi="Calibri"/>
          <w:sz w:val="22"/>
          <w:szCs w:val="22"/>
        </w:rPr>
        <w:t>T</w:t>
      </w:r>
      <w:r w:rsidRPr="00E32B27">
        <w:rPr>
          <w:rFonts w:ascii="Calibri" w:hAnsi="Calibri"/>
          <w:sz w:val="22"/>
          <w:szCs w:val="22"/>
        </w:rPr>
        <w:t xml:space="preserve">he incoming Chair </w:t>
      </w:r>
      <w:r w:rsidR="000A0866" w:rsidRPr="00E32B27">
        <w:rPr>
          <w:rFonts w:ascii="Calibri" w:hAnsi="Calibri"/>
          <w:sz w:val="22"/>
          <w:szCs w:val="22"/>
        </w:rPr>
        <w:t>should attend</w:t>
      </w:r>
      <w:r w:rsidRPr="00E32B27">
        <w:rPr>
          <w:rFonts w:ascii="Calibri" w:hAnsi="Calibri"/>
          <w:sz w:val="22"/>
          <w:szCs w:val="22"/>
        </w:rPr>
        <w:t xml:space="preserve"> the Midwinter Meeting </w:t>
      </w:r>
      <w:r w:rsidR="000A0866" w:rsidRPr="00E32B27">
        <w:rPr>
          <w:rFonts w:ascii="Calibri" w:hAnsi="Calibri"/>
          <w:sz w:val="22"/>
          <w:szCs w:val="22"/>
        </w:rPr>
        <w:t>and attend the Division Leadership Meeting and meet with Priority Group Consultant VI.  M</w:t>
      </w:r>
      <w:r w:rsidRPr="00E32B27">
        <w:rPr>
          <w:rFonts w:ascii="Calibri" w:hAnsi="Calibri"/>
          <w:sz w:val="22"/>
          <w:szCs w:val="22"/>
        </w:rPr>
        <w:t xml:space="preserve">aking contact with the current committee Chair is </w:t>
      </w:r>
      <w:r w:rsidR="000A0866" w:rsidRPr="00E32B27">
        <w:rPr>
          <w:rFonts w:ascii="Calibri" w:hAnsi="Calibri"/>
          <w:sz w:val="22"/>
          <w:szCs w:val="22"/>
        </w:rPr>
        <w:t xml:space="preserve">also </w:t>
      </w:r>
      <w:r w:rsidRPr="00E32B27">
        <w:rPr>
          <w:rFonts w:ascii="Calibri" w:hAnsi="Calibri"/>
          <w:sz w:val="22"/>
          <w:szCs w:val="22"/>
        </w:rPr>
        <w:t>recommended. The committee meetings are closed, but it is still helpful to get to know the Chair.</w:t>
      </w:r>
    </w:p>
    <w:p w:rsidR="000A0866" w:rsidRPr="00E32B27" w:rsidRDefault="000A0866">
      <w:pPr>
        <w:pStyle w:val="p8"/>
        <w:ind w:left="759"/>
        <w:rPr>
          <w:rFonts w:ascii="Calibri" w:hAnsi="Calibri"/>
          <w:sz w:val="22"/>
          <w:szCs w:val="22"/>
        </w:rPr>
      </w:pPr>
    </w:p>
    <w:p w:rsidR="000A0866" w:rsidRPr="00E32B27" w:rsidRDefault="000A0866" w:rsidP="000A0866">
      <w:pPr>
        <w:pStyle w:val="p8"/>
        <w:ind w:left="759"/>
        <w:rPr>
          <w:rFonts w:ascii="Calibri" w:hAnsi="Calibri"/>
          <w:sz w:val="22"/>
          <w:szCs w:val="22"/>
        </w:rPr>
      </w:pPr>
      <w:r w:rsidRPr="00E32B27">
        <w:rPr>
          <w:rFonts w:ascii="Calibri" w:hAnsi="Calibri"/>
          <w:sz w:val="22"/>
          <w:szCs w:val="22"/>
        </w:rPr>
        <w:lastRenderedPageBreak/>
        <w:t>The committee is encouraged to meet at Midwinter of the year under consideration for an informal first meeting.  The committee’s year of service is officially underway, but it is not a required meeting.  At this meeting, the Chair will introduce the members, may distribute the year’s calendar if available, and often will invite experts in the field and past committee chairs to talk about evaluation techniques.  No official business takes place.  Books under consideration are not discussed, nor are any procedural issues decided.</w:t>
      </w:r>
    </w:p>
    <w:p w:rsidR="004F3B5E" w:rsidRPr="00E32B27" w:rsidRDefault="004F3B5E">
      <w:pPr>
        <w:tabs>
          <w:tab w:val="left" w:pos="759"/>
        </w:tabs>
        <w:rPr>
          <w:rFonts w:ascii="Calibri" w:hAnsi="Calibri"/>
          <w:sz w:val="22"/>
          <w:szCs w:val="22"/>
        </w:rPr>
      </w:pPr>
    </w:p>
    <w:p w:rsidR="004F3B5E" w:rsidRPr="00E32B27" w:rsidRDefault="004F3B5E">
      <w:pPr>
        <w:pStyle w:val="p6"/>
        <w:rPr>
          <w:rFonts w:ascii="Calibri" w:hAnsi="Calibri"/>
          <w:sz w:val="22"/>
          <w:szCs w:val="22"/>
          <w:u w:val="single"/>
        </w:rPr>
      </w:pPr>
      <w:r w:rsidRPr="00E32B27">
        <w:rPr>
          <w:rFonts w:ascii="Calibri" w:hAnsi="Calibri"/>
          <w:bCs/>
          <w:sz w:val="22"/>
          <w:szCs w:val="22"/>
          <w:u w:val="single"/>
        </w:rPr>
        <w:t>January-June</w:t>
      </w:r>
    </w:p>
    <w:p w:rsidR="004F3B5E" w:rsidRPr="00E32B27" w:rsidRDefault="004F3B5E">
      <w:pPr>
        <w:pStyle w:val="p8"/>
        <w:ind w:left="759"/>
        <w:rPr>
          <w:rFonts w:ascii="Calibri" w:hAnsi="Calibri"/>
          <w:sz w:val="22"/>
          <w:szCs w:val="22"/>
        </w:rPr>
      </w:pPr>
      <w:r w:rsidRPr="00E32B27">
        <w:rPr>
          <w:rFonts w:ascii="Calibri" w:hAnsi="Calibri"/>
          <w:sz w:val="22"/>
          <w:szCs w:val="22"/>
        </w:rPr>
        <w:t xml:space="preserve">Early in the calendar year the committee members begin receiving books submitted for the Batchelder Award. These will trickle in, but committee members should try to read the books as they are submitted. Committee members should be aware that not every book they receive is actually eligible for the award. They should refer any questions they have about the eligibility of specific books to the Chair. </w:t>
      </w:r>
    </w:p>
    <w:p w:rsidR="004F3B5E" w:rsidRPr="00E32B27" w:rsidRDefault="004F3B5E">
      <w:pPr>
        <w:pStyle w:val="p8"/>
        <w:ind w:left="759"/>
        <w:rPr>
          <w:rFonts w:ascii="Calibri" w:hAnsi="Calibri"/>
          <w:sz w:val="22"/>
          <w:szCs w:val="22"/>
        </w:rPr>
      </w:pPr>
    </w:p>
    <w:p w:rsidR="004F3B5E" w:rsidRPr="00E32B27" w:rsidRDefault="004F3B5E">
      <w:pPr>
        <w:pStyle w:val="p8"/>
        <w:ind w:left="759"/>
        <w:rPr>
          <w:rFonts w:ascii="Calibri" w:hAnsi="Calibri"/>
          <w:sz w:val="22"/>
          <w:szCs w:val="22"/>
        </w:rPr>
      </w:pPr>
      <w:r w:rsidRPr="00E32B27">
        <w:rPr>
          <w:rFonts w:ascii="Calibri" w:hAnsi="Calibri"/>
          <w:sz w:val="22"/>
          <w:szCs w:val="22"/>
        </w:rPr>
        <w:t xml:space="preserve">The Chair keeps a running list of all translated titles, with an indication as to whether or not eligibility has been established, and shares this list with the committee on a monthly basis.  </w:t>
      </w:r>
    </w:p>
    <w:p w:rsidR="004F3B5E" w:rsidRPr="00E32B27" w:rsidRDefault="004F3B5E">
      <w:pPr>
        <w:pStyle w:val="p8"/>
        <w:ind w:left="759"/>
        <w:rPr>
          <w:rFonts w:ascii="Calibri" w:hAnsi="Calibri"/>
          <w:sz w:val="22"/>
          <w:szCs w:val="22"/>
        </w:rPr>
      </w:pPr>
    </w:p>
    <w:p w:rsidR="004F3B5E" w:rsidRPr="00E32B27" w:rsidRDefault="004F3B5E">
      <w:pPr>
        <w:pStyle w:val="p8"/>
        <w:ind w:left="759"/>
        <w:rPr>
          <w:rFonts w:ascii="Calibri" w:hAnsi="Calibri"/>
          <w:sz w:val="22"/>
          <w:szCs w:val="22"/>
        </w:rPr>
      </w:pPr>
      <w:r w:rsidRPr="00E32B27">
        <w:rPr>
          <w:rFonts w:ascii="Calibri" w:hAnsi="Calibri"/>
          <w:sz w:val="22"/>
          <w:szCs w:val="22"/>
        </w:rPr>
        <w:t xml:space="preserve">Many Chairs suggest that members keep notes on each title to aid in discussion during the committee meetings at Annual Conference. This is a matter of personal choice, but however members organize their </w:t>
      </w:r>
      <w:proofErr w:type="gramStart"/>
      <w:r w:rsidRPr="00E32B27">
        <w:rPr>
          <w:rFonts w:ascii="Calibri" w:hAnsi="Calibri"/>
          <w:sz w:val="22"/>
          <w:szCs w:val="22"/>
        </w:rPr>
        <w:t>ideas,</w:t>
      </w:r>
      <w:proofErr w:type="gramEnd"/>
      <w:r w:rsidRPr="00E32B27">
        <w:rPr>
          <w:rFonts w:ascii="Calibri" w:hAnsi="Calibri"/>
          <w:sz w:val="22"/>
          <w:szCs w:val="22"/>
        </w:rPr>
        <w:t xml:space="preserve"> they should come to conference prepared to discuss each title.  The Chair should let the committee know in advance if the final book discussions will be arranged in order by author or by title, so committee members can organize their notes accordingly.</w:t>
      </w:r>
    </w:p>
    <w:p w:rsidR="004F3B5E" w:rsidRPr="00E32B27" w:rsidRDefault="004F3B5E">
      <w:pPr>
        <w:tabs>
          <w:tab w:val="left" w:pos="759"/>
        </w:tabs>
        <w:rPr>
          <w:rFonts w:ascii="Calibri" w:hAnsi="Calibri"/>
          <w:sz w:val="22"/>
          <w:szCs w:val="22"/>
        </w:rPr>
      </w:pPr>
    </w:p>
    <w:p w:rsidR="004F3B5E" w:rsidRPr="00E32B27" w:rsidRDefault="004F3B5E">
      <w:pPr>
        <w:pStyle w:val="p6"/>
        <w:rPr>
          <w:rFonts w:ascii="Calibri" w:hAnsi="Calibri"/>
          <w:bCs/>
          <w:sz w:val="22"/>
          <w:szCs w:val="22"/>
          <w:u w:val="single"/>
        </w:rPr>
      </w:pPr>
      <w:r w:rsidRPr="00E32B27">
        <w:rPr>
          <w:rFonts w:ascii="Calibri" w:hAnsi="Calibri"/>
          <w:bCs/>
          <w:sz w:val="22"/>
          <w:szCs w:val="22"/>
          <w:u w:val="single"/>
        </w:rPr>
        <w:t>May</w:t>
      </w:r>
    </w:p>
    <w:p w:rsidR="004F3B5E" w:rsidRPr="00E32B27" w:rsidRDefault="004F3B5E" w:rsidP="000A0866">
      <w:pPr>
        <w:pStyle w:val="p6"/>
        <w:ind w:left="720"/>
        <w:rPr>
          <w:rFonts w:ascii="Calibri" w:hAnsi="Calibri"/>
          <w:bCs/>
          <w:sz w:val="22"/>
          <w:szCs w:val="22"/>
        </w:rPr>
      </w:pPr>
      <w:r w:rsidRPr="00E32B27">
        <w:rPr>
          <w:rFonts w:ascii="Calibri" w:hAnsi="Calibri"/>
          <w:bCs/>
          <w:sz w:val="22"/>
          <w:szCs w:val="22"/>
        </w:rPr>
        <w:t>Committee members send the Chair a list of titles they have read that they feel should be considered for the awards.  Chair compiles the list and sends it to committee members</w:t>
      </w:r>
      <w:r w:rsidR="005A0FFC" w:rsidRPr="00E32B27">
        <w:rPr>
          <w:rFonts w:ascii="Calibri" w:hAnsi="Calibri"/>
          <w:bCs/>
          <w:sz w:val="22"/>
          <w:szCs w:val="22"/>
        </w:rPr>
        <w:t xml:space="preserve"> and to the ALSC Deputy Director.</w:t>
      </w:r>
    </w:p>
    <w:p w:rsidR="004F3B5E" w:rsidRPr="00E32B27" w:rsidRDefault="004F3B5E">
      <w:pPr>
        <w:pStyle w:val="p6"/>
        <w:rPr>
          <w:rFonts w:ascii="Calibri" w:hAnsi="Calibri"/>
          <w:bCs/>
          <w:sz w:val="22"/>
          <w:szCs w:val="22"/>
          <w:u w:val="single"/>
        </w:rPr>
      </w:pPr>
    </w:p>
    <w:p w:rsidR="004F3B5E" w:rsidRPr="00E32B27" w:rsidRDefault="004F3B5E">
      <w:pPr>
        <w:pStyle w:val="p6"/>
        <w:rPr>
          <w:rFonts w:ascii="Calibri" w:hAnsi="Calibri"/>
          <w:bCs/>
          <w:sz w:val="22"/>
          <w:szCs w:val="22"/>
          <w:u w:val="single"/>
        </w:rPr>
      </w:pPr>
      <w:r w:rsidRPr="00E32B27">
        <w:rPr>
          <w:rFonts w:ascii="Calibri" w:hAnsi="Calibri"/>
          <w:bCs/>
          <w:sz w:val="22"/>
          <w:szCs w:val="22"/>
          <w:u w:val="single"/>
        </w:rPr>
        <w:t>Annual Conference</w:t>
      </w:r>
    </w:p>
    <w:p w:rsidR="004F3B5E" w:rsidRPr="00E32B27" w:rsidRDefault="004F3B5E">
      <w:pPr>
        <w:pStyle w:val="p8"/>
        <w:ind w:left="759"/>
        <w:rPr>
          <w:rFonts w:ascii="Calibri" w:hAnsi="Calibri"/>
          <w:sz w:val="22"/>
          <w:szCs w:val="22"/>
        </w:rPr>
      </w:pPr>
      <w:r w:rsidRPr="00E32B27">
        <w:rPr>
          <w:rFonts w:ascii="Calibri" w:hAnsi="Calibri"/>
          <w:sz w:val="22"/>
          <w:szCs w:val="22"/>
        </w:rPr>
        <w:t xml:space="preserve">The committee meets. The agenda includes a review of the selection criteria, with special attention to eligibility questions, and discussion of any titles that have been received prior to Conference. </w:t>
      </w:r>
    </w:p>
    <w:p w:rsidR="004F3B5E" w:rsidRPr="00E32B27" w:rsidRDefault="004F3B5E">
      <w:pPr>
        <w:pStyle w:val="p8"/>
        <w:ind w:left="759"/>
        <w:rPr>
          <w:rFonts w:ascii="Calibri" w:hAnsi="Calibri"/>
          <w:sz w:val="22"/>
          <w:szCs w:val="22"/>
        </w:rPr>
      </w:pPr>
    </w:p>
    <w:p w:rsidR="004F3B5E" w:rsidRPr="00E32B27" w:rsidRDefault="004F3B5E">
      <w:pPr>
        <w:pStyle w:val="p8"/>
        <w:ind w:left="759"/>
        <w:rPr>
          <w:rFonts w:ascii="Calibri" w:hAnsi="Calibri"/>
          <w:sz w:val="22"/>
          <w:szCs w:val="22"/>
        </w:rPr>
      </w:pPr>
      <w:r w:rsidRPr="00E32B27">
        <w:rPr>
          <w:rFonts w:ascii="Calibri" w:hAnsi="Calibri"/>
          <w:sz w:val="22"/>
          <w:szCs w:val="22"/>
        </w:rPr>
        <w:t xml:space="preserve">Committee members are advised to attend the ALSC Awards </w:t>
      </w:r>
      <w:r w:rsidR="005A0FFC" w:rsidRPr="00E32B27">
        <w:rPr>
          <w:rFonts w:ascii="Calibri" w:hAnsi="Calibri"/>
          <w:sz w:val="22"/>
          <w:szCs w:val="22"/>
        </w:rPr>
        <w:t>Presentation and Membership Meeting</w:t>
      </w:r>
      <w:r w:rsidRPr="00E32B27">
        <w:rPr>
          <w:rFonts w:ascii="Calibri" w:hAnsi="Calibri"/>
          <w:sz w:val="22"/>
          <w:szCs w:val="22"/>
        </w:rPr>
        <w:t xml:space="preserve"> on Monday morning, where the previous year’s Batchelder Award will be presented.  This will help them to understand what will be expected of them at the awards presentation the following year.</w:t>
      </w:r>
    </w:p>
    <w:p w:rsidR="004F3B5E" w:rsidRPr="00E32B27" w:rsidRDefault="004F3B5E">
      <w:pPr>
        <w:pStyle w:val="p8"/>
        <w:ind w:left="759"/>
        <w:rPr>
          <w:rFonts w:ascii="Calibri" w:hAnsi="Calibri"/>
          <w:sz w:val="22"/>
          <w:szCs w:val="22"/>
        </w:rPr>
      </w:pPr>
    </w:p>
    <w:p w:rsidR="004F3B5E" w:rsidRPr="00E32B27" w:rsidRDefault="004F3B5E">
      <w:pPr>
        <w:pStyle w:val="p8"/>
        <w:ind w:left="759"/>
        <w:rPr>
          <w:rFonts w:ascii="Calibri" w:hAnsi="Calibri"/>
          <w:sz w:val="22"/>
          <w:szCs w:val="22"/>
        </w:rPr>
      </w:pPr>
      <w:r w:rsidRPr="00E32B27">
        <w:rPr>
          <w:rFonts w:ascii="Calibri" w:hAnsi="Calibri"/>
          <w:sz w:val="22"/>
          <w:szCs w:val="22"/>
        </w:rPr>
        <w:t xml:space="preserve">Committee members will also want to set aside time to visit the exhibits and inquire about upcoming fall titles that may be eligible for the Batchelder </w:t>
      </w:r>
      <w:r w:rsidR="000E34F7" w:rsidRPr="00E32B27">
        <w:rPr>
          <w:rFonts w:ascii="Calibri" w:hAnsi="Calibri"/>
          <w:sz w:val="22"/>
          <w:szCs w:val="22"/>
        </w:rPr>
        <w:t>Award</w:t>
      </w:r>
      <w:r w:rsidRPr="00E32B27">
        <w:rPr>
          <w:rFonts w:ascii="Calibri" w:hAnsi="Calibri"/>
          <w:sz w:val="22"/>
          <w:szCs w:val="22"/>
        </w:rPr>
        <w:t>. Please note that these sorts of inquiries do not constitute soliciting review copies from publishers.  If a publisher offers to send you a copy, you may provide your mailing address.</w:t>
      </w:r>
    </w:p>
    <w:p w:rsidR="004F3B5E" w:rsidRPr="00E32B27" w:rsidRDefault="004F3B5E">
      <w:pPr>
        <w:pStyle w:val="p8"/>
        <w:ind w:left="759"/>
        <w:rPr>
          <w:rFonts w:ascii="Calibri" w:hAnsi="Calibri"/>
          <w:sz w:val="22"/>
          <w:szCs w:val="22"/>
        </w:rPr>
      </w:pPr>
    </w:p>
    <w:p w:rsidR="004F3B5E" w:rsidRPr="00E32B27" w:rsidRDefault="004F3B5E">
      <w:pPr>
        <w:pStyle w:val="p7"/>
        <w:rPr>
          <w:rFonts w:ascii="Calibri" w:hAnsi="Calibri"/>
          <w:b/>
          <w:sz w:val="22"/>
          <w:szCs w:val="22"/>
        </w:rPr>
      </w:pPr>
      <w:r w:rsidRPr="00E32B27">
        <w:rPr>
          <w:rFonts w:ascii="Calibri" w:hAnsi="Calibri"/>
          <w:sz w:val="22"/>
          <w:szCs w:val="22"/>
          <w:u w:val="single"/>
        </w:rPr>
        <w:t>July-December</w:t>
      </w:r>
    </w:p>
    <w:p w:rsidR="004F3B5E" w:rsidRPr="00E32B27" w:rsidRDefault="004F3B5E">
      <w:pPr>
        <w:pStyle w:val="p8"/>
        <w:ind w:left="759"/>
        <w:rPr>
          <w:rFonts w:ascii="Calibri" w:hAnsi="Calibri"/>
          <w:sz w:val="22"/>
          <w:szCs w:val="22"/>
        </w:rPr>
      </w:pPr>
      <w:r w:rsidRPr="00E32B27">
        <w:rPr>
          <w:rFonts w:ascii="Calibri" w:hAnsi="Calibri"/>
          <w:sz w:val="22"/>
          <w:szCs w:val="22"/>
        </w:rPr>
        <w:t xml:space="preserve">The committee continues to read new submissions and keeps in touch with the committee Chair regarding exceptional books. The fall publishing titles begin to arrive during this period.  Twice during the </w:t>
      </w:r>
      <w:proofErr w:type="gramStart"/>
      <w:r w:rsidRPr="00E32B27">
        <w:rPr>
          <w:rFonts w:ascii="Calibri" w:hAnsi="Calibri"/>
          <w:sz w:val="22"/>
          <w:szCs w:val="22"/>
        </w:rPr>
        <w:t>Fall</w:t>
      </w:r>
      <w:proofErr w:type="gramEnd"/>
      <w:r w:rsidRPr="00E32B27">
        <w:rPr>
          <w:rFonts w:ascii="Calibri" w:hAnsi="Calibri"/>
          <w:sz w:val="22"/>
          <w:szCs w:val="22"/>
        </w:rPr>
        <w:t xml:space="preserve">, the Chair will ask committee members to send in any new suggestions they have for consideration. </w:t>
      </w:r>
    </w:p>
    <w:p w:rsidR="004F3B5E" w:rsidRPr="00E32B27" w:rsidRDefault="004F3B5E">
      <w:pPr>
        <w:pStyle w:val="p8"/>
        <w:ind w:left="759"/>
        <w:rPr>
          <w:rFonts w:ascii="Calibri" w:hAnsi="Calibri"/>
          <w:sz w:val="22"/>
          <w:szCs w:val="22"/>
        </w:rPr>
      </w:pPr>
    </w:p>
    <w:p w:rsidR="004F3B5E" w:rsidRPr="00E32B27" w:rsidRDefault="004F3B5E">
      <w:pPr>
        <w:pStyle w:val="p6"/>
        <w:rPr>
          <w:rFonts w:ascii="Calibri" w:hAnsi="Calibri"/>
          <w:bCs/>
          <w:sz w:val="22"/>
          <w:szCs w:val="22"/>
          <w:u w:val="single"/>
        </w:rPr>
      </w:pPr>
      <w:r w:rsidRPr="00E32B27">
        <w:rPr>
          <w:rFonts w:ascii="Calibri" w:hAnsi="Calibri"/>
          <w:bCs/>
          <w:sz w:val="22"/>
          <w:szCs w:val="22"/>
          <w:u w:val="single"/>
        </w:rPr>
        <w:lastRenderedPageBreak/>
        <w:t>November/December</w:t>
      </w:r>
    </w:p>
    <w:p w:rsidR="004F3B5E" w:rsidRPr="00E32B27" w:rsidRDefault="004F3B5E">
      <w:pPr>
        <w:pStyle w:val="p6"/>
        <w:rPr>
          <w:rFonts w:ascii="Calibri" w:hAnsi="Calibri"/>
          <w:bCs/>
          <w:sz w:val="22"/>
          <w:szCs w:val="22"/>
        </w:rPr>
      </w:pPr>
      <w:r w:rsidRPr="00E32B27">
        <w:rPr>
          <w:rFonts w:ascii="Calibri" w:hAnsi="Calibri"/>
          <w:bCs/>
          <w:sz w:val="22"/>
          <w:szCs w:val="22"/>
        </w:rPr>
        <w:tab/>
      </w:r>
      <w:r w:rsidRPr="00E32B27">
        <w:rPr>
          <w:rFonts w:ascii="Calibri" w:hAnsi="Calibri"/>
          <w:bCs/>
          <w:sz w:val="22"/>
          <w:szCs w:val="22"/>
        </w:rPr>
        <w:tab/>
        <w:t xml:space="preserve">The Chair calls for nominations from the </w:t>
      </w:r>
      <w:r w:rsidR="000E34F7" w:rsidRPr="00E32B27">
        <w:rPr>
          <w:rFonts w:ascii="Calibri" w:hAnsi="Calibri"/>
          <w:bCs/>
          <w:sz w:val="22"/>
          <w:szCs w:val="22"/>
        </w:rPr>
        <w:t>committee</w:t>
      </w:r>
      <w:r w:rsidRPr="00E32B27">
        <w:rPr>
          <w:rFonts w:ascii="Calibri" w:hAnsi="Calibri"/>
          <w:bCs/>
          <w:sz w:val="22"/>
          <w:szCs w:val="22"/>
        </w:rPr>
        <w:t>.</w:t>
      </w:r>
    </w:p>
    <w:p w:rsidR="004F3B5E" w:rsidRPr="00E32B27" w:rsidRDefault="004F3B5E">
      <w:pPr>
        <w:pStyle w:val="p6"/>
        <w:rPr>
          <w:rFonts w:ascii="Calibri" w:hAnsi="Calibri"/>
          <w:bCs/>
          <w:sz w:val="22"/>
          <w:szCs w:val="22"/>
          <w:u w:val="single"/>
        </w:rPr>
      </w:pPr>
    </w:p>
    <w:p w:rsidR="004F3B5E" w:rsidRPr="00E32B27" w:rsidRDefault="004F3B5E">
      <w:pPr>
        <w:pStyle w:val="p6"/>
        <w:rPr>
          <w:rFonts w:ascii="Calibri" w:hAnsi="Calibri"/>
          <w:bCs/>
          <w:sz w:val="22"/>
          <w:szCs w:val="22"/>
          <w:u w:val="single"/>
        </w:rPr>
      </w:pPr>
      <w:r w:rsidRPr="00E32B27">
        <w:rPr>
          <w:rFonts w:ascii="Calibri" w:hAnsi="Calibri"/>
          <w:bCs/>
          <w:sz w:val="22"/>
          <w:szCs w:val="22"/>
          <w:u w:val="single"/>
        </w:rPr>
        <w:t xml:space="preserve">Midwinter </w:t>
      </w:r>
      <w:r w:rsidR="000A0866" w:rsidRPr="00E32B27">
        <w:rPr>
          <w:rFonts w:ascii="Calibri" w:hAnsi="Calibri"/>
          <w:bCs/>
          <w:sz w:val="22"/>
          <w:szCs w:val="22"/>
          <w:u w:val="single"/>
        </w:rPr>
        <w:t>Selection Meeting</w:t>
      </w:r>
    </w:p>
    <w:p w:rsidR="004F3B5E" w:rsidRPr="00E32B27" w:rsidRDefault="004F3B5E">
      <w:pPr>
        <w:pStyle w:val="p8"/>
        <w:ind w:left="759"/>
        <w:rPr>
          <w:rFonts w:ascii="Calibri" w:hAnsi="Calibri"/>
          <w:sz w:val="22"/>
          <w:szCs w:val="22"/>
        </w:rPr>
      </w:pPr>
      <w:r w:rsidRPr="00E32B27">
        <w:rPr>
          <w:rFonts w:ascii="Calibri" w:hAnsi="Calibri"/>
          <w:sz w:val="22"/>
          <w:szCs w:val="22"/>
        </w:rPr>
        <w:t xml:space="preserve">It is at this Conference that the award selection is made. Committee members should come to the conference prepared and ready to discuss all eligible </w:t>
      </w:r>
      <w:r w:rsidR="000E34F7" w:rsidRPr="00E32B27">
        <w:rPr>
          <w:rFonts w:ascii="Calibri" w:hAnsi="Calibri"/>
          <w:sz w:val="22"/>
          <w:szCs w:val="22"/>
        </w:rPr>
        <w:t>books</w:t>
      </w:r>
      <w:r w:rsidRPr="00E32B27">
        <w:rPr>
          <w:rFonts w:ascii="Calibri" w:hAnsi="Calibri"/>
          <w:sz w:val="22"/>
          <w:szCs w:val="22"/>
        </w:rPr>
        <w:t xml:space="preserve">.  It is essential that </w:t>
      </w:r>
      <w:r w:rsidRPr="00E32B27">
        <w:rPr>
          <w:rFonts w:ascii="Calibri" w:hAnsi="Calibri"/>
          <w:i/>
          <w:iCs/>
          <w:sz w:val="22"/>
          <w:szCs w:val="22"/>
        </w:rPr>
        <w:t xml:space="preserve">all </w:t>
      </w:r>
      <w:r w:rsidRPr="00E32B27">
        <w:rPr>
          <w:rFonts w:ascii="Calibri" w:hAnsi="Calibri"/>
          <w:sz w:val="22"/>
          <w:szCs w:val="22"/>
        </w:rPr>
        <w:t xml:space="preserve">members attend </w:t>
      </w:r>
      <w:r w:rsidRPr="00E32B27">
        <w:rPr>
          <w:rFonts w:ascii="Calibri" w:hAnsi="Calibri"/>
          <w:i/>
          <w:iCs/>
          <w:sz w:val="22"/>
          <w:szCs w:val="22"/>
        </w:rPr>
        <w:t xml:space="preserve">all </w:t>
      </w:r>
      <w:r w:rsidRPr="00E32B27">
        <w:rPr>
          <w:rFonts w:ascii="Calibri" w:hAnsi="Calibri"/>
          <w:sz w:val="22"/>
          <w:szCs w:val="22"/>
        </w:rPr>
        <w:t>meetings.</w:t>
      </w:r>
    </w:p>
    <w:p w:rsidR="004F3B5E" w:rsidRPr="00E32B27" w:rsidRDefault="004F3B5E">
      <w:pPr>
        <w:pStyle w:val="p8"/>
        <w:ind w:left="759"/>
        <w:rPr>
          <w:rFonts w:ascii="Calibri" w:hAnsi="Calibri"/>
          <w:sz w:val="22"/>
          <w:szCs w:val="22"/>
        </w:rPr>
      </w:pPr>
    </w:p>
    <w:p w:rsidR="004F3B5E" w:rsidRPr="00E32B27" w:rsidRDefault="004F3B5E">
      <w:pPr>
        <w:pStyle w:val="p8"/>
        <w:rPr>
          <w:rFonts w:ascii="Calibri" w:hAnsi="Calibri"/>
          <w:sz w:val="22"/>
          <w:szCs w:val="22"/>
        </w:rPr>
      </w:pPr>
      <w:r w:rsidRPr="00E32B27">
        <w:rPr>
          <w:rFonts w:ascii="Calibri" w:hAnsi="Calibri"/>
          <w:sz w:val="22"/>
          <w:szCs w:val="22"/>
        </w:rPr>
        <w:t xml:space="preserve">The committee will want to make sure that there is enough time at the Midwinter Conference to select the winning title and any honor books, provide accurate bibliographic citations, write the </w:t>
      </w:r>
      <w:r w:rsidR="005A0FFC" w:rsidRPr="00E32B27">
        <w:rPr>
          <w:rFonts w:ascii="Calibri" w:hAnsi="Calibri"/>
          <w:sz w:val="22"/>
          <w:szCs w:val="22"/>
        </w:rPr>
        <w:t xml:space="preserve">press release, the </w:t>
      </w:r>
      <w:r w:rsidRPr="00E32B27">
        <w:rPr>
          <w:rFonts w:ascii="Calibri" w:hAnsi="Calibri"/>
          <w:sz w:val="22"/>
          <w:szCs w:val="22"/>
        </w:rPr>
        <w:t>description of the book[s] used at the press conference, and verify pronunciation of authors’ names.</w:t>
      </w:r>
    </w:p>
    <w:p w:rsidR="004F3B5E" w:rsidRPr="00E32B27" w:rsidRDefault="004F3B5E">
      <w:pPr>
        <w:pStyle w:val="p8"/>
        <w:ind w:left="759"/>
        <w:rPr>
          <w:rFonts w:ascii="Calibri" w:hAnsi="Calibri"/>
          <w:sz w:val="22"/>
          <w:szCs w:val="22"/>
        </w:rPr>
      </w:pPr>
    </w:p>
    <w:p w:rsidR="004F3B5E" w:rsidRPr="00E32B27" w:rsidRDefault="004F3B5E">
      <w:pPr>
        <w:pStyle w:val="p8"/>
        <w:ind w:left="759"/>
        <w:rPr>
          <w:rFonts w:ascii="Calibri" w:hAnsi="Calibri"/>
          <w:sz w:val="22"/>
          <w:szCs w:val="22"/>
        </w:rPr>
      </w:pPr>
      <w:r w:rsidRPr="00E32B27">
        <w:rPr>
          <w:rFonts w:ascii="Calibri" w:hAnsi="Calibri"/>
          <w:sz w:val="22"/>
          <w:szCs w:val="22"/>
        </w:rPr>
        <w:t xml:space="preserve">The committee Chair should schedule at least two meetings. The Chair will notify committee members as soon as possible of dates, times, and location for Midwinter meetings The Chair is responsible for making sure that all eligible </w:t>
      </w:r>
      <w:r w:rsidR="000E34F7" w:rsidRPr="00E32B27">
        <w:rPr>
          <w:rFonts w:ascii="Calibri" w:hAnsi="Calibri"/>
          <w:sz w:val="22"/>
          <w:szCs w:val="22"/>
        </w:rPr>
        <w:t xml:space="preserve">books </w:t>
      </w:r>
      <w:r w:rsidRPr="00E32B27">
        <w:rPr>
          <w:rFonts w:ascii="Calibri" w:hAnsi="Calibri"/>
          <w:sz w:val="22"/>
          <w:szCs w:val="22"/>
        </w:rPr>
        <w:t>are taken to the Midwinter Meeting. Prior arrangements can be made with the ALSC office for shipping. At the Midwinter Meeting, the Chairperson is also responsible for securing a copy of the award winning title as well as any honor books to be used during the press conference.</w:t>
      </w:r>
    </w:p>
    <w:p w:rsidR="004F3B5E" w:rsidRPr="00E32B27" w:rsidRDefault="004F3B5E">
      <w:pPr>
        <w:tabs>
          <w:tab w:val="left" w:pos="759"/>
        </w:tabs>
        <w:rPr>
          <w:rFonts w:ascii="Calibri" w:hAnsi="Calibri"/>
          <w:sz w:val="22"/>
          <w:szCs w:val="22"/>
        </w:rPr>
      </w:pPr>
    </w:p>
    <w:p w:rsidR="004F3B5E" w:rsidRPr="00E32B27" w:rsidRDefault="004F3B5E">
      <w:pPr>
        <w:pStyle w:val="p8"/>
        <w:ind w:left="759"/>
        <w:rPr>
          <w:rFonts w:ascii="Calibri" w:hAnsi="Calibri"/>
          <w:sz w:val="22"/>
          <w:szCs w:val="22"/>
        </w:rPr>
      </w:pPr>
      <w:r w:rsidRPr="00E32B27">
        <w:rPr>
          <w:rFonts w:ascii="Calibri" w:hAnsi="Calibri"/>
          <w:sz w:val="22"/>
          <w:szCs w:val="22"/>
        </w:rPr>
        <w:t xml:space="preserve">The committee Chair will be supplied with the proper forms </w:t>
      </w:r>
      <w:r w:rsidR="00FE3D59" w:rsidRPr="00E32B27">
        <w:rPr>
          <w:rFonts w:ascii="Calibri" w:hAnsi="Calibri"/>
          <w:sz w:val="22"/>
          <w:szCs w:val="22"/>
        </w:rPr>
        <w:t xml:space="preserve">and samples </w:t>
      </w:r>
      <w:r w:rsidRPr="00E32B27">
        <w:rPr>
          <w:rFonts w:ascii="Calibri" w:hAnsi="Calibri"/>
          <w:sz w:val="22"/>
          <w:szCs w:val="22"/>
        </w:rPr>
        <w:t>used to submit the award winning books to the ALA Public Information Office (P</w:t>
      </w:r>
      <w:r w:rsidR="00522433" w:rsidRPr="00E32B27">
        <w:rPr>
          <w:rFonts w:ascii="Calibri" w:hAnsi="Calibri"/>
          <w:sz w:val="22"/>
          <w:szCs w:val="22"/>
        </w:rPr>
        <w:t>I</w:t>
      </w:r>
      <w:r w:rsidRPr="00E32B27">
        <w:rPr>
          <w:rFonts w:ascii="Calibri" w:hAnsi="Calibri"/>
          <w:sz w:val="22"/>
          <w:szCs w:val="22"/>
        </w:rPr>
        <w:t xml:space="preserve">O).  </w:t>
      </w:r>
      <w:r w:rsidR="000A0866" w:rsidRPr="00E32B27">
        <w:rPr>
          <w:rFonts w:ascii="Calibri" w:hAnsi="Calibri"/>
          <w:sz w:val="22"/>
          <w:szCs w:val="22"/>
        </w:rPr>
        <w:t>PIO holds</w:t>
      </w:r>
      <w:r w:rsidRPr="00E32B27">
        <w:rPr>
          <w:rFonts w:ascii="Calibri" w:hAnsi="Calibri"/>
          <w:sz w:val="22"/>
          <w:szCs w:val="22"/>
        </w:rPr>
        <w:t xml:space="preserve"> a mandatory meeting</w:t>
      </w:r>
      <w:r w:rsidR="000A0866" w:rsidRPr="00E32B27">
        <w:rPr>
          <w:rFonts w:ascii="Calibri" w:hAnsi="Calibri"/>
          <w:sz w:val="22"/>
          <w:szCs w:val="22"/>
        </w:rPr>
        <w:t>,</w:t>
      </w:r>
      <w:r w:rsidRPr="00E32B27">
        <w:rPr>
          <w:rFonts w:ascii="Calibri" w:hAnsi="Calibri"/>
          <w:sz w:val="22"/>
          <w:szCs w:val="22"/>
        </w:rPr>
        <w:t xml:space="preserve"> late on Friday afternoon</w:t>
      </w:r>
      <w:r w:rsidR="000A0866" w:rsidRPr="00E32B27">
        <w:rPr>
          <w:rFonts w:ascii="Calibri" w:hAnsi="Calibri"/>
          <w:sz w:val="22"/>
          <w:szCs w:val="22"/>
        </w:rPr>
        <w:t>,</w:t>
      </w:r>
      <w:r w:rsidRPr="00E32B27">
        <w:rPr>
          <w:rFonts w:ascii="Calibri" w:hAnsi="Calibri"/>
          <w:sz w:val="22"/>
          <w:szCs w:val="22"/>
        </w:rPr>
        <w:t xml:space="preserve"> for all award committee Chairs to go over the specifics of the press release and the press conference.</w:t>
      </w:r>
    </w:p>
    <w:p w:rsidR="004F3B5E" w:rsidRPr="00E32B27" w:rsidRDefault="004F3B5E">
      <w:pPr>
        <w:tabs>
          <w:tab w:val="left" w:pos="759"/>
        </w:tabs>
        <w:rPr>
          <w:rFonts w:ascii="Calibri" w:hAnsi="Calibri"/>
          <w:sz w:val="22"/>
          <w:szCs w:val="22"/>
        </w:rPr>
      </w:pPr>
    </w:p>
    <w:p w:rsidR="004F3B5E" w:rsidRPr="00E32B27" w:rsidRDefault="004F3B5E">
      <w:pPr>
        <w:pStyle w:val="p8"/>
        <w:ind w:left="759"/>
        <w:rPr>
          <w:rFonts w:ascii="Calibri" w:hAnsi="Calibri"/>
          <w:sz w:val="22"/>
          <w:szCs w:val="22"/>
        </w:rPr>
      </w:pPr>
      <w:r w:rsidRPr="00E32B27">
        <w:rPr>
          <w:rFonts w:ascii="Calibri" w:hAnsi="Calibri"/>
          <w:sz w:val="22"/>
          <w:szCs w:val="22"/>
        </w:rPr>
        <w:t xml:space="preserve">On the </w:t>
      </w:r>
      <w:r w:rsidR="003B72DB" w:rsidRPr="00E32B27">
        <w:rPr>
          <w:rFonts w:ascii="Calibri" w:hAnsi="Calibri"/>
          <w:sz w:val="22"/>
          <w:szCs w:val="22"/>
        </w:rPr>
        <w:t>Sunday before the ALA YMA Press Conference</w:t>
      </w:r>
      <w:r w:rsidRPr="00E32B27">
        <w:rPr>
          <w:rFonts w:ascii="Calibri" w:hAnsi="Calibri"/>
          <w:sz w:val="22"/>
          <w:szCs w:val="22"/>
        </w:rPr>
        <w:t xml:space="preserve">, the committee </w:t>
      </w:r>
      <w:r w:rsidR="003B72DB" w:rsidRPr="00E32B27">
        <w:rPr>
          <w:rFonts w:ascii="Calibri" w:hAnsi="Calibri"/>
          <w:sz w:val="22"/>
          <w:szCs w:val="22"/>
        </w:rPr>
        <w:t>will meet according to a schedule established with PIO and the ALSC Office.  T</w:t>
      </w:r>
      <w:r w:rsidRPr="00E32B27">
        <w:rPr>
          <w:rFonts w:ascii="Calibri" w:hAnsi="Calibri"/>
          <w:sz w:val="22"/>
          <w:szCs w:val="22"/>
        </w:rPr>
        <w:t>he committee Chair</w:t>
      </w:r>
      <w:r w:rsidR="003B72DB" w:rsidRPr="00E32B27">
        <w:rPr>
          <w:rFonts w:ascii="Calibri" w:hAnsi="Calibri"/>
          <w:sz w:val="22"/>
          <w:szCs w:val="22"/>
        </w:rPr>
        <w:t xml:space="preserve"> will</w:t>
      </w:r>
      <w:r w:rsidRPr="00E32B27">
        <w:rPr>
          <w:rFonts w:ascii="Calibri" w:hAnsi="Calibri"/>
          <w:sz w:val="22"/>
          <w:szCs w:val="22"/>
        </w:rPr>
        <w:t xml:space="preserve"> make phone calls to the awardees. </w:t>
      </w:r>
      <w:r w:rsidR="000A0866" w:rsidRPr="00E32B27">
        <w:rPr>
          <w:rFonts w:ascii="Calibri" w:hAnsi="Calibri"/>
          <w:sz w:val="22"/>
          <w:szCs w:val="22"/>
        </w:rPr>
        <w:t xml:space="preserve">The ALSC Executive Director will provide </w:t>
      </w:r>
      <w:r w:rsidRPr="00E32B27">
        <w:rPr>
          <w:rFonts w:ascii="Calibri" w:hAnsi="Calibri"/>
          <w:sz w:val="22"/>
          <w:szCs w:val="22"/>
        </w:rPr>
        <w:t>a contact name for the publisher</w:t>
      </w:r>
      <w:r w:rsidR="000A0866" w:rsidRPr="00E32B27">
        <w:rPr>
          <w:rFonts w:ascii="Calibri" w:hAnsi="Calibri"/>
          <w:sz w:val="22"/>
          <w:szCs w:val="22"/>
        </w:rPr>
        <w:t>(s) receiving the Batchelder Award and honor books, if any</w:t>
      </w:r>
      <w:r w:rsidRPr="00E32B27">
        <w:rPr>
          <w:rFonts w:ascii="Calibri" w:hAnsi="Calibri"/>
          <w:sz w:val="22"/>
          <w:szCs w:val="22"/>
        </w:rPr>
        <w:t xml:space="preserve">. </w:t>
      </w:r>
    </w:p>
    <w:p w:rsidR="003B72DB" w:rsidRPr="00E32B27" w:rsidRDefault="003B72DB">
      <w:pPr>
        <w:pStyle w:val="p8"/>
        <w:ind w:left="759"/>
        <w:rPr>
          <w:rFonts w:ascii="Calibri" w:hAnsi="Calibri"/>
          <w:sz w:val="22"/>
          <w:szCs w:val="22"/>
        </w:rPr>
      </w:pPr>
    </w:p>
    <w:p w:rsidR="003B72DB" w:rsidRPr="00E32B27" w:rsidRDefault="003B72DB">
      <w:pPr>
        <w:pStyle w:val="p8"/>
        <w:ind w:left="759"/>
        <w:rPr>
          <w:rFonts w:ascii="Calibri" w:hAnsi="Calibri"/>
          <w:sz w:val="22"/>
          <w:szCs w:val="22"/>
        </w:rPr>
      </w:pPr>
      <w:r w:rsidRPr="00E32B27">
        <w:rPr>
          <w:rFonts w:ascii="Calibri" w:hAnsi="Calibri"/>
          <w:sz w:val="22"/>
          <w:szCs w:val="22"/>
        </w:rPr>
        <w:t xml:space="preserve">On the morning of the ALA YMA Press Conference, the committee should arrive early as indicated by the schedule provided by the ALSC Office for committee photographs.  Photographs will be taken near the PIO Office.  Then all committee members </w:t>
      </w:r>
      <w:r w:rsidR="000A0866" w:rsidRPr="00E32B27">
        <w:rPr>
          <w:rFonts w:ascii="Calibri" w:hAnsi="Calibri"/>
          <w:sz w:val="22"/>
          <w:szCs w:val="22"/>
        </w:rPr>
        <w:t>will be</w:t>
      </w:r>
      <w:r w:rsidRPr="00E32B27">
        <w:rPr>
          <w:rFonts w:ascii="Calibri" w:hAnsi="Calibri"/>
          <w:sz w:val="22"/>
          <w:szCs w:val="22"/>
        </w:rPr>
        <w:t xml:space="preserve"> escorted to the press conference </w:t>
      </w:r>
      <w:r w:rsidR="000A0866" w:rsidRPr="00E32B27">
        <w:rPr>
          <w:rFonts w:ascii="Calibri" w:hAnsi="Calibri"/>
          <w:sz w:val="22"/>
          <w:szCs w:val="22"/>
        </w:rPr>
        <w:t>room</w:t>
      </w:r>
      <w:r w:rsidRPr="00E32B27">
        <w:rPr>
          <w:rFonts w:ascii="Calibri" w:hAnsi="Calibri"/>
          <w:sz w:val="22"/>
          <w:szCs w:val="22"/>
        </w:rPr>
        <w:t>.</w:t>
      </w:r>
    </w:p>
    <w:p w:rsidR="004F3B5E" w:rsidRPr="00E32B27" w:rsidRDefault="004F3B5E">
      <w:pPr>
        <w:pStyle w:val="p8"/>
        <w:ind w:left="759"/>
        <w:rPr>
          <w:rFonts w:ascii="Calibri" w:hAnsi="Calibri"/>
          <w:sz w:val="22"/>
          <w:szCs w:val="22"/>
        </w:rPr>
      </w:pPr>
    </w:p>
    <w:p w:rsidR="004F3B5E" w:rsidRPr="00E32B27" w:rsidRDefault="004F3B5E">
      <w:pPr>
        <w:pStyle w:val="p7"/>
        <w:rPr>
          <w:rFonts w:ascii="Calibri" w:hAnsi="Calibri"/>
          <w:sz w:val="22"/>
          <w:szCs w:val="22"/>
          <w:u w:val="single"/>
        </w:rPr>
      </w:pPr>
      <w:r w:rsidRPr="00E32B27">
        <w:rPr>
          <w:rFonts w:ascii="Calibri" w:hAnsi="Calibri"/>
          <w:bCs/>
          <w:sz w:val="22"/>
          <w:szCs w:val="22"/>
          <w:u w:val="single"/>
        </w:rPr>
        <w:t xml:space="preserve">Annual Conference </w:t>
      </w:r>
    </w:p>
    <w:p w:rsidR="004F3B5E" w:rsidRPr="00E32B27" w:rsidRDefault="004F3B5E">
      <w:pPr>
        <w:pStyle w:val="p8"/>
        <w:ind w:left="759"/>
        <w:rPr>
          <w:rFonts w:ascii="Calibri" w:hAnsi="Calibri"/>
          <w:sz w:val="22"/>
          <w:szCs w:val="22"/>
        </w:rPr>
      </w:pPr>
      <w:r w:rsidRPr="00E32B27">
        <w:rPr>
          <w:rFonts w:ascii="Calibri" w:hAnsi="Calibri"/>
          <w:sz w:val="22"/>
          <w:szCs w:val="22"/>
        </w:rPr>
        <w:t>The outgoing committee Chair will also be responsible for presenting the citation at the ALSC Awards Presentation on Monday morning at the next Annual Conference. Attendance at this conference is not mandatory for committee members; however, it is always satisfying to bring one’s committee experience full circle by being present when the award is conferred and accepted.</w:t>
      </w:r>
    </w:p>
    <w:p w:rsidR="004F3B5E" w:rsidRPr="00E32B27" w:rsidRDefault="004F3B5E">
      <w:pPr>
        <w:tabs>
          <w:tab w:val="left" w:pos="360"/>
          <w:tab w:val="left" w:pos="1080"/>
        </w:tabs>
        <w:jc w:val="both"/>
        <w:rPr>
          <w:rFonts w:ascii="Calibri" w:hAnsi="Calibri"/>
          <w:sz w:val="22"/>
          <w:szCs w:val="22"/>
        </w:rPr>
      </w:pPr>
    </w:p>
    <w:p w:rsidR="003248E8" w:rsidRDefault="003248E8" w:rsidP="00FE3D59">
      <w:pPr>
        <w:tabs>
          <w:tab w:val="left" w:pos="360"/>
          <w:tab w:val="left" w:pos="1080"/>
        </w:tabs>
        <w:ind w:left="360" w:hanging="360"/>
        <w:jc w:val="center"/>
        <w:rPr>
          <w:rFonts w:ascii="Calibri" w:hAnsi="Calibri"/>
          <w:b/>
          <w:bCs/>
          <w:caps/>
          <w:sz w:val="22"/>
          <w:szCs w:val="22"/>
        </w:rPr>
      </w:pPr>
    </w:p>
    <w:p w:rsidR="003248E8" w:rsidRDefault="003248E8" w:rsidP="00FE3D59">
      <w:pPr>
        <w:tabs>
          <w:tab w:val="left" w:pos="360"/>
          <w:tab w:val="left" w:pos="1080"/>
        </w:tabs>
        <w:ind w:left="360" w:hanging="360"/>
        <w:jc w:val="center"/>
        <w:rPr>
          <w:rFonts w:ascii="Calibri" w:hAnsi="Calibri"/>
          <w:b/>
          <w:bCs/>
          <w:caps/>
          <w:sz w:val="22"/>
          <w:szCs w:val="22"/>
        </w:rPr>
      </w:pPr>
    </w:p>
    <w:p w:rsidR="004F3B5E" w:rsidRPr="00E32B27" w:rsidRDefault="004F3B5E" w:rsidP="00FE3D59">
      <w:pPr>
        <w:tabs>
          <w:tab w:val="left" w:pos="360"/>
          <w:tab w:val="left" w:pos="1080"/>
        </w:tabs>
        <w:ind w:left="360" w:hanging="360"/>
        <w:jc w:val="center"/>
        <w:rPr>
          <w:rFonts w:ascii="Calibri" w:hAnsi="Calibri"/>
          <w:b/>
          <w:bCs/>
          <w:caps/>
          <w:sz w:val="22"/>
          <w:szCs w:val="22"/>
        </w:rPr>
      </w:pPr>
      <w:r w:rsidRPr="00E32B27">
        <w:rPr>
          <w:rFonts w:ascii="Calibri" w:hAnsi="Calibri"/>
          <w:b/>
          <w:bCs/>
          <w:caps/>
          <w:sz w:val="22"/>
          <w:szCs w:val="22"/>
        </w:rPr>
        <w:t>Preparation</w:t>
      </w:r>
    </w:p>
    <w:p w:rsidR="00FE3D59" w:rsidRPr="00E32B27" w:rsidRDefault="00FE3D59" w:rsidP="00FE3D59">
      <w:pPr>
        <w:numPr>
          <w:ins w:id="9" w:author="astrittmatter" w:date="2007-05-30T08:27:00Z"/>
        </w:numPr>
        <w:tabs>
          <w:tab w:val="left" w:pos="360"/>
          <w:tab w:val="left" w:pos="1080"/>
        </w:tabs>
        <w:ind w:left="360" w:hanging="360"/>
        <w:jc w:val="center"/>
        <w:rPr>
          <w:rFonts w:ascii="Calibri" w:hAnsi="Calibri"/>
          <w:caps/>
          <w:sz w:val="22"/>
          <w:szCs w:val="22"/>
        </w:rPr>
      </w:pPr>
    </w:p>
    <w:p w:rsidR="004F3B5E" w:rsidRPr="00E32B27" w:rsidRDefault="004F3B5E">
      <w:pPr>
        <w:tabs>
          <w:tab w:val="left" w:pos="360"/>
          <w:tab w:val="left" w:pos="1080"/>
        </w:tabs>
        <w:jc w:val="both"/>
        <w:rPr>
          <w:rFonts w:ascii="Calibri" w:hAnsi="Calibri"/>
          <w:sz w:val="22"/>
          <w:szCs w:val="22"/>
        </w:rPr>
      </w:pPr>
      <w:r w:rsidRPr="00E32B27">
        <w:rPr>
          <w:rFonts w:ascii="Calibri" w:hAnsi="Calibri"/>
          <w:sz w:val="22"/>
          <w:szCs w:val="22"/>
        </w:rPr>
        <w:t xml:space="preserve">From the terms and criteria for the </w:t>
      </w:r>
      <w:r w:rsidR="00785D7B" w:rsidRPr="00E32B27">
        <w:rPr>
          <w:rFonts w:ascii="Calibri" w:hAnsi="Calibri"/>
          <w:sz w:val="22"/>
          <w:szCs w:val="22"/>
        </w:rPr>
        <w:t>a</w:t>
      </w:r>
      <w:r w:rsidR="000A0866" w:rsidRPr="00E32B27">
        <w:rPr>
          <w:rFonts w:ascii="Calibri" w:hAnsi="Calibri"/>
          <w:sz w:val="22"/>
          <w:szCs w:val="22"/>
        </w:rPr>
        <w:t>ward</w:t>
      </w:r>
      <w:r w:rsidRPr="00E32B27">
        <w:rPr>
          <w:rFonts w:ascii="Calibri" w:hAnsi="Calibri"/>
          <w:sz w:val="22"/>
          <w:szCs w:val="22"/>
        </w:rPr>
        <w:t xml:space="preserve">, it is obvious that the focus of the award committee is distinct from the usual selection concerns in a library, which may include: current holdings in a collection, children’s interests, needs for special materials, curriculum guidelines, contemporary interests, and local </w:t>
      </w:r>
      <w:r w:rsidRPr="00E32B27">
        <w:rPr>
          <w:rFonts w:ascii="Calibri" w:hAnsi="Calibri"/>
          <w:sz w:val="22"/>
          <w:szCs w:val="22"/>
        </w:rPr>
        <w:lastRenderedPageBreak/>
        <w:t>community concerns. In your year of committee work, you will need to begin to focus on the terms, criteria, and definitions of the award. Here are some suggestions:</w:t>
      </w:r>
    </w:p>
    <w:p w:rsidR="004F3B5E" w:rsidRPr="00E32B27" w:rsidRDefault="004F3B5E">
      <w:pPr>
        <w:tabs>
          <w:tab w:val="left" w:pos="360"/>
          <w:tab w:val="left" w:pos="1080"/>
        </w:tabs>
        <w:jc w:val="both"/>
        <w:rPr>
          <w:rFonts w:ascii="Calibri" w:hAnsi="Calibri"/>
          <w:sz w:val="22"/>
          <w:szCs w:val="22"/>
        </w:rPr>
      </w:pPr>
    </w:p>
    <w:p w:rsidR="004F3B5E" w:rsidRPr="00E32B27" w:rsidRDefault="004F3B5E">
      <w:pPr>
        <w:tabs>
          <w:tab w:val="left" w:pos="360"/>
          <w:tab w:val="left" w:pos="1080"/>
        </w:tabs>
        <w:ind w:left="360" w:hanging="360"/>
        <w:jc w:val="both"/>
        <w:rPr>
          <w:rFonts w:ascii="Calibri" w:hAnsi="Calibri"/>
          <w:sz w:val="22"/>
          <w:szCs w:val="22"/>
        </w:rPr>
      </w:pPr>
      <w:r w:rsidRPr="00E32B27">
        <w:rPr>
          <w:rFonts w:ascii="Calibri" w:hAnsi="Calibri"/>
          <w:sz w:val="22"/>
          <w:szCs w:val="22"/>
        </w:rPr>
        <w:t xml:space="preserve">1.  </w:t>
      </w:r>
      <w:r w:rsidRPr="00E32B27">
        <w:rPr>
          <w:rFonts w:ascii="Calibri" w:hAnsi="Calibri"/>
          <w:sz w:val="22"/>
          <w:szCs w:val="22"/>
        </w:rPr>
        <w:tab/>
        <w:t>It is important to refresh your understanding of the specific criteria for evaluation as you embark on your committee year. Spend the early months reading the background material. A list of recommended reading is included in this section. Familiarize yourself with the language of evaluation and criticism so that you can articulate your own perspectives and ideas as the year unfolds. It is especially important to practice using this language throughout the year, so you can feel completely prepared for the committee’s final deliberations.</w:t>
      </w:r>
    </w:p>
    <w:p w:rsidR="004F3B5E" w:rsidRPr="00E32B27" w:rsidRDefault="004F3B5E">
      <w:pPr>
        <w:tabs>
          <w:tab w:val="left" w:pos="360"/>
          <w:tab w:val="left" w:pos="1080"/>
        </w:tabs>
        <w:ind w:left="360" w:hanging="360"/>
        <w:jc w:val="both"/>
        <w:rPr>
          <w:rFonts w:ascii="Calibri" w:hAnsi="Calibri"/>
          <w:sz w:val="22"/>
          <w:szCs w:val="22"/>
        </w:rPr>
      </w:pPr>
    </w:p>
    <w:p w:rsidR="004F3B5E" w:rsidRPr="00E32B27" w:rsidRDefault="004F3B5E">
      <w:pPr>
        <w:tabs>
          <w:tab w:val="left" w:pos="360"/>
          <w:tab w:val="left" w:pos="1080"/>
        </w:tabs>
        <w:ind w:left="360" w:hanging="360"/>
        <w:jc w:val="both"/>
        <w:rPr>
          <w:rFonts w:ascii="Calibri" w:hAnsi="Calibri"/>
          <w:sz w:val="22"/>
          <w:szCs w:val="22"/>
        </w:rPr>
      </w:pPr>
      <w:r w:rsidRPr="00E32B27">
        <w:rPr>
          <w:rFonts w:ascii="Calibri" w:hAnsi="Calibri"/>
          <w:sz w:val="22"/>
          <w:szCs w:val="22"/>
        </w:rPr>
        <w:t>2.</w:t>
      </w:r>
      <w:r w:rsidRPr="00E32B27">
        <w:rPr>
          <w:rFonts w:ascii="Calibri" w:hAnsi="Calibri"/>
          <w:sz w:val="22"/>
          <w:szCs w:val="22"/>
        </w:rPr>
        <w:tab/>
        <w:t>Take part in book discussions of several kinds. These might be regular selection meetings, workshops, classes, or professional association meetings. It helps to put together discussion sessions with other professionals in your community, people who are interested in the process. You will also be engaging in an activity similar to your first meeting with your award committee, where you will need to present your ideas more clearly and succinctly and listen more carefully than ever before.</w:t>
      </w:r>
    </w:p>
    <w:p w:rsidR="004F3B5E" w:rsidRPr="00E32B27" w:rsidRDefault="004F3B5E">
      <w:pPr>
        <w:tabs>
          <w:tab w:val="left" w:pos="360"/>
          <w:tab w:val="left" w:pos="1080"/>
        </w:tabs>
        <w:ind w:left="360" w:hanging="360"/>
        <w:jc w:val="both"/>
        <w:rPr>
          <w:rFonts w:ascii="Calibri" w:hAnsi="Calibri"/>
          <w:sz w:val="22"/>
          <w:szCs w:val="22"/>
        </w:rPr>
      </w:pPr>
    </w:p>
    <w:p w:rsidR="004F3B5E" w:rsidRPr="00E32B27" w:rsidRDefault="004F3B5E">
      <w:pPr>
        <w:tabs>
          <w:tab w:val="left" w:pos="360"/>
          <w:tab w:val="left" w:pos="1080"/>
        </w:tabs>
        <w:ind w:left="360" w:hanging="360"/>
        <w:jc w:val="both"/>
        <w:rPr>
          <w:rFonts w:ascii="Calibri" w:hAnsi="Calibri"/>
          <w:sz w:val="22"/>
          <w:szCs w:val="22"/>
        </w:rPr>
      </w:pPr>
      <w:r w:rsidRPr="00E32B27">
        <w:rPr>
          <w:rFonts w:ascii="Calibri" w:hAnsi="Calibri"/>
          <w:sz w:val="22"/>
          <w:szCs w:val="22"/>
        </w:rPr>
        <w:t>3.</w:t>
      </w:r>
      <w:r w:rsidRPr="00E32B27">
        <w:rPr>
          <w:rFonts w:ascii="Calibri" w:hAnsi="Calibri"/>
          <w:sz w:val="22"/>
          <w:szCs w:val="22"/>
        </w:rPr>
        <w:tab/>
        <w:t xml:space="preserve">Speak to community groups, faculty meetings, PTAs and individuals about currently published books and about the history of these widely publicized awards. School districts in your area may appreciate a workshop for teachers on the past award winners and current pool of books from which you will be choosing this year’s winner. Planning such a presentation will help you develop your background on the awards as well. </w:t>
      </w:r>
    </w:p>
    <w:p w:rsidR="004F3B5E" w:rsidRPr="00E32B27" w:rsidRDefault="004F3B5E">
      <w:pPr>
        <w:tabs>
          <w:tab w:val="left" w:pos="360"/>
          <w:tab w:val="left" w:pos="1080"/>
        </w:tabs>
        <w:ind w:left="360" w:hanging="360"/>
        <w:jc w:val="both"/>
        <w:rPr>
          <w:rFonts w:ascii="Calibri" w:hAnsi="Calibri"/>
          <w:sz w:val="22"/>
          <w:szCs w:val="22"/>
        </w:rPr>
      </w:pPr>
    </w:p>
    <w:p w:rsidR="004F3B5E" w:rsidRPr="00E32B27" w:rsidRDefault="004F3B5E">
      <w:pPr>
        <w:tabs>
          <w:tab w:val="left" w:pos="360"/>
          <w:tab w:val="left" w:pos="1080"/>
        </w:tabs>
        <w:ind w:left="360" w:hanging="360"/>
        <w:jc w:val="both"/>
        <w:rPr>
          <w:rFonts w:ascii="Calibri" w:hAnsi="Calibri"/>
          <w:sz w:val="22"/>
          <w:szCs w:val="22"/>
        </w:rPr>
      </w:pPr>
      <w:r w:rsidRPr="00E32B27">
        <w:rPr>
          <w:rFonts w:ascii="Calibri" w:hAnsi="Calibri"/>
          <w:sz w:val="22"/>
          <w:szCs w:val="22"/>
        </w:rPr>
        <w:t>4.</w:t>
      </w:r>
      <w:r w:rsidRPr="00E32B27">
        <w:rPr>
          <w:rFonts w:ascii="Calibri" w:hAnsi="Calibri"/>
          <w:sz w:val="22"/>
          <w:szCs w:val="22"/>
        </w:rPr>
        <w:tab/>
        <w:t>You may wish to try to write down your own critical viewpoint. If you do this, examine it in light of the terms and criteria for the award. Have you taken account of the factors to be considered?</w:t>
      </w:r>
    </w:p>
    <w:p w:rsidR="004F3B5E" w:rsidRPr="00E32B27" w:rsidRDefault="004F3B5E">
      <w:pPr>
        <w:tabs>
          <w:tab w:val="left" w:pos="360"/>
          <w:tab w:val="left" w:pos="1080"/>
        </w:tabs>
        <w:ind w:left="360" w:hanging="360"/>
        <w:jc w:val="both"/>
        <w:rPr>
          <w:rFonts w:ascii="Calibri" w:hAnsi="Calibri"/>
          <w:sz w:val="22"/>
          <w:szCs w:val="22"/>
        </w:rPr>
      </w:pPr>
    </w:p>
    <w:p w:rsidR="004F3B5E" w:rsidRPr="00E32B27" w:rsidRDefault="004F3B5E">
      <w:pPr>
        <w:tabs>
          <w:tab w:val="left" w:pos="360"/>
          <w:tab w:val="left" w:pos="1080"/>
        </w:tabs>
        <w:ind w:left="360" w:hanging="360"/>
        <w:jc w:val="both"/>
        <w:rPr>
          <w:rFonts w:ascii="Calibri" w:hAnsi="Calibri"/>
          <w:sz w:val="22"/>
          <w:szCs w:val="22"/>
        </w:rPr>
      </w:pPr>
      <w:r w:rsidRPr="00E32B27">
        <w:rPr>
          <w:rFonts w:ascii="Calibri" w:hAnsi="Calibri"/>
          <w:sz w:val="22"/>
          <w:szCs w:val="22"/>
        </w:rPr>
        <w:t>5.</w:t>
      </w:r>
      <w:r w:rsidRPr="00E32B27">
        <w:rPr>
          <w:rFonts w:ascii="Calibri" w:hAnsi="Calibri"/>
          <w:sz w:val="22"/>
          <w:szCs w:val="22"/>
        </w:rPr>
        <w:tab/>
        <w:t>If most of the writing you do about children’s books in your professional work has a focus different from the terms and criteria of the award, try writing some critical analyses of children’s books structured around the Batchelder Award terms and criteria. For example, review and read the winner and honor books of a previous year and write critical analyses of each in relation to the terms and criteria.</w:t>
      </w:r>
    </w:p>
    <w:p w:rsidR="004F3B5E" w:rsidRPr="00E32B27" w:rsidRDefault="004F3B5E">
      <w:pPr>
        <w:tabs>
          <w:tab w:val="left" w:pos="360"/>
          <w:tab w:val="left" w:pos="1080"/>
        </w:tabs>
        <w:ind w:left="360" w:hanging="360"/>
        <w:jc w:val="both"/>
        <w:rPr>
          <w:rFonts w:ascii="Calibri" w:hAnsi="Calibri"/>
          <w:sz w:val="22"/>
          <w:szCs w:val="22"/>
        </w:rPr>
      </w:pPr>
    </w:p>
    <w:p w:rsidR="004F3B5E" w:rsidRPr="00E32B27" w:rsidRDefault="004F3B5E">
      <w:pPr>
        <w:tabs>
          <w:tab w:val="left" w:pos="360"/>
          <w:tab w:val="left" w:pos="1080"/>
        </w:tabs>
        <w:ind w:left="360" w:hanging="360"/>
        <w:jc w:val="both"/>
        <w:rPr>
          <w:rFonts w:ascii="Calibri" w:hAnsi="Calibri"/>
          <w:sz w:val="22"/>
          <w:szCs w:val="22"/>
        </w:rPr>
      </w:pPr>
      <w:r w:rsidRPr="00E32B27">
        <w:rPr>
          <w:rFonts w:ascii="Calibri" w:hAnsi="Calibri"/>
          <w:sz w:val="22"/>
          <w:szCs w:val="22"/>
        </w:rPr>
        <w:t>6.</w:t>
      </w:r>
      <w:r w:rsidRPr="00E32B27">
        <w:rPr>
          <w:rFonts w:ascii="Calibri" w:hAnsi="Calibri"/>
          <w:sz w:val="22"/>
          <w:szCs w:val="22"/>
        </w:rPr>
        <w:tab/>
        <w:t>Promote discussion of eligible books in your local community by organizing and taking part in mock Batchelder discussions and sending the results to the committee.</w:t>
      </w:r>
    </w:p>
    <w:p w:rsidR="004F3B5E" w:rsidRPr="00E32B27" w:rsidRDefault="004F3B5E">
      <w:pPr>
        <w:tabs>
          <w:tab w:val="left" w:pos="360"/>
          <w:tab w:val="left" w:pos="1080"/>
        </w:tabs>
        <w:ind w:left="360" w:hanging="360"/>
        <w:jc w:val="both"/>
        <w:rPr>
          <w:rFonts w:ascii="Calibri" w:hAnsi="Calibri"/>
          <w:sz w:val="22"/>
          <w:szCs w:val="22"/>
        </w:rPr>
      </w:pPr>
    </w:p>
    <w:p w:rsidR="004F3B5E" w:rsidRPr="00E32B27" w:rsidRDefault="004F3B5E">
      <w:pPr>
        <w:tabs>
          <w:tab w:val="left" w:pos="360"/>
          <w:tab w:val="left" w:pos="1080"/>
        </w:tabs>
        <w:ind w:left="360" w:hanging="360"/>
        <w:jc w:val="both"/>
        <w:rPr>
          <w:rFonts w:ascii="Calibri" w:hAnsi="Calibri"/>
          <w:sz w:val="22"/>
          <w:szCs w:val="22"/>
        </w:rPr>
      </w:pPr>
    </w:p>
    <w:p w:rsidR="00A15387" w:rsidRPr="00E32B27" w:rsidRDefault="00A15387" w:rsidP="00FE3D59">
      <w:pPr>
        <w:tabs>
          <w:tab w:val="left" w:pos="360"/>
          <w:tab w:val="left" w:pos="1080"/>
        </w:tabs>
        <w:ind w:left="360" w:hanging="360"/>
        <w:jc w:val="center"/>
        <w:rPr>
          <w:rFonts w:ascii="Calibri" w:hAnsi="Calibri"/>
          <w:b/>
          <w:bCs/>
          <w:caps/>
          <w:sz w:val="22"/>
          <w:szCs w:val="22"/>
        </w:rPr>
      </w:pPr>
    </w:p>
    <w:p w:rsidR="004F3B5E" w:rsidRPr="00E32B27" w:rsidRDefault="004F3B5E" w:rsidP="00FE3D59">
      <w:pPr>
        <w:tabs>
          <w:tab w:val="left" w:pos="360"/>
          <w:tab w:val="left" w:pos="1080"/>
        </w:tabs>
        <w:ind w:left="360" w:hanging="360"/>
        <w:jc w:val="center"/>
        <w:rPr>
          <w:rFonts w:ascii="Calibri" w:hAnsi="Calibri"/>
          <w:b/>
          <w:bCs/>
          <w:caps/>
          <w:sz w:val="22"/>
          <w:szCs w:val="22"/>
        </w:rPr>
      </w:pPr>
      <w:r w:rsidRPr="00E32B27">
        <w:rPr>
          <w:rFonts w:ascii="Calibri" w:hAnsi="Calibri"/>
          <w:b/>
          <w:bCs/>
          <w:caps/>
          <w:sz w:val="22"/>
          <w:szCs w:val="22"/>
        </w:rPr>
        <w:t>Reading List</w:t>
      </w:r>
    </w:p>
    <w:p w:rsidR="00ED710A" w:rsidRPr="00E32B27" w:rsidRDefault="00ED710A" w:rsidP="00FE3D59">
      <w:pPr>
        <w:numPr>
          <w:ins w:id="10" w:author="astrittmatter" w:date="2007-05-30T08:40:00Z"/>
        </w:numPr>
        <w:tabs>
          <w:tab w:val="left" w:pos="360"/>
          <w:tab w:val="left" w:pos="1080"/>
        </w:tabs>
        <w:ind w:left="360" w:hanging="360"/>
        <w:jc w:val="center"/>
        <w:rPr>
          <w:rFonts w:ascii="Calibri" w:hAnsi="Calibri"/>
          <w:caps/>
          <w:sz w:val="22"/>
          <w:szCs w:val="22"/>
        </w:rPr>
      </w:pPr>
    </w:p>
    <w:p w:rsidR="004F3B5E" w:rsidRPr="00E32B27" w:rsidRDefault="004F3B5E">
      <w:pPr>
        <w:tabs>
          <w:tab w:val="left" w:pos="360"/>
          <w:tab w:val="left" w:pos="1080"/>
        </w:tabs>
        <w:jc w:val="both"/>
        <w:rPr>
          <w:rFonts w:ascii="Calibri" w:hAnsi="Calibri"/>
          <w:sz w:val="22"/>
          <w:szCs w:val="22"/>
        </w:rPr>
      </w:pPr>
      <w:r w:rsidRPr="00E32B27">
        <w:rPr>
          <w:rFonts w:ascii="Calibri" w:hAnsi="Calibri"/>
          <w:sz w:val="22"/>
          <w:szCs w:val="22"/>
        </w:rPr>
        <w:t>Spend time early in the year, before you have many books to consider, reading selections from these lists.</w:t>
      </w:r>
    </w:p>
    <w:p w:rsidR="004F3B5E" w:rsidRPr="00E32B27" w:rsidRDefault="004F3B5E">
      <w:pPr>
        <w:tabs>
          <w:tab w:val="left" w:pos="360"/>
          <w:tab w:val="left" w:pos="1080"/>
        </w:tabs>
        <w:jc w:val="both"/>
        <w:rPr>
          <w:rFonts w:ascii="Calibri" w:hAnsi="Calibri"/>
          <w:sz w:val="22"/>
          <w:szCs w:val="22"/>
        </w:rPr>
      </w:pPr>
    </w:p>
    <w:p w:rsidR="004F3B5E" w:rsidRPr="00E32B27" w:rsidRDefault="004F3B5E">
      <w:pPr>
        <w:tabs>
          <w:tab w:val="left" w:pos="360"/>
          <w:tab w:val="left" w:pos="1080"/>
        </w:tabs>
        <w:ind w:left="360" w:hanging="360"/>
        <w:jc w:val="both"/>
        <w:rPr>
          <w:rFonts w:ascii="Calibri" w:hAnsi="Calibri"/>
          <w:sz w:val="22"/>
          <w:szCs w:val="22"/>
        </w:rPr>
      </w:pPr>
      <w:r w:rsidRPr="00E32B27">
        <w:rPr>
          <w:rFonts w:ascii="Calibri" w:hAnsi="Calibri"/>
          <w:sz w:val="22"/>
          <w:szCs w:val="22"/>
        </w:rPr>
        <w:t xml:space="preserve">I.  </w:t>
      </w:r>
      <w:r w:rsidRPr="00E32B27">
        <w:rPr>
          <w:rFonts w:ascii="Calibri" w:hAnsi="Calibri"/>
          <w:sz w:val="22"/>
          <w:szCs w:val="22"/>
        </w:rPr>
        <w:tab/>
        <w:t>Read books and articles about international publishing and translation:</w:t>
      </w:r>
    </w:p>
    <w:p w:rsidR="004F3B5E" w:rsidRPr="00E32B27" w:rsidRDefault="004F3B5E">
      <w:pPr>
        <w:tabs>
          <w:tab w:val="left" w:pos="360"/>
          <w:tab w:val="left" w:pos="1080"/>
        </w:tabs>
        <w:ind w:left="360" w:hanging="360"/>
        <w:jc w:val="both"/>
        <w:rPr>
          <w:rFonts w:ascii="Calibri" w:hAnsi="Calibri"/>
          <w:sz w:val="22"/>
          <w:szCs w:val="22"/>
        </w:rPr>
      </w:pPr>
    </w:p>
    <w:p w:rsidR="00522433" w:rsidRPr="00E32B27" w:rsidRDefault="004F3B5E" w:rsidP="00522433">
      <w:pPr>
        <w:ind w:left="720" w:hanging="1080"/>
        <w:rPr>
          <w:rFonts w:ascii="Calibri" w:hAnsi="Calibri"/>
          <w:b/>
          <w:sz w:val="22"/>
          <w:szCs w:val="22"/>
        </w:rPr>
      </w:pPr>
      <w:r w:rsidRPr="00E32B27">
        <w:rPr>
          <w:rFonts w:ascii="Calibri" w:hAnsi="Calibri"/>
          <w:sz w:val="22"/>
          <w:szCs w:val="22"/>
        </w:rPr>
        <w:tab/>
      </w:r>
      <w:proofErr w:type="spellStart"/>
      <w:proofErr w:type="gramStart"/>
      <w:r w:rsidRPr="00E32B27">
        <w:rPr>
          <w:rFonts w:ascii="Calibri" w:hAnsi="Calibri"/>
          <w:b/>
          <w:sz w:val="22"/>
          <w:szCs w:val="22"/>
        </w:rPr>
        <w:t>Beuchat</w:t>
      </w:r>
      <w:proofErr w:type="spellEnd"/>
      <w:r w:rsidRPr="00E32B27">
        <w:rPr>
          <w:rFonts w:ascii="Calibri" w:hAnsi="Calibri"/>
          <w:b/>
          <w:sz w:val="22"/>
          <w:szCs w:val="22"/>
        </w:rPr>
        <w:t xml:space="preserve">, Cecelia and Carolina </w:t>
      </w:r>
      <w:proofErr w:type="spellStart"/>
      <w:r w:rsidRPr="00E32B27">
        <w:rPr>
          <w:rFonts w:ascii="Calibri" w:hAnsi="Calibri"/>
          <w:b/>
          <w:sz w:val="22"/>
          <w:szCs w:val="22"/>
        </w:rPr>
        <w:t>Valdivieso</w:t>
      </w:r>
      <w:proofErr w:type="spellEnd"/>
      <w:r w:rsidRPr="00E32B27">
        <w:rPr>
          <w:rFonts w:ascii="Calibri" w:hAnsi="Calibri"/>
          <w:b/>
          <w:sz w:val="22"/>
          <w:szCs w:val="22"/>
        </w:rPr>
        <w:t>.</w:t>
      </w:r>
      <w:proofErr w:type="gramEnd"/>
      <w:r w:rsidRPr="00E32B27">
        <w:rPr>
          <w:rFonts w:ascii="Calibri" w:hAnsi="Calibri"/>
          <w:b/>
          <w:sz w:val="22"/>
          <w:szCs w:val="22"/>
        </w:rPr>
        <w:t xml:space="preserve"> “Translation of Children’s Literature: Inter-Cultural Communication,” </w:t>
      </w:r>
      <w:proofErr w:type="spellStart"/>
      <w:r w:rsidRPr="00E32B27">
        <w:rPr>
          <w:rFonts w:ascii="Calibri" w:hAnsi="Calibri"/>
          <w:b/>
          <w:i/>
          <w:sz w:val="22"/>
          <w:szCs w:val="22"/>
        </w:rPr>
        <w:t>Bookbird</w:t>
      </w:r>
      <w:proofErr w:type="spellEnd"/>
      <w:r w:rsidRPr="00E32B27">
        <w:rPr>
          <w:rFonts w:ascii="Calibri" w:hAnsi="Calibri"/>
          <w:b/>
          <w:sz w:val="22"/>
          <w:szCs w:val="22"/>
        </w:rPr>
        <w:t xml:space="preserve"> 30:1 (March 1992), </w:t>
      </w:r>
    </w:p>
    <w:p w:rsidR="004F3B5E" w:rsidRPr="00E32B27" w:rsidRDefault="004F3B5E" w:rsidP="00522433">
      <w:pPr>
        <w:ind w:left="720"/>
        <w:rPr>
          <w:rFonts w:ascii="Calibri" w:hAnsi="Calibri"/>
          <w:sz w:val="22"/>
          <w:szCs w:val="22"/>
        </w:rPr>
      </w:pPr>
      <w:r w:rsidRPr="00E32B27">
        <w:rPr>
          <w:rFonts w:ascii="Calibri" w:hAnsi="Calibri"/>
          <w:b/>
          <w:sz w:val="22"/>
          <w:szCs w:val="22"/>
        </w:rPr>
        <w:t>pp. 9-14</w:t>
      </w:r>
    </w:p>
    <w:p w:rsidR="004F3B5E" w:rsidRPr="00E32B27" w:rsidRDefault="004F3B5E" w:rsidP="00522433">
      <w:pPr>
        <w:tabs>
          <w:tab w:val="left" w:pos="1080"/>
        </w:tabs>
        <w:ind w:left="720" w:hanging="1080"/>
        <w:rPr>
          <w:rFonts w:ascii="Calibri" w:hAnsi="Calibri"/>
          <w:sz w:val="22"/>
          <w:szCs w:val="22"/>
        </w:rPr>
      </w:pPr>
      <w:r w:rsidRPr="00E32B27">
        <w:rPr>
          <w:rFonts w:ascii="Calibri" w:hAnsi="Calibri"/>
          <w:sz w:val="22"/>
          <w:szCs w:val="22"/>
        </w:rPr>
        <w:tab/>
      </w:r>
      <w:proofErr w:type="gramStart"/>
      <w:r w:rsidRPr="00E32B27">
        <w:rPr>
          <w:rFonts w:ascii="Calibri" w:hAnsi="Calibri"/>
          <w:sz w:val="22"/>
          <w:szCs w:val="22"/>
        </w:rPr>
        <w:t>Stresses the importance of the translator transmitting cultural information</w:t>
      </w:r>
      <w:r w:rsidR="00522433" w:rsidRPr="00E32B27">
        <w:rPr>
          <w:rFonts w:ascii="Calibri" w:hAnsi="Calibri"/>
          <w:sz w:val="22"/>
          <w:szCs w:val="22"/>
        </w:rPr>
        <w:t xml:space="preserve"> </w:t>
      </w:r>
      <w:r w:rsidRPr="00E32B27">
        <w:rPr>
          <w:rFonts w:ascii="Calibri" w:hAnsi="Calibri"/>
          <w:sz w:val="22"/>
          <w:szCs w:val="22"/>
        </w:rPr>
        <w:t>in literary translations.</w:t>
      </w:r>
      <w:proofErr w:type="gramEnd"/>
      <w:r w:rsidRPr="00E32B27">
        <w:rPr>
          <w:rFonts w:ascii="Calibri" w:hAnsi="Calibri"/>
          <w:sz w:val="22"/>
          <w:szCs w:val="22"/>
        </w:rPr>
        <w:t xml:space="preserve">  In addition, there are many observations included here that will help to hone one’s critical skills for evaluating translated children’s books.</w:t>
      </w:r>
    </w:p>
    <w:p w:rsidR="004F3B5E" w:rsidRPr="00E32B27" w:rsidRDefault="004F3B5E" w:rsidP="00522433">
      <w:pPr>
        <w:tabs>
          <w:tab w:val="left" w:pos="360"/>
          <w:tab w:val="left" w:pos="1080"/>
        </w:tabs>
        <w:ind w:left="720" w:hanging="360"/>
        <w:jc w:val="both"/>
        <w:rPr>
          <w:rFonts w:ascii="Calibri" w:hAnsi="Calibri"/>
          <w:sz w:val="22"/>
          <w:szCs w:val="22"/>
        </w:rPr>
      </w:pPr>
    </w:p>
    <w:p w:rsidR="004F3B5E" w:rsidRPr="00E32B27" w:rsidRDefault="004F3B5E" w:rsidP="00522433">
      <w:pPr>
        <w:tabs>
          <w:tab w:val="left" w:pos="1080"/>
        </w:tabs>
        <w:ind w:left="720" w:hanging="1080"/>
        <w:rPr>
          <w:rFonts w:ascii="Calibri" w:hAnsi="Calibri"/>
          <w:sz w:val="22"/>
          <w:szCs w:val="22"/>
        </w:rPr>
      </w:pPr>
      <w:r w:rsidRPr="00E32B27">
        <w:rPr>
          <w:rFonts w:ascii="Calibri" w:hAnsi="Calibri"/>
          <w:sz w:val="22"/>
          <w:szCs w:val="22"/>
        </w:rPr>
        <w:lastRenderedPageBreak/>
        <w:tab/>
      </w:r>
      <w:proofErr w:type="spellStart"/>
      <w:proofErr w:type="gramStart"/>
      <w:r w:rsidRPr="00E32B27">
        <w:rPr>
          <w:rFonts w:ascii="Calibri" w:hAnsi="Calibri"/>
          <w:b/>
          <w:sz w:val="22"/>
          <w:szCs w:val="22"/>
        </w:rPr>
        <w:t>Hallford</w:t>
      </w:r>
      <w:proofErr w:type="spellEnd"/>
      <w:r w:rsidRPr="00E32B27">
        <w:rPr>
          <w:rFonts w:ascii="Calibri" w:hAnsi="Calibri"/>
          <w:b/>
          <w:sz w:val="22"/>
          <w:szCs w:val="22"/>
        </w:rPr>
        <w:t xml:space="preserve">, Deborah and </w:t>
      </w:r>
      <w:proofErr w:type="spellStart"/>
      <w:r w:rsidRPr="00E32B27">
        <w:rPr>
          <w:rFonts w:ascii="Calibri" w:hAnsi="Calibri"/>
          <w:b/>
          <w:sz w:val="22"/>
          <w:szCs w:val="22"/>
        </w:rPr>
        <w:t>Edgardo</w:t>
      </w:r>
      <w:proofErr w:type="spellEnd"/>
      <w:r w:rsidRPr="00E32B27">
        <w:rPr>
          <w:rFonts w:ascii="Calibri" w:hAnsi="Calibri"/>
          <w:b/>
          <w:sz w:val="22"/>
          <w:szCs w:val="22"/>
        </w:rPr>
        <w:t xml:space="preserve"> </w:t>
      </w:r>
      <w:proofErr w:type="spellStart"/>
      <w:r w:rsidRPr="00E32B27">
        <w:rPr>
          <w:rFonts w:ascii="Calibri" w:hAnsi="Calibri"/>
          <w:b/>
          <w:sz w:val="22"/>
          <w:szCs w:val="22"/>
        </w:rPr>
        <w:t>Zaghini</w:t>
      </w:r>
      <w:proofErr w:type="spellEnd"/>
      <w:r w:rsidRPr="00E32B27">
        <w:rPr>
          <w:rFonts w:ascii="Calibri" w:hAnsi="Calibri"/>
          <w:b/>
          <w:sz w:val="22"/>
          <w:szCs w:val="22"/>
        </w:rPr>
        <w:t>.</w:t>
      </w:r>
      <w:proofErr w:type="gramEnd"/>
      <w:r w:rsidRPr="00E32B27">
        <w:rPr>
          <w:rFonts w:ascii="Calibri" w:hAnsi="Calibri"/>
          <w:b/>
          <w:sz w:val="22"/>
          <w:szCs w:val="22"/>
        </w:rPr>
        <w:t xml:space="preserve"> </w:t>
      </w:r>
      <w:r w:rsidRPr="00E32B27">
        <w:rPr>
          <w:rFonts w:ascii="Calibri" w:hAnsi="Calibri"/>
          <w:b/>
          <w:i/>
          <w:sz w:val="22"/>
          <w:szCs w:val="22"/>
        </w:rPr>
        <w:t>Outside In: Children’s Books in Translation</w:t>
      </w:r>
      <w:r w:rsidRPr="00E32B27">
        <w:rPr>
          <w:rFonts w:ascii="Calibri" w:hAnsi="Calibri"/>
          <w:b/>
          <w:sz w:val="22"/>
          <w:szCs w:val="22"/>
        </w:rPr>
        <w:t xml:space="preserve">.  </w:t>
      </w:r>
      <w:proofErr w:type="spellStart"/>
      <w:proofErr w:type="gramStart"/>
      <w:r w:rsidRPr="00E32B27">
        <w:rPr>
          <w:rFonts w:ascii="Calibri" w:hAnsi="Calibri"/>
          <w:b/>
          <w:sz w:val="22"/>
          <w:szCs w:val="22"/>
        </w:rPr>
        <w:t>Milit</w:t>
      </w:r>
      <w:proofErr w:type="spellEnd"/>
      <w:r w:rsidRPr="00E32B27">
        <w:rPr>
          <w:rFonts w:ascii="Calibri" w:hAnsi="Calibri"/>
          <w:b/>
          <w:sz w:val="22"/>
          <w:szCs w:val="22"/>
        </w:rPr>
        <w:t>, 2005</w:t>
      </w:r>
      <w:r w:rsidRPr="00E32B27">
        <w:rPr>
          <w:rFonts w:ascii="Calibri" w:hAnsi="Calibri"/>
          <w:sz w:val="22"/>
          <w:szCs w:val="22"/>
        </w:rPr>
        <w:t>.</w:t>
      </w:r>
      <w:proofErr w:type="gramEnd"/>
      <w:r w:rsidRPr="00E32B27">
        <w:rPr>
          <w:rFonts w:ascii="Calibri" w:hAnsi="Calibri"/>
          <w:sz w:val="22"/>
          <w:szCs w:val="22"/>
        </w:rPr>
        <w:t xml:space="preserve"> </w:t>
      </w:r>
    </w:p>
    <w:p w:rsidR="004F3B5E" w:rsidRPr="00E32B27" w:rsidRDefault="004F3B5E" w:rsidP="00522433">
      <w:pPr>
        <w:tabs>
          <w:tab w:val="left" w:pos="1080"/>
        </w:tabs>
        <w:ind w:left="720"/>
        <w:rPr>
          <w:rFonts w:ascii="Calibri" w:hAnsi="Calibri"/>
          <w:sz w:val="22"/>
          <w:szCs w:val="22"/>
        </w:rPr>
      </w:pPr>
      <w:r w:rsidRPr="00E32B27">
        <w:rPr>
          <w:rFonts w:ascii="Calibri" w:hAnsi="Calibri"/>
          <w:sz w:val="22"/>
          <w:szCs w:val="22"/>
        </w:rPr>
        <w:t>The British counterpart to Susan Stan’s book (see below) includes several informative essays about transla</w:t>
      </w:r>
      <w:r w:rsidR="00522433" w:rsidRPr="00E32B27">
        <w:rPr>
          <w:rFonts w:ascii="Calibri" w:hAnsi="Calibri"/>
          <w:sz w:val="22"/>
          <w:szCs w:val="22"/>
        </w:rPr>
        <w:t xml:space="preserve">tion and an excellent foreword </w:t>
      </w:r>
      <w:r w:rsidRPr="00E32B27">
        <w:rPr>
          <w:rFonts w:ascii="Calibri" w:hAnsi="Calibri"/>
          <w:sz w:val="22"/>
          <w:szCs w:val="22"/>
        </w:rPr>
        <w:t>by Philip Pullman who muses about the paucity of translated titles in an era of increased globalization.</w:t>
      </w:r>
    </w:p>
    <w:p w:rsidR="004F3B5E" w:rsidRPr="00E32B27" w:rsidRDefault="004F3B5E" w:rsidP="00522433">
      <w:pPr>
        <w:tabs>
          <w:tab w:val="left" w:pos="360"/>
          <w:tab w:val="left" w:pos="1080"/>
        </w:tabs>
        <w:ind w:left="720" w:hanging="360"/>
        <w:rPr>
          <w:rFonts w:ascii="Calibri" w:hAnsi="Calibri"/>
          <w:sz w:val="22"/>
          <w:szCs w:val="22"/>
        </w:rPr>
      </w:pPr>
    </w:p>
    <w:p w:rsidR="004F3B5E" w:rsidRPr="00E32B27" w:rsidRDefault="004F3B5E" w:rsidP="00522433">
      <w:pPr>
        <w:tabs>
          <w:tab w:val="left" w:pos="-2340"/>
          <w:tab w:val="left" w:pos="1080"/>
        </w:tabs>
        <w:ind w:left="720" w:hanging="1080"/>
        <w:rPr>
          <w:rFonts w:ascii="Calibri" w:hAnsi="Calibri"/>
          <w:b/>
          <w:sz w:val="22"/>
          <w:szCs w:val="22"/>
        </w:rPr>
      </w:pPr>
      <w:r w:rsidRPr="00E32B27">
        <w:rPr>
          <w:rFonts w:ascii="Calibri" w:hAnsi="Calibri"/>
          <w:sz w:val="22"/>
          <w:szCs w:val="22"/>
        </w:rPr>
        <w:tab/>
      </w:r>
      <w:r w:rsidRPr="00E32B27">
        <w:rPr>
          <w:rFonts w:ascii="Calibri" w:hAnsi="Calibri"/>
          <w:b/>
          <w:sz w:val="22"/>
          <w:szCs w:val="22"/>
        </w:rPr>
        <w:t xml:space="preserve">Hirano, Cathy. “Eight Ways to Say </w:t>
      </w:r>
      <w:r w:rsidRPr="00E32B27">
        <w:rPr>
          <w:rFonts w:ascii="Calibri" w:hAnsi="Calibri"/>
          <w:b/>
          <w:i/>
          <w:sz w:val="22"/>
          <w:szCs w:val="22"/>
        </w:rPr>
        <w:t>You:</w:t>
      </w:r>
      <w:r w:rsidRPr="00E32B27">
        <w:rPr>
          <w:rFonts w:ascii="Calibri" w:hAnsi="Calibri"/>
          <w:b/>
          <w:sz w:val="22"/>
          <w:szCs w:val="22"/>
        </w:rPr>
        <w:t xml:space="preserve"> The Challenges of Translation,” Horn Book 75:1 (January/February 1999), pp. 34-41</w:t>
      </w:r>
    </w:p>
    <w:p w:rsidR="004F3B5E" w:rsidRPr="00E32B27" w:rsidRDefault="004F3B5E" w:rsidP="00522433">
      <w:pPr>
        <w:tabs>
          <w:tab w:val="left" w:pos="1080"/>
        </w:tabs>
        <w:ind w:left="720"/>
        <w:rPr>
          <w:rFonts w:ascii="Calibri" w:hAnsi="Calibri"/>
          <w:sz w:val="22"/>
          <w:szCs w:val="22"/>
        </w:rPr>
      </w:pPr>
      <w:r w:rsidRPr="00E32B27">
        <w:rPr>
          <w:rFonts w:ascii="Calibri" w:hAnsi="Calibri"/>
          <w:sz w:val="22"/>
          <w:szCs w:val="22"/>
        </w:rPr>
        <w:t xml:space="preserve">The translator of the 1997 Batchelder Award book, </w:t>
      </w:r>
      <w:r w:rsidRPr="00E32B27">
        <w:rPr>
          <w:rFonts w:ascii="Calibri" w:hAnsi="Calibri"/>
          <w:i/>
          <w:sz w:val="22"/>
          <w:szCs w:val="22"/>
        </w:rPr>
        <w:t>The Friends</w:t>
      </w:r>
      <w:r w:rsidRPr="00E32B27">
        <w:rPr>
          <w:rFonts w:ascii="Calibri" w:hAnsi="Calibri"/>
          <w:sz w:val="22"/>
          <w:szCs w:val="22"/>
        </w:rPr>
        <w:t xml:space="preserve"> (Farrar)</w:t>
      </w:r>
      <w:r w:rsidR="000A0866" w:rsidRPr="00E32B27">
        <w:rPr>
          <w:rFonts w:ascii="Calibri" w:hAnsi="Calibri"/>
          <w:sz w:val="22"/>
          <w:szCs w:val="22"/>
        </w:rPr>
        <w:t xml:space="preserve"> d</w:t>
      </w:r>
      <w:r w:rsidRPr="00E32B27">
        <w:rPr>
          <w:rFonts w:ascii="Calibri" w:hAnsi="Calibri"/>
          <w:sz w:val="22"/>
          <w:szCs w:val="22"/>
        </w:rPr>
        <w:t xml:space="preserve">iscusses the challenges translators face when they go beyond purely mechanical translations. Full text is available online on the </w:t>
      </w:r>
      <w:r w:rsidRPr="00E32B27">
        <w:rPr>
          <w:rFonts w:ascii="Calibri" w:hAnsi="Calibri"/>
          <w:i/>
          <w:sz w:val="22"/>
          <w:szCs w:val="22"/>
        </w:rPr>
        <w:t>Horn Book</w:t>
      </w:r>
      <w:r w:rsidRPr="00E32B27">
        <w:rPr>
          <w:rFonts w:ascii="Calibri" w:hAnsi="Calibri"/>
          <w:sz w:val="22"/>
          <w:szCs w:val="22"/>
        </w:rPr>
        <w:t xml:space="preserve"> </w:t>
      </w:r>
      <w:r w:rsidR="000A0866" w:rsidRPr="00E32B27">
        <w:rPr>
          <w:rFonts w:ascii="Calibri" w:hAnsi="Calibri"/>
          <w:sz w:val="22"/>
          <w:szCs w:val="22"/>
        </w:rPr>
        <w:t>W</w:t>
      </w:r>
      <w:r w:rsidRPr="00E32B27">
        <w:rPr>
          <w:rFonts w:ascii="Calibri" w:hAnsi="Calibri"/>
          <w:sz w:val="22"/>
          <w:szCs w:val="22"/>
        </w:rPr>
        <w:t>eb</w:t>
      </w:r>
      <w:r w:rsidR="000A0866" w:rsidRPr="00E32B27">
        <w:rPr>
          <w:rFonts w:ascii="Calibri" w:hAnsi="Calibri"/>
          <w:sz w:val="22"/>
          <w:szCs w:val="22"/>
        </w:rPr>
        <w:t xml:space="preserve"> </w:t>
      </w:r>
      <w:r w:rsidRPr="00E32B27">
        <w:rPr>
          <w:rFonts w:ascii="Calibri" w:hAnsi="Calibri"/>
          <w:sz w:val="22"/>
          <w:szCs w:val="22"/>
        </w:rPr>
        <w:t>site (</w:t>
      </w:r>
      <w:hyperlink r:id="rId8" w:history="1">
        <w:r w:rsidRPr="00E32B27">
          <w:rPr>
            <w:rStyle w:val="Hyperlink"/>
            <w:rFonts w:ascii="Calibri" w:hAnsi="Calibri"/>
            <w:sz w:val="22"/>
            <w:szCs w:val="22"/>
          </w:rPr>
          <w:t>http://www.hbook.com/</w:t>
        </w:r>
      </w:hyperlink>
      <w:r w:rsidRPr="00E32B27">
        <w:rPr>
          <w:rFonts w:ascii="Calibri" w:hAnsi="Calibri"/>
          <w:sz w:val="22"/>
          <w:szCs w:val="22"/>
        </w:rPr>
        <w:t>).</w:t>
      </w:r>
    </w:p>
    <w:p w:rsidR="004F3B5E" w:rsidRPr="00E32B27" w:rsidRDefault="004F3B5E" w:rsidP="00522433">
      <w:pPr>
        <w:tabs>
          <w:tab w:val="left" w:pos="360"/>
          <w:tab w:val="left" w:pos="1080"/>
        </w:tabs>
        <w:ind w:left="720" w:hanging="360"/>
        <w:rPr>
          <w:rFonts w:ascii="Calibri" w:hAnsi="Calibri"/>
          <w:sz w:val="22"/>
          <w:szCs w:val="22"/>
        </w:rPr>
      </w:pPr>
      <w:r w:rsidRPr="00E32B27">
        <w:rPr>
          <w:rFonts w:ascii="Calibri" w:hAnsi="Calibri"/>
          <w:sz w:val="22"/>
          <w:szCs w:val="22"/>
        </w:rPr>
        <w:tab/>
      </w:r>
      <w:r w:rsidRPr="00E32B27">
        <w:rPr>
          <w:rFonts w:ascii="Calibri" w:hAnsi="Calibri"/>
          <w:sz w:val="22"/>
          <w:szCs w:val="22"/>
        </w:rPr>
        <w:tab/>
      </w:r>
    </w:p>
    <w:p w:rsidR="004F3B5E" w:rsidRPr="00E32B27" w:rsidRDefault="004F3B5E" w:rsidP="00522433">
      <w:pPr>
        <w:tabs>
          <w:tab w:val="left" w:pos="1080"/>
        </w:tabs>
        <w:ind w:left="720"/>
        <w:rPr>
          <w:rFonts w:ascii="Calibri" w:hAnsi="Calibri"/>
          <w:sz w:val="22"/>
          <w:szCs w:val="22"/>
        </w:rPr>
      </w:pPr>
      <w:proofErr w:type="spellStart"/>
      <w:r w:rsidRPr="00E32B27">
        <w:rPr>
          <w:rFonts w:ascii="Calibri" w:hAnsi="Calibri"/>
          <w:b/>
          <w:sz w:val="22"/>
          <w:szCs w:val="22"/>
        </w:rPr>
        <w:t>Jobe</w:t>
      </w:r>
      <w:proofErr w:type="spellEnd"/>
      <w:r w:rsidRPr="00E32B27">
        <w:rPr>
          <w:rFonts w:ascii="Calibri" w:hAnsi="Calibri"/>
          <w:b/>
          <w:sz w:val="22"/>
          <w:szCs w:val="22"/>
        </w:rPr>
        <w:t xml:space="preserve">, Ron.  </w:t>
      </w:r>
      <w:proofErr w:type="gramStart"/>
      <w:r w:rsidRPr="00E32B27">
        <w:rPr>
          <w:rFonts w:ascii="Calibri" w:hAnsi="Calibri"/>
          <w:b/>
          <w:sz w:val="22"/>
          <w:szCs w:val="22"/>
        </w:rPr>
        <w:t xml:space="preserve">“Translation,” in </w:t>
      </w:r>
      <w:r w:rsidRPr="00E32B27">
        <w:rPr>
          <w:rFonts w:ascii="Calibri" w:hAnsi="Calibri"/>
          <w:b/>
          <w:i/>
          <w:sz w:val="22"/>
          <w:szCs w:val="22"/>
        </w:rPr>
        <w:t>The Continuum Encyclopedia of Children’s Literature</w:t>
      </w:r>
      <w:r w:rsidRPr="00E32B27">
        <w:rPr>
          <w:rFonts w:ascii="Calibri" w:hAnsi="Calibri"/>
          <w:b/>
          <w:sz w:val="22"/>
          <w:szCs w:val="22"/>
        </w:rPr>
        <w:t>, edited by Be</w:t>
      </w:r>
      <w:r w:rsidR="00522433" w:rsidRPr="00E32B27">
        <w:rPr>
          <w:rFonts w:ascii="Calibri" w:hAnsi="Calibri"/>
          <w:b/>
          <w:sz w:val="22"/>
          <w:szCs w:val="22"/>
        </w:rPr>
        <w:t xml:space="preserve">rnice E. </w:t>
      </w:r>
      <w:proofErr w:type="spellStart"/>
      <w:r w:rsidR="00522433" w:rsidRPr="00E32B27">
        <w:rPr>
          <w:rFonts w:ascii="Calibri" w:hAnsi="Calibri"/>
          <w:b/>
          <w:sz w:val="22"/>
          <w:szCs w:val="22"/>
        </w:rPr>
        <w:t>Cullinan</w:t>
      </w:r>
      <w:proofErr w:type="spellEnd"/>
      <w:r w:rsidR="00522433" w:rsidRPr="00E32B27">
        <w:rPr>
          <w:rFonts w:ascii="Calibri" w:hAnsi="Calibri"/>
          <w:b/>
          <w:sz w:val="22"/>
          <w:szCs w:val="22"/>
        </w:rPr>
        <w:t xml:space="preserve"> and Diane G. </w:t>
      </w:r>
      <w:r w:rsidRPr="00E32B27">
        <w:rPr>
          <w:rFonts w:ascii="Calibri" w:hAnsi="Calibri"/>
          <w:b/>
          <w:sz w:val="22"/>
          <w:szCs w:val="22"/>
        </w:rPr>
        <w:t>Person.</w:t>
      </w:r>
      <w:proofErr w:type="gramEnd"/>
      <w:r w:rsidRPr="00E32B27">
        <w:rPr>
          <w:rFonts w:ascii="Calibri" w:hAnsi="Calibri"/>
          <w:b/>
          <w:sz w:val="22"/>
          <w:szCs w:val="22"/>
        </w:rPr>
        <w:t xml:space="preserve"> </w:t>
      </w:r>
      <w:proofErr w:type="gramStart"/>
      <w:r w:rsidRPr="00E32B27">
        <w:rPr>
          <w:rFonts w:ascii="Calibri" w:hAnsi="Calibri"/>
          <w:b/>
          <w:sz w:val="22"/>
          <w:szCs w:val="22"/>
        </w:rPr>
        <w:t>Continuum, 2001.</w:t>
      </w:r>
      <w:proofErr w:type="gramEnd"/>
      <w:r w:rsidRPr="00E32B27">
        <w:rPr>
          <w:rFonts w:ascii="Calibri" w:hAnsi="Calibri"/>
          <w:b/>
          <w:sz w:val="22"/>
          <w:szCs w:val="22"/>
        </w:rPr>
        <w:t xml:space="preserve">  pp. 781-783</w:t>
      </w:r>
    </w:p>
    <w:p w:rsidR="004F3B5E" w:rsidRPr="00E32B27" w:rsidRDefault="004F3B5E" w:rsidP="00522433">
      <w:pPr>
        <w:tabs>
          <w:tab w:val="left" w:pos="1080"/>
        </w:tabs>
        <w:ind w:left="720"/>
        <w:rPr>
          <w:rFonts w:ascii="Calibri" w:hAnsi="Calibri"/>
          <w:sz w:val="22"/>
          <w:szCs w:val="22"/>
        </w:rPr>
      </w:pPr>
      <w:r w:rsidRPr="00E32B27">
        <w:rPr>
          <w:rFonts w:ascii="Calibri" w:hAnsi="Calibri"/>
          <w:sz w:val="22"/>
          <w:szCs w:val="22"/>
        </w:rPr>
        <w:t>An excellent and concise overview of the current state of translated</w:t>
      </w:r>
      <w:r w:rsidR="000A0866" w:rsidRPr="00E32B27">
        <w:rPr>
          <w:rFonts w:ascii="Calibri" w:hAnsi="Calibri"/>
          <w:sz w:val="22"/>
          <w:szCs w:val="22"/>
        </w:rPr>
        <w:t xml:space="preserve"> </w:t>
      </w:r>
      <w:r w:rsidRPr="00E32B27">
        <w:rPr>
          <w:rFonts w:ascii="Calibri" w:hAnsi="Calibri"/>
          <w:sz w:val="22"/>
          <w:szCs w:val="22"/>
        </w:rPr>
        <w:t>books for children in the United States.</w:t>
      </w:r>
    </w:p>
    <w:p w:rsidR="004F3B5E" w:rsidRPr="00E32B27" w:rsidRDefault="004F3B5E" w:rsidP="00522433">
      <w:pPr>
        <w:tabs>
          <w:tab w:val="left" w:pos="360"/>
          <w:tab w:val="left" w:pos="1080"/>
        </w:tabs>
        <w:ind w:left="720" w:hanging="360"/>
        <w:rPr>
          <w:rFonts w:ascii="Calibri" w:hAnsi="Calibri"/>
          <w:sz w:val="22"/>
          <w:szCs w:val="22"/>
        </w:rPr>
      </w:pPr>
    </w:p>
    <w:p w:rsidR="004F3B5E" w:rsidRPr="00E32B27" w:rsidRDefault="004F3B5E" w:rsidP="00522433">
      <w:pPr>
        <w:tabs>
          <w:tab w:val="left" w:pos="1080"/>
        </w:tabs>
        <w:ind w:left="720"/>
        <w:rPr>
          <w:rFonts w:ascii="Calibri" w:hAnsi="Calibri"/>
          <w:b/>
          <w:sz w:val="22"/>
          <w:szCs w:val="22"/>
        </w:rPr>
      </w:pPr>
      <w:proofErr w:type="spellStart"/>
      <w:proofErr w:type="gramStart"/>
      <w:r w:rsidRPr="00E32B27">
        <w:rPr>
          <w:rFonts w:ascii="Calibri" w:hAnsi="Calibri"/>
          <w:b/>
          <w:sz w:val="22"/>
          <w:szCs w:val="22"/>
        </w:rPr>
        <w:t>Klingberg</w:t>
      </w:r>
      <w:proofErr w:type="spellEnd"/>
      <w:r w:rsidRPr="00E32B27">
        <w:rPr>
          <w:rFonts w:ascii="Calibri" w:hAnsi="Calibri"/>
          <w:b/>
          <w:sz w:val="22"/>
          <w:szCs w:val="22"/>
        </w:rPr>
        <w:t xml:space="preserve">, </w:t>
      </w:r>
      <w:proofErr w:type="spellStart"/>
      <w:r w:rsidRPr="00E32B27">
        <w:rPr>
          <w:rFonts w:ascii="Calibri" w:hAnsi="Calibri"/>
          <w:b/>
          <w:sz w:val="22"/>
          <w:szCs w:val="22"/>
        </w:rPr>
        <w:t>Göte</w:t>
      </w:r>
      <w:proofErr w:type="spellEnd"/>
      <w:r w:rsidRPr="00E32B27">
        <w:rPr>
          <w:rFonts w:ascii="Calibri" w:hAnsi="Calibri"/>
          <w:b/>
          <w:sz w:val="22"/>
          <w:szCs w:val="22"/>
        </w:rPr>
        <w:t xml:space="preserve">, Mary </w:t>
      </w:r>
      <w:proofErr w:type="spellStart"/>
      <w:r w:rsidRPr="00E32B27">
        <w:rPr>
          <w:rFonts w:ascii="Calibri" w:hAnsi="Calibri"/>
          <w:b/>
          <w:sz w:val="22"/>
          <w:szCs w:val="22"/>
        </w:rPr>
        <w:t>Ørvig</w:t>
      </w:r>
      <w:proofErr w:type="spellEnd"/>
      <w:r w:rsidRPr="00E32B27">
        <w:rPr>
          <w:rFonts w:ascii="Calibri" w:hAnsi="Calibri"/>
          <w:b/>
          <w:sz w:val="22"/>
          <w:szCs w:val="22"/>
        </w:rPr>
        <w:t xml:space="preserve"> and Stuart Amor, editors.</w:t>
      </w:r>
      <w:proofErr w:type="gramEnd"/>
      <w:r w:rsidRPr="00E32B27">
        <w:rPr>
          <w:rFonts w:ascii="Calibri" w:hAnsi="Calibri"/>
          <w:b/>
          <w:sz w:val="22"/>
          <w:szCs w:val="22"/>
        </w:rPr>
        <w:t xml:space="preserve"> </w:t>
      </w:r>
      <w:r w:rsidRPr="00E32B27">
        <w:rPr>
          <w:rFonts w:ascii="Calibri" w:hAnsi="Calibri"/>
          <w:b/>
          <w:i/>
          <w:sz w:val="22"/>
          <w:szCs w:val="22"/>
        </w:rPr>
        <w:t xml:space="preserve">Children’s Books in Translation.  </w:t>
      </w:r>
      <w:proofErr w:type="spellStart"/>
      <w:proofErr w:type="gramStart"/>
      <w:r w:rsidRPr="00E32B27">
        <w:rPr>
          <w:rFonts w:ascii="Calibri" w:hAnsi="Calibri"/>
          <w:b/>
          <w:sz w:val="22"/>
          <w:szCs w:val="22"/>
        </w:rPr>
        <w:t>Almqvist</w:t>
      </w:r>
      <w:proofErr w:type="spellEnd"/>
      <w:r w:rsidRPr="00E32B27">
        <w:rPr>
          <w:rFonts w:ascii="Calibri" w:hAnsi="Calibri"/>
          <w:b/>
          <w:sz w:val="22"/>
          <w:szCs w:val="22"/>
        </w:rPr>
        <w:t xml:space="preserve"> &amp; </w:t>
      </w:r>
      <w:proofErr w:type="spellStart"/>
      <w:r w:rsidRPr="00E32B27">
        <w:rPr>
          <w:rFonts w:ascii="Calibri" w:hAnsi="Calibri"/>
          <w:b/>
          <w:sz w:val="22"/>
          <w:szCs w:val="22"/>
        </w:rPr>
        <w:t>Wiksell</w:t>
      </w:r>
      <w:proofErr w:type="spellEnd"/>
      <w:r w:rsidRPr="00E32B27">
        <w:rPr>
          <w:rFonts w:ascii="Calibri" w:hAnsi="Calibri"/>
          <w:b/>
          <w:sz w:val="22"/>
          <w:szCs w:val="22"/>
        </w:rPr>
        <w:t>, 1978.</w:t>
      </w:r>
      <w:proofErr w:type="gramEnd"/>
      <w:r w:rsidRPr="00E32B27">
        <w:rPr>
          <w:rFonts w:ascii="Calibri" w:hAnsi="Calibri"/>
          <w:b/>
          <w:sz w:val="22"/>
          <w:szCs w:val="22"/>
        </w:rPr>
        <w:t xml:space="preserve"> </w:t>
      </w:r>
    </w:p>
    <w:p w:rsidR="004F3B5E" w:rsidRPr="00E32B27" w:rsidRDefault="004F3B5E" w:rsidP="00522433">
      <w:pPr>
        <w:tabs>
          <w:tab w:val="left" w:pos="1080"/>
        </w:tabs>
        <w:ind w:left="720"/>
        <w:rPr>
          <w:rFonts w:ascii="Calibri" w:hAnsi="Calibri"/>
          <w:sz w:val="22"/>
          <w:szCs w:val="22"/>
        </w:rPr>
      </w:pPr>
      <w:proofErr w:type="gramStart"/>
      <w:r w:rsidRPr="00E32B27">
        <w:rPr>
          <w:rFonts w:ascii="Calibri" w:hAnsi="Calibri"/>
          <w:sz w:val="22"/>
          <w:szCs w:val="22"/>
        </w:rPr>
        <w:t>A collection of 16 papers given at the Third Symposium of the</w:t>
      </w:r>
      <w:r w:rsidR="000A0866" w:rsidRPr="00E32B27">
        <w:rPr>
          <w:rFonts w:ascii="Calibri" w:hAnsi="Calibri"/>
          <w:sz w:val="22"/>
          <w:szCs w:val="22"/>
        </w:rPr>
        <w:t xml:space="preserve"> </w:t>
      </w:r>
      <w:r w:rsidRPr="00E32B27">
        <w:rPr>
          <w:rFonts w:ascii="Calibri" w:hAnsi="Calibri"/>
          <w:sz w:val="22"/>
          <w:szCs w:val="22"/>
        </w:rPr>
        <w:t xml:space="preserve">International Research Society for Children’s Literature in </w:t>
      </w:r>
      <w:proofErr w:type="spellStart"/>
      <w:r w:rsidRPr="00E32B27">
        <w:rPr>
          <w:rFonts w:ascii="Calibri" w:hAnsi="Calibri"/>
          <w:sz w:val="22"/>
          <w:szCs w:val="22"/>
        </w:rPr>
        <w:t>Södertälje</w:t>
      </w:r>
      <w:proofErr w:type="spellEnd"/>
      <w:r w:rsidRPr="00E32B27">
        <w:rPr>
          <w:rFonts w:ascii="Calibri" w:hAnsi="Calibri"/>
          <w:sz w:val="22"/>
          <w:szCs w:val="22"/>
        </w:rPr>
        <w:t>,</w:t>
      </w:r>
      <w:r w:rsidR="000A0866" w:rsidRPr="00E32B27">
        <w:rPr>
          <w:rFonts w:ascii="Calibri" w:hAnsi="Calibri"/>
          <w:sz w:val="22"/>
          <w:szCs w:val="22"/>
        </w:rPr>
        <w:t xml:space="preserve"> </w:t>
      </w:r>
      <w:r w:rsidRPr="00E32B27">
        <w:rPr>
          <w:rFonts w:ascii="Calibri" w:hAnsi="Calibri"/>
          <w:sz w:val="22"/>
          <w:szCs w:val="22"/>
        </w:rPr>
        <w:t>Sweden.</w:t>
      </w:r>
      <w:proofErr w:type="gramEnd"/>
      <w:r w:rsidRPr="00E32B27">
        <w:rPr>
          <w:rFonts w:ascii="Calibri" w:hAnsi="Calibri"/>
          <w:sz w:val="22"/>
          <w:szCs w:val="22"/>
        </w:rPr>
        <w:t xml:space="preserve">  Of special interest: “Translation: Art, Science, and Craft,” by</w:t>
      </w:r>
      <w:r w:rsidR="000A0866" w:rsidRPr="00E32B27">
        <w:rPr>
          <w:rFonts w:ascii="Calibri" w:hAnsi="Calibri"/>
          <w:sz w:val="22"/>
          <w:szCs w:val="22"/>
        </w:rPr>
        <w:t xml:space="preserve"> </w:t>
      </w:r>
      <w:r w:rsidRPr="00E32B27">
        <w:rPr>
          <w:rFonts w:ascii="Calibri" w:hAnsi="Calibri"/>
          <w:sz w:val="22"/>
          <w:szCs w:val="22"/>
        </w:rPr>
        <w:t>Mae Durham Roger and “</w:t>
      </w:r>
      <w:r w:rsidR="00522433" w:rsidRPr="00E32B27">
        <w:rPr>
          <w:rFonts w:ascii="Calibri" w:hAnsi="Calibri"/>
          <w:sz w:val="22"/>
          <w:szCs w:val="22"/>
        </w:rPr>
        <w:t xml:space="preserve">How Emil Became Michel: On the </w:t>
      </w:r>
      <w:r w:rsidRPr="00E32B27">
        <w:rPr>
          <w:rFonts w:ascii="Calibri" w:hAnsi="Calibri"/>
          <w:sz w:val="22"/>
          <w:szCs w:val="22"/>
        </w:rPr>
        <w:t xml:space="preserve">Translation of Children’s Books,” by Birgit </w:t>
      </w:r>
      <w:proofErr w:type="spellStart"/>
      <w:r w:rsidRPr="00E32B27">
        <w:rPr>
          <w:rFonts w:ascii="Calibri" w:hAnsi="Calibri"/>
          <w:sz w:val="22"/>
          <w:szCs w:val="22"/>
        </w:rPr>
        <w:t>Stolt</w:t>
      </w:r>
      <w:proofErr w:type="spellEnd"/>
      <w:r w:rsidRPr="00E32B27">
        <w:rPr>
          <w:rFonts w:ascii="Calibri" w:hAnsi="Calibri"/>
          <w:sz w:val="22"/>
          <w:szCs w:val="22"/>
        </w:rPr>
        <w:t xml:space="preserve">. </w:t>
      </w:r>
    </w:p>
    <w:p w:rsidR="004F3B5E" w:rsidRPr="00E32B27" w:rsidRDefault="004F3B5E" w:rsidP="00522433">
      <w:pPr>
        <w:tabs>
          <w:tab w:val="left" w:pos="360"/>
          <w:tab w:val="left" w:pos="1080"/>
        </w:tabs>
        <w:ind w:left="720" w:hanging="360"/>
        <w:rPr>
          <w:rFonts w:ascii="Calibri" w:hAnsi="Calibri"/>
          <w:sz w:val="22"/>
          <w:szCs w:val="22"/>
        </w:rPr>
      </w:pPr>
    </w:p>
    <w:p w:rsidR="004F3B5E" w:rsidRPr="00E32B27" w:rsidRDefault="004F3B5E" w:rsidP="00522433">
      <w:pPr>
        <w:tabs>
          <w:tab w:val="left" w:pos="360"/>
          <w:tab w:val="left" w:pos="1080"/>
        </w:tabs>
        <w:ind w:left="720" w:hanging="360"/>
        <w:rPr>
          <w:rFonts w:ascii="Calibri" w:hAnsi="Calibri"/>
          <w:sz w:val="22"/>
          <w:szCs w:val="22"/>
        </w:rPr>
      </w:pPr>
      <w:r w:rsidRPr="00E32B27">
        <w:rPr>
          <w:rFonts w:ascii="Calibri" w:hAnsi="Calibri"/>
          <w:sz w:val="22"/>
          <w:szCs w:val="22"/>
        </w:rPr>
        <w:tab/>
      </w:r>
      <w:proofErr w:type="spellStart"/>
      <w:r w:rsidRPr="00E32B27">
        <w:rPr>
          <w:rFonts w:ascii="Calibri" w:hAnsi="Calibri"/>
          <w:b/>
          <w:sz w:val="22"/>
          <w:szCs w:val="22"/>
        </w:rPr>
        <w:t>Lepman</w:t>
      </w:r>
      <w:proofErr w:type="spellEnd"/>
      <w:r w:rsidRPr="00E32B27">
        <w:rPr>
          <w:rFonts w:ascii="Calibri" w:hAnsi="Calibri"/>
          <w:b/>
          <w:sz w:val="22"/>
          <w:szCs w:val="22"/>
        </w:rPr>
        <w:t xml:space="preserve">, </w:t>
      </w:r>
      <w:proofErr w:type="spellStart"/>
      <w:r w:rsidRPr="00E32B27">
        <w:rPr>
          <w:rFonts w:ascii="Calibri" w:hAnsi="Calibri"/>
          <w:b/>
          <w:sz w:val="22"/>
          <w:szCs w:val="22"/>
        </w:rPr>
        <w:t>Jella</w:t>
      </w:r>
      <w:proofErr w:type="spellEnd"/>
      <w:r w:rsidRPr="00E32B27">
        <w:rPr>
          <w:rFonts w:ascii="Calibri" w:hAnsi="Calibri"/>
          <w:b/>
          <w:sz w:val="22"/>
          <w:szCs w:val="22"/>
        </w:rPr>
        <w:t xml:space="preserve">. </w:t>
      </w:r>
      <w:r w:rsidRPr="00E32B27">
        <w:rPr>
          <w:rFonts w:ascii="Calibri" w:hAnsi="Calibri"/>
          <w:b/>
          <w:i/>
          <w:sz w:val="22"/>
          <w:szCs w:val="22"/>
        </w:rPr>
        <w:t>A Bridge of Children’s Books</w:t>
      </w:r>
      <w:r w:rsidRPr="00E32B27">
        <w:rPr>
          <w:rFonts w:ascii="Calibri" w:hAnsi="Calibri"/>
          <w:b/>
          <w:sz w:val="22"/>
          <w:szCs w:val="22"/>
        </w:rPr>
        <w:t xml:space="preserve">. </w:t>
      </w:r>
      <w:proofErr w:type="gramStart"/>
      <w:r w:rsidRPr="00E32B27">
        <w:rPr>
          <w:rFonts w:ascii="Calibri" w:hAnsi="Calibri"/>
          <w:b/>
          <w:sz w:val="22"/>
          <w:szCs w:val="22"/>
        </w:rPr>
        <w:t>Translated from the</w:t>
      </w:r>
      <w:r w:rsidR="00522433" w:rsidRPr="00E32B27">
        <w:rPr>
          <w:rFonts w:ascii="Calibri" w:hAnsi="Calibri"/>
          <w:b/>
          <w:sz w:val="22"/>
          <w:szCs w:val="22"/>
        </w:rPr>
        <w:t xml:space="preserve"> </w:t>
      </w:r>
      <w:r w:rsidRPr="00E32B27">
        <w:rPr>
          <w:rFonts w:ascii="Calibri" w:hAnsi="Calibri"/>
          <w:b/>
          <w:sz w:val="22"/>
          <w:szCs w:val="22"/>
        </w:rPr>
        <w:t>German by Edith McCormick.</w:t>
      </w:r>
      <w:proofErr w:type="gramEnd"/>
      <w:r w:rsidRPr="00E32B27">
        <w:rPr>
          <w:rFonts w:ascii="Calibri" w:hAnsi="Calibri"/>
          <w:b/>
          <w:sz w:val="22"/>
          <w:szCs w:val="22"/>
        </w:rPr>
        <w:t xml:space="preserve"> ALA., 1969 (Reprinted in 2002 by </w:t>
      </w:r>
      <w:proofErr w:type="gramStart"/>
      <w:r w:rsidRPr="00E32B27">
        <w:rPr>
          <w:rFonts w:ascii="Calibri" w:hAnsi="Calibri"/>
          <w:b/>
          <w:sz w:val="22"/>
          <w:szCs w:val="22"/>
        </w:rPr>
        <w:t>The</w:t>
      </w:r>
      <w:proofErr w:type="gramEnd"/>
      <w:r w:rsidR="00522433" w:rsidRPr="00E32B27">
        <w:rPr>
          <w:rFonts w:ascii="Calibri" w:hAnsi="Calibri"/>
          <w:b/>
          <w:sz w:val="22"/>
          <w:szCs w:val="22"/>
        </w:rPr>
        <w:t xml:space="preserve"> </w:t>
      </w:r>
      <w:r w:rsidRPr="00E32B27">
        <w:rPr>
          <w:rFonts w:ascii="Calibri" w:hAnsi="Calibri"/>
          <w:b/>
          <w:sz w:val="22"/>
          <w:szCs w:val="22"/>
        </w:rPr>
        <w:t>O’Brien Press and USBBY)</w:t>
      </w:r>
    </w:p>
    <w:p w:rsidR="004F3B5E" w:rsidRPr="00E32B27" w:rsidRDefault="004F3B5E" w:rsidP="00522433">
      <w:pPr>
        <w:tabs>
          <w:tab w:val="left" w:pos="1080"/>
        </w:tabs>
        <w:ind w:left="720"/>
        <w:rPr>
          <w:rFonts w:ascii="Calibri" w:hAnsi="Calibri"/>
          <w:sz w:val="22"/>
          <w:szCs w:val="22"/>
        </w:rPr>
      </w:pPr>
      <w:r w:rsidRPr="00E32B27">
        <w:rPr>
          <w:rFonts w:ascii="Calibri" w:hAnsi="Calibri"/>
          <w:sz w:val="22"/>
          <w:szCs w:val="22"/>
        </w:rPr>
        <w:t>A classic work by the founder of the I</w:t>
      </w:r>
      <w:r w:rsidR="00522433" w:rsidRPr="00E32B27">
        <w:rPr>
          <w:rFonts w:ascii="Calibri" w:hAnsi="Calibri"/>
          <w:sz w:val="22"/>
          <w:szCs w:val="22"/>
        </w:rPr>
        <w:t xml:space="preserve">nternational Youth Library and </w:t>
      </w:r>
      <w:r w:rsidRPr="00E32B27">
        <w:rPr>
          <w:rFonts w:ascii="Calibri" w:hAnsi="Calibri"/>
          <w:sz w:val="22"/>
          <w:szCs w:val="22"/>
        </w:rPr>
        <w:t>the International Board on Books for Young People (IBBY) chronicles her life devoted to encouraging international understanding through</w:t>
      </w:r>
      <w:r w:rsidR="000A0866" w:rsidRPr="00E32B27">
        <w:rPr>
          <w:rFonts w:ascii="Calibri" w:hAnsi="Calibri"/>
          <w:sz w:val="22"/>
          <w:szCs w:val="22"/>
        </w:rPr>
        <w:t xml:space="preserve"> </w:t>
      </w:r>
      <w:r w:rsidRPr="00E32B27">
        <w:rPr>
          <w:rFonts w:ascii="Calibri" w:hAnsi="Calibri"/>
          <w:sz w:val="22"/>
          <w:szCs w:val="22"/>
        </w:rPr>
        <w:t xml:space="preserve">children’s books. </w:t>
      </w:r>
    </w:p>
    <w:p w:rsidR="004F3B5E" w:rsidRPr="00E32B27" w:rsidRDefault="004F3B5E" w:rsidP="00522433">
      <w:pPr>
        <w:tabs>
          <w:tab w:val="left" w:pos="360"/>
          <w:tab w:val="left" w:pos="1080"/>
        </w:tabs>
        <w:ind w:left="720" w:hanging="360"/>
        <w:rPr>
          <w:rFonts w:ascii="Calibri" w:hAnsi="Calibri"/>
          <w:sz w:val="22"/>
          <w:szCs w:val="22"/>
        </w:rPr>
      </w:pPr>
      <w:r w:rsidRPr="00E32B27">
        <w:rPr>
          <w:rFonts w:ascii="Calibri" w:hAnsi="Calibri"/>
          <w:sz w:val="22"/>
          <w:szCs w:val="22"/>
        </w:rPr>
        <w:tab/>
      </w:r>
      <w:r w:rsidRPr="00E32B27">
        <w:rPr>
          <w:rFonts w:ascii="Calibri" w:hAnsi="Calibri"/>
          <w:sz w:val="22"/>
          <w:szCs w:val="22"/>
        </w:rPr>
        <w:tab/>
      </w:r>
    </w:p>
    <w:p w:rsidR="004F3B5E" w:rsidRPr="00E32B27" w:rsidRDefault="004F3B5E" w:rsidP="00522433">
      <w:pPr>
        <w:tabs>
          <w:tab w:val="left" w:pos="-2340"/>
          <w:tab w:val="left" w:pos="1080"/>
        </w:tabs>
        <w:ind w:left="720"/>
        <w:rPr>
          <w:rFonts w:ascii="Calibri" w:hAnsi="Calibri"/>
          <w:b/>
          <w:sz w:val="22"/>
          <w:szCs w:val="22"/>
        </w:rPr>
      </w:pPr>
      <w:proofErr w:type="spellStart"/>
      <w:r w:rsidRPr="00E32B27">
        <w:rPr>
          <w:rFonts w:ascii="Calibri" w:hAnsi="Calibri"/>
          <w:b/>
          <w:sz w:val="22"/>
          <w:szCs w:val="22"/>
        </w:rPr>
        <w:t>Moeyart</w:t>
      </w:r>
      <w:proofErr w:type="spellEnd"/>
      <w:r w:rsidRPr="00E32B27">
        <w:rPr>
          <w:rFonts w:ascii="Calibri" w:hAnsi="Calibri"/>
          <w:b/>
          <w:sz w:val="22"/>
          <w:szCs w:val="22"/>
        </w:rPr>
        <w:t xml:space="preserve">, Bart. “Friday’s Tongue: </w:t>
      </w:r>
      <w:proofErr w:type="gramStart"/>
      <w:r w:rsidRPr="00E32B27">
        <w:rPr>
          <w:rFonts w:ascii="Calibri" w:hAnsi="Calibri"/>
          <w:b/>
          <w:sz w:val="22"/>
          <w:szCs w:val="22"/>
        </w:rPr>
        <w:t>On</w:t>
      </w:r>
      <w:proofErr w:type="gramEnd"/>
      <w:r w:rsidRPr="00E32B27">
        <w:rPr>
          <w:rFonts w:ascii="Calibri" w:hAnsi="Calibri"/>
          <w:b/>
          <w:sz w:val="22"/>
          <w:szCs w:val="22"/>
        </w:rPr>
        <w:t xml:space="preserve"> Language and Translation,” </w:t>
      </w:r>
      <w:r w:rsidRPr="00E32B27">
        <w:rPr>
          <w:rFonts w:ascii="Calibri" w:hAnsi="Calibri"/>
          <w:b/>
          <w:i/>
          <w:sz w:val="22"/>
          <w:szCs w:val="22"/>
        </w:rPr>
        <w:t>Horn Book</w:t>
      </w:r>
      <w:r w:rsidRPr="00E32B27">
        <w:rPr>
          <w:rFonts w:ascii="Calibri" w:hAnsi="Calibri"/>
          <w:b/>
          <w:sz w:val="22"/>
          <w:szCs w:val="22"/>
        </w:rPr>
        <w:t xml:space="preserve"> 82:2 (March/April 2006), pp. 137-144.</w:t>
      </w:r>
    </w:p>
    <w:p w:rsidR="004F3B5E" w:rsidRPr="00E32B27" w:rsidRDefault="004F3B5E" w:rsidP="00522433">
      <w:pPr>
        <w:tabs>
          <w:tab w:val="left" w:pos="1080"/>
        </w:tabs>
        <w:ind w:left="720"/>
        <w:rPr>
          <w:rFonts w:ascii="Calibri" w:hAnsi="Calibri"/>
          <w:sz w:val="22"/>
          <w:szCs w:val="22"/>
        </w:rPr>
      </w:pPr>
      <w:r w:rsidRPr="00E32B27">
        <w:rPr>
          <w:rFonts w:ascii="Calibri" w:hAnsi="Calibri"/>
          <w:sz w:val="22"/>
          <w:szCs w:val="22"/>
        </w:rPr>
        <w:t>A spirited article by a multilingual translator discusses the qualities that make a good translator and a good translation.</w:t>
      </w:r>
    </w:p>
    <w:p w:rsidR="00E96AF6" w:rsidRPr="00E32B27" w:rsidRDefault="004F3B5E" w:rsidP="00E96AF6">
      <w:pPr>
        <w:ind w:left="720" w:hanging="360"/>
        <w:rPr>
          <w:rFonts w:ascii="Calibri" w:hAnsi="Calibri"/>
          <w:sz w:val="22"/>
          <w:szCs w:val="22"/>
        </w:rPr>
      </w:pPr>
      <w:r w:rsidRPr="00E32B27">
        <w:rPr>
          <w:rFonts w:ascii="Calibri" w:hAnsi="Calibri"/>
          <w:sz w:val="22"/>
          <w:szCs w:val="22"/>
        </w:rPr>
        <w:tab/>
      </w:r>
    </w:p>
    <w:p w:rsidR="00E96AF6" w:rsidRPr="00E32B27" w:rsidRDefault="00E96AF6" w:rsidP="00E96AF6">
      <w:pPr>
        <w:autoSpaceDE w:val="0"/>
        <w:autoSpaceDN w:val="0"/>
        <w:adjustRightInd w:val="0"/>
        <w:ind w:left="720" w:hanging="720"/>
        <w:rPr>
          <w:rFonts w:ascii="Calibri" w:hAnsi="Calibri" w:cs="Tahoma"/>
          <w:sz w:val="22"/>
          <w:szCs w:val="22"/>
        </w:rPr>
      </w:pPr>
      <w:r w:rsidRPr="00E32B27">
        <w:rPr>
          <w:rFonts w:ascii="Calibri" w:hAnsi="Calibri"/>
          <w:sz w:val="22"/>
          <w:szCs w:val="22"/>
        </w:rPr>
        <w:tab/>
      </w:r>
      <w:proofErr w:type="spellStart"/>
      <w:r w:rsidRPr="00E32B27">
        <w:rPr>
          <w:rFonts w:ascii="Calibri" w:hAnsi="Calibri" w:cs="Tahoma"/>
          <w:b/>
          <w:sz w:val="22"/>
          <w:szCs w:val="22"/>
        </w:rPr>
        <w:t>Nikolajeva</w:t>
      </w:r>
      <w:proofErr w:type="spellEnd"/>
      <w:r w:rsidRPr="00E32B27">
        <w:rPr>
          <w:rFonts w:ascii="Calibri" w:hAnsi="Calibri" w:cs="Tahoma"/>
          <w:b/>
          <w:sz w:val="22"/>
          <w:szCs w:val="22"/>
        </w:rPr>
        <w:t xml:space="preserve">, Maria. "What Do We Translate When We Translate Children's Literature?" by Maria </w:t>
      </w:r>
      <w:proofErr w:type="spellStart"/>
      <w:r w:rsidRPr="00E32B27">
        <w:rPr>
          <w:rFonts w:ascii="Calibri" w:hAnsi="Calibri" w:cs="Tahoma"/>
          <w:b/>
          <w:sz w:val="22"/>
          <w:szCs w:val="22"/>
        </w:rPr>
        <w:t>Nikolajeva</w:t>
      </w:r>
      <w:proofErr w:type="spellEnd"/>
      <w:r w:rsidRPr="00E32B27">
        <w:rPr>
          <w:rFonts w:ascii="Calibri" w:hAnsi="Calibri" w:cs="Tahoma"/>
          <w:b/>
          <w:sz w:val="22"/>
          <w:szCs w:val="22"/>
        </w:rPr>
        <w:t>.</w:t>
      </w:r>
      <w:r w:rsidRPr="00E32B27">
        <w:rPr>
          <w:rFonts w:ascii="Calibri" w:hAnsi="Calibri" w:cs="Tahoma"/>
          <w:sz w:val="22"/>
          <w:szCs w:val="22"/>
        </w:rPr>
        <w:t xml:space="preserve"> </w:t>
      </w:r>
      <w:r w:rsidRPr="00E32B27">
        <w:rPr>
          <w:rFonts w:ascii="Calibri" w:hAnsi="Calibri" w:cs="Tahoma"/>
          <w:b/>
          <w:sz w:val="22"/>
          <w:szCs w:val="22"/>
        </w:rPr>
        <w:t xml:space="preserve"> </w:t>
      </w:r>
      <w:r w:rsidRPr="00E32B27">
        <w:rPr>
          <w:rFonts w:ascii="Calibri" w:hAnsi="Calibri" w:cs="Tahoma"/>
          <w:b/>
          <w:i/>
          <w:sz w:val="22"/>
          <w:szCs w:val="22"/>
        </w:rPr>
        <w:t xml:space="preserve">Beyond Babar: </w:t>
      </w:r>
      <w:proofErr w:type="gramStart"/>
      <w:r w:rsidRPr="00E32B27">
        <w:rPr>
          <w:rFonts w:ascii="Calibri" w:hAnsi="Calibri" w:cs="Tahoma"/>
          <w:b/>
          <w:i/>
          <w:sz w:val="22"/>
          <w:szCs w:val="22"/>
        </w:rPr>
        <w:t>The</w:t>
      </w:r>
      <w:proofErr w:type="gramEnd"/>
      <w:r w:rsidRPr="00E32B27">
        <w:rPr>
          <w:rFonts w:ascii="Calibri" w:hAnsi="Calibri" w:cs="Tahoma"/>
          <w:b/>
          <w:i/>
          <w:sz w:val="22"/>
          <w:szCs w:val="22"/>
        </w:rPr>
        <w:t xml:space="preserve"> European Tradition in Children's Literature</w:t>
      </w:r>
      <w:r w:rsidRPr="00E32B27">
        <w:rPr>
          <w:rFonts w:ascii="Calibri" w:hAnsi="Calibri" w:cs="Tahoma"/>
          <w:b/>
          <w:sz w:val="22"/>
          <w:szCs w:val="22"/>
        </w:rPr>
        <w:t xml:space="preserve">, edited by Sandra Beckett and Maria </w:t>
      </w:r>
      <w:proofErr w:type="spellStart"/>
      <w:r w:rsidRPr="00E32B27">
        <w:rPr>
          <w:rFonts w:ascii="Calibri" w:hAnsi="Calibri" w:cs="Tahoma"/>
          <w:b/>
          <w:sz w:val="22"/>
          <w:szCs w:val="22"/>
        </w:rPr>
        <w:t>Nikolajeva</w:t>
      </w:r>
      <w:proofErr w:type="spellEnd"/>
      <w:r w:rsidRPr="00E32B27">
        <w:rPr>
          <w:rFonts w:ascii="Calibri" w:hAnsi="Calibri" w:cs="Tahoma"/>
          <w:b/>
          <w:sz w:val="22"/>
          <w:szCs w:val="22"/>
        </w:rPr>
        <w:t>. Scarecrow Press, 2006, pp. 277-297.</w:t>
      </w:r>
    </w:p>
    <w:p w:rsidR="00E96AF6" w:rsidRPr="00E32B27" w:rsidRDefault="00E96AF6" w:rsidP="00E96AF6">
      <w:pPr>
        <w:autoSpaceDE w:val="0"/>
        <w:autoSpaceDN w:val="0"/>
        <w:adjustRightInd w:val="0"/>
        <w:ind w:left="720"/>
        <w:rPr>
          <w:rFonts w:ascii="Calibri" w:hAnsi="Calibri"/>
          <w:sz w:val="22"/>
          <w:szCs w:val="22"/>
        </w:rPr>
      </w:pPr>
      <w:r w:rsidRPr="00E32B27">
        <w:rPr>
          <w:rFonts w:ascii="Calibri" w:hAnsi="Calibri" w:cs="Tahoma"/>
          <w:sz w:val="22"/>
          <w:szCs w:val="22"/>
        </w:rPr>
        <w:t>A very readable and thought-provoking overview of children's book translation which addresses key issues such as familiar vs. exotic, translating culture, names and places, and narrative changes.</w:t>
      </w:r>
    </w:p>
    <w:p w:rsidR="004F3B5E" w:rsidRPr="00E32B27" w:rsidRDefault="004F3B5E" w:rsidP="00E96AF6">
      <w:pPr>
        <w:numPr>
          <w:ins w:id="11" w:author="astrittmatter" w:date="2007-05-31T15:21:00Z"/>
        </w:numPr>
        <w:ind w:left="720" w:hanging="360"/>
        <w:rPr>
          <w:rFonts w:ascii="Calibri" w:hAnsi="Calibri"/>
          <w:sz w:val="22"/>
          <w:szCs w:val="22"/>
        </w:rPr>
      </w:pPr>
      <w:r w:rsidRPr="00E32B27">
        <w:rPr>
          <w:rFonts w:ascii="Calibri" w:hAnsi="Calibri"/>
          <w:sz w:val="22"/>
          <w:szCs w:val="22"/>
        </w:rPr>
        <w:tab/>
      </w:r>
    </w:p>
    <w:p w:rsidR="004F3B5E" w:rsidRPr="00E32B27" w:rsidRDefault="004F3B5E" w:rsidP="00522433">
      <w:pPr>
        <w:tabs>
          <w:tab w:val="left" w:pos="360"/>
          <w:tab w:val="left" w:pos="1080"/>
        </w:tabs>
        <w:ind w:left="720" w:hanging="360"/>
        <w:rPr>
          <w:rFonts w:ascii="Calibri" w:hAnsi="Calibri"/>
          <w:b/>
          <w:sz w:val="22"/>
          <w:szCs w:val="22"/>
        </w:rPr>
      </w:pPr>
      <w:r w:rsidRPr="00E32B27">
        <w:rPr>
          <w:rFonts w:ascii="Calibri" w:hAnsi="Calibri"/>
          <w:sz w:val="22"/>
          <w:szCs w:val="22"/>
        </w:rPr>
        <w:tab/>
      </w:r>
      <w:proofErr w:type="spellStart"/>
      <w:r w:rsidRPr="00E32B27">
        <w:rPr>
          <w:rFonts w:ascii="Calibri" w:hAnsi="Calibri"/>
          <w:b/>
          <w:sz w:val="22"/>
          <w:szCs w:val="22"/>
        </w:rPr>
        <w:t>Oittinen</w:t>
      </w:r>
      <w:proofErr w:type="spellEnd"/>
      <w:r w:rsidRPr="00E32B27">
        <w:rPr>
          <w:rFonts w:ascii="Calibri" w:hAnsi="Calibri"/>
          <w:b/>
          <w:sz w:val="22"/>
          <w:szCs w:val="22"/>
        </w:rPr>
        <w:t xml:space="preserve">, </w:t>
      </w:r>
      <w:proofErr w:type="spellStart"/>
      <w:r w:rsidRPr="00E32B27">
        <w:rPr>
          <w:rFonts w:ascii="Calibri" w:hAnsi="Calibri"/>
          <w:b/>
          <w:sz w:val="22"/>
          <w:szCs w:val="22"/>
        </w:rPr>
        <w:t>Ritta</w:t>
      </w:r>
      <w:proofErr w:type="spellEnd"/>
      <w:r w:rsidRPr="00E32B27">
        <w:rPr>
          <w:rFonts w:ascii="Calibri" w:hAnsi="Calibri"/>
          <w:b/>
          <w:sz w:val="22"/>
          <w:szCs w:val="22"/>
        </w:rPr>
        <w:t xml:space="preserve">. </w:t>
      </w:r>
      <w:proofErr w:type="gramStart"/>
      <w:r w:rsidRPr="00E32B27">
        <w:rPr>
          <w:rFonts w:ascii="Calibri" w:hAnsi="Calibri"/>
          <w:b/>
          <w:i/>
          <w:sz w:val="22"/>
          <w:szCs w:val="22"/>
        </w:rPr>
        <w:t>Translating for Children</w:t>
      </w:r>
      <w:r w:rsidRPr="00E32B27">
        <w:rPr>
          <w:rFonts w:ascii="Calibri" w:hAnsi="Calibri"/>
          <w:b/>
          <w:sz w:val="22"/>
          <w:szCs w:val="22"/>
        </w:rPr>
        <w:t>.</w:t>
      </w:r>
      <w:proofErr w:type="gramEnd"/>
      <w:r w:rsidRPr="00E32B27">
        <w:rPr>
          <w:rFonts w:ascii="Calibri" w:hAnsi="Calibri"/>
          <w:b/>
          <w:sz w:val="22"/>
          <w:szCs w:val="22"/>
        </w:rPr>
        <w:t xml:space="preserve"> </w:t>
      </w:r>
      <w:proofErr w:type="gramStart"/>
      <w:r w:rsidRPr="00E32B27">
        <w:rPr>
          <w:rFonts w:ascii="Calibri" w:hAnsi="Calibri"/>
          <w:b/>
          <w:sz w:val="22"/>
          <w:szCs w:val="22"/>
        </w:rPr>
        <w:t>Garland, 2000.</w:t>
      </w:r>
      <w:proofErr w:type="gramEnd"/>
    </w:p>
    <w:p w:rsidR="004F3B5E" w:rsidRPr="00E32B27" w:rsidRDefault="004F3B5E" w:rsidP="00522433">
      <w:pPr>
        <w:tabs>
          <w:tab w:val="left" w:pos="1080"/>
        </w:tabs>
        <w:ind w:left="720"/>
        <w:rPr>
          <w:rFonts w:ascii="Calibri" w:hAnsi="Calibri"/>
          <w:sz w:val="22"/>
          <w:szCs w:val="22"/>
        </w:rPr>
      </w:pPr>
      <w:proofErr w:type="gramStart"/>
      <w:r w:rsidRPr="00E32B27">
        <w:rPr>
          <w:rFonts w:ascii="Calibri" w:hAnsi="Calibri"/>
          <w:sz w:val="22"/>
          <w:szCs w:val="22"/>
        </w:rPr>
        <w:t>A scholarly, yet readable, book that focuses</w:t>
      </w:r>
      <w:r w:rsidR="00522433" w:rsidRPr="00E32B27">
        <w:rPr>
          <w:rFonts w:ascii="Calibri" w:hAnsi="Calibri"/>
          <w:sz w:val="22"/>
          <w:szCs w:val="22"/>
        </w:rPr>
        <w:t xml:space="preserve"> on translation itself, rather </w:t>
      </w:r>
      <w:r w:rsidRPr="00E32B27">
        <w:rPr>
          <w:rFonts w:ascii="Calibri" w:hAnsi="Calibri"/>
          <w:sz w:val="22"/>
          <w:szCs w:val="22"/>
        </w:rPr>
        <w:t>than</w:t>
      </w:r>
      <w:r w:rsidR="000A0866" w:rsidRPr="00E32B27">
        <w:rPr>
          <w:rFonts w:ascii="Calibri" w:hAnsi="Calibri"/>
          <w:sz w:val="22"/>
          <w:szCs w:val="22"/>
        </w:rPr>
        <w:t xml:space="preserve"> </w:t>
      </w:r>
      <w:r w:rsidRPr="00E32B27">
        <w:rPr>
          <w:rFonts w:ascii="Calibri" w:hAnsi="Calibri"/>
          <w:sz w:val="22"/>
          <w:szCs w:val="22"/>
        </w:rPr>
        <w:t>on books in translation.</w:t>
      </w:r>
      <w:proofErr w:type="gramEnd"/>
      <w:r w:rsidRPr="00E32B27">
        <w:rPr>
          <w:rFonts w:ascii="Calibri" w:hAnsi="Calibri"/>
          <w:sz w:val="22"/>
          <w:szCs w:val="22"/>
        </w:rPr>
        <w:t xml:space="preserve">  Special emphasis is given to child readers of translated works, and to literal word-for-word translations vs. interpretation and non-literal translations.</w:t>
      </w:r>
    </w:p>
    <w:p w:rsidR="004F3B5E" w:rsidRPr="00E32B27" w:rsidRDefault="004F3B5E" w:rsidP="00522433">
      <w:pPr>
        <w:tabs>
          <w:tab w:val="left" w:pos="360"/>
          <w:tab w:val="left" w:pos="1080"/>
        </w:tabs>
        <w:ind w:left="720" w:hanging="360"/>
        <w:rPr>
          <w:rFonts w:ascii="Calibri" w:hAnsi="Calibri"/>
          <w:sz w:val="22"/>
          <w:szCs w:val="22"/>
        </w:rPr>
      </w:pPr>
    </w:p>
    <w:p w:rsidR="004F3B5E" w:rsidRPr="00E32B27" w:rsidRDefault="004F3B5E" w:rsidP="00522433">
      <w:pPr>
        <w:tabs>
          <w:tab w:val="left" w:pos="360"/>
          <w:tab w:val="left" w:pos="1080"/>
        </w:tabs>
        <w:ind w:left="720" w:hanging="360"/>
        <w:rPr>
          <w:rFonts w:ascii="Calibri" w:hAnsi="Calibri"/>
          <w:b/>
          <w:sz w:val="22"/>
          <w:szCs w:val="22"/>
        </w:rPr>
      </w:pPr>
      <w:r w:rsidRPr="00E32B27">
        <w:rPr>
          <w:rFonts w:ascii="Calibri" w:hAnsi="Calibri"/>
          <w:sz w:val="22"/>
          <w:szCs w:val="22"/>
        </w:rPr>
        <w:tab/>
      </w:r>
      <w:r w:rsidRPr="00E32B27">
        <w:rPr>
          <w:rFonts w:ascii="Calibri" w:hAnsi="Calibri"/>
          <w:b/>
          <w:sz w:val="22"/>
          <w:szCs w:val="22"/>
        </w:rPr>
        <w:t xml:space="preserve">Stan, Susan. </w:t>
      </w:r>
      <w:r w:rsidRPr="00E32B27">
        <w:rPr>
          <w:rFonts w:ascii="Calibri" w:hAnsi="Calibri"/>
          <w:b/>
          <w:i/>
          <w:sz w:val="22"/>
          <w:szCs w:val="22"/>
        </w:rPr>
        <w:t xml:space="preserve">The World </w:t>
      </w:r>
      <w:proofErr w:type="gramStart"/>
      <w:r w:rsidRPr="00E32B27">
        <w:rPr>
          <w:rFonts w:ascii="Calibri" w:hAnsi="Calibri"/>
          <w:b/>
          <w:i/>
          <w:sz w:val="22"/>
          <w:szCs w:val="22"/>
        </w:rPr>
        <w:t>Through</w:t>
      </w:r>
      <w:proofErr w:type="gramEnd"/>
      <w:r w:rsidRPr="00E32B27">
        <w:rPr>
          <w:rFonts w:ascii="Calibri" w:hAnsi="Calibri"/>
          <w:b/>
          <w:i/>
          <w:sz w:val="22"/>
          <w:szCs w:val="22"/>
        </w:rPr>
        <w:t xml:space="preserve"> Children’s Books</w:t>
      </w:r>
      <w:r w:rsidRPr="00E32B27">
        <w:rPr>
          <w:rFonts w:ascii="Calibri" w:hAnsi="Calibri"/>
          <w:b/>
          <w:sz w:val="22"/>
          <w:szCs w:val="22"/>
        </w:rPr>
        <w:t xml:space="preserve">.  </w:t>
      </w:r>
      <w:proofErr w:type="gramStart"/>
      <w:r w:rsidRPr="00E32B27">
        <w:rPr>
          <w:rFonts w:ascii="Calibri" w:hAnsi="Calibri"/>
          <w:b/>
          <w:sz w:val="22"/>
          <w:szCs w:val="22"/>
        </w:rPr>
        <w:t>Scarecrow, 2002.</w:t>
      </w:r>
      <w:proofErr w:type="gramEnd"/>
    </w:p>
    <w:p w:rsidR="004F3B5E" w:rsidRPr="00E32B27" w:rsidRDefault="004F3B5E" w:rsidP="00522433">
      <w:pPr>
        <w:tabs>
          <w:tab w:val="left" w:pos="1080"/>
        </w:tabs>
        <w:ind w:left="720"/>
        <w:rPr>
          <w:rFonts w:ascii="Calibri" w:hAnsi="Calibri"/>
          <w:sz w:val="22"/>
          <w:szCs w:val="22"/>
        </w:rPr>
      </w:pPr>
      <w:r w:rsidRPr="00E32B27">
        <w:rPr>
          <w:rFonts w:ascii="Calibri" w:hAnsi="Calibri"/>
          <w:sz w:val="22"/>
          <w:szCs w:val="22"/>
        </w:rPr>
        <w:t xml:space="preserve">A comprehensive compendium of international children’s books available in the United States that includes both translated and original works in English.  Of special interest is Carl M. Tomlinson’s introductory essay “An Overview of International Children’s Literature,” which </w:t>
      </w:r>
      <w:r w:rsidRPr="00E32B27">
        <w:rPr>
          <w:rFonts w:ascii="Calibri" w:hAnsi="Calibri"/>
          <w:sz w:val="22"/>
          <w:szCs w:val="22"/>
        </w:rPr>
        <w:lastRenderedPageBreak/>
        <w:t xml:space="preserve">includes a helpful account of how international books come to the United States.  Tomlinson edited the earlier edition of this work, </w:t>
      </w:r>
      <w:r w:rsidRPr="00E32B27">
        <w:rPr>
          <w:rFonts w:ascii="Calibri" w:hAnsi="Calibri"/>
          <w:i/>
          <w:sz w:val="22"/>
          <w:szCs w:val="22"/>
        </w:rPr>
        <w:t>Children’s Books from Other Countries</w:t>
      </w:r>
      <w:r w:rsidRPr="00E32B27">
        <w:rPr>
          <w:rFonts w:ascii="Calibri" w:hAnsi="Calibri"/>
          <w:sz w:val="22"/>
          <w:szCs w:val="22"/>
        </w:rPr>
        <w:t xml:space="preserve"> (Scarecrow, 1998). </w:t>
      </w:r>
    </w:p>
    <w:p w:rsidR="004F3B5E" w:rsidRPr="00E32B27" w:rsidRDefault="004F3B5E" w:rsidP="00522433">
      <w:pPr>
        <w:tabs>
          <w:tab w:val="left" w:pos="360"/>
          <w:tab w:val="left" w:pos="1080"/>
        </w:tabs>
        <w:ind w:left="720" w:hanging="360"/>
        <w:rPr>
          <w:rFonts w:ascii="Calibri" w:hAnsi="Calibri"/>
          <w:sz w:val="22"/>
          <w:szCs w:val="22"/>
        </w:rPr>
      </w:pPr>
    </w:p>
    <w:p w:rsidR="004F3B5E" w:rsidRPr="00E32B27" w:rsidRDefault="004F3B5E" w:rsidP="00522433">
      <w:pPr>
        <w:tabs>
          <w:tab w:val="left" w:pos="1080"/>
        </w:tabs>
        <w:ind w:left="720"/>
        <w:rPr>
          <w:rFonts w:ascii="Calibri" w:hAnsi="Calibri"/>
          <w:sz w:val="22"/>
          <w:szCs w:val="22"/>
        </w:rPr>
      </w:pPr>
      <w:r w:rsidRPr="00E32B27">
        <w:rPr>
          <w:rFonts w:ascii="Calibri" w:hAnsi="Calibri"/>
          <w:b/>
          <w:sz w:val="22"/>
          <w:szCs w:val="22"/>
        </w:rPr>
        <w:t xml:space="preserve">Yamazaki, Akiko. “Why Change Names? </w:t>
      </w:r>
      <w:proofErr w:type="gramStart"/>
      <w:r w:rsidRPr="00E32B27">
        <w:rPr>
          <w:rFonts w:ascii="Calibri" w:hAnsi="Calibri"/>
          <w:b/>
          <w:sz w:val="22"/>
          <w:szCs w:val="22"/>
        </w:rPr>
        <w:t>O</w:t>
      </w:r>
      <w:r w:rsidR="00522433" w:rsidRPr="00E32B27">
        <w:rPr>
          <w:rFonts w:ascii="Calibri" w:hAnsi="Calibri"/>
          <w:b/>
          <w:sz w:val="22"/>
          <w:szCs w:val="22"/>
        </w:rPr>
        <w:t xml:space="preserve">n the Translation of Children’s </w:t>
      </w:r>
      <w:r w:rsidRPr="00E32B27">
        <w:rPr>
          <w:rFonts w:ascii="Calibri" w:hAnsi="Calibri"/>
          <w:b/>
          <w:sz w:val="22"/>
          <w:szCs w:val="22"/>
        </w:rPr>
        <w:t xml:space="preserve">Books,” </w:t>
      </w:r>
      <w:r w:rsidRPr="00E32B27">
        <w:rPr>
          <w:rFonts w:ascii="Calibri" w:hAnsi="Calibri"/>
          <w:b/>
          <w:i/>
          <w:sz w:val="22"/>
          <w:szCs w:val="22"/>
        </w:rPr>
        <w:t>Children’s Literature in Education</w:t>
      </w:r>
      <w:r w:rsidRPr="00E32B27">
        <w:rPr>
          <w:rFonts w:ascii="Calibri" w:hAnsi="Calibri"/>
          <w:b/>
          <w:sz w:val="22"/>
          <w:szCs w:val="22"/>
        </w:rPr>
        <w:t xml:space="preserve"> 33:1 (March 2002), pp. 53-62.</w:t>
      </w:r>
      <w:proofErr w:type="gramEnd"/>
    </w:p>
    <w:p w:rsidR="004F3B5E" w:rsidRPr="00E32B27" w:rsidRDefault="004F3B5E" w:rsidP="00522433">
      <w:pPr>
        <w:tabs>
          <w:tab w:val="left" w:pos="1080"/>
        </w:tabs>
        <w:ind w:left="720"/>
        <w:rPr>
          <w:rFonts w:ascii="Calibri" w:hAnsi="Calibri"/>
          <w:sz w:val="22"/>
          <w:szCs w:val="22"/>
        </w:rPr>
      </w:pPr>
      <w:r w:rsidRPr="00E32B27">
        <w:rPr>
          <w:rFonts w:ascii="Calibri" w:hAnsi="Calibri"/>
          <w:sz w:val="22"/>
          <w:szCs w:val="22"/>
        </w:rPr>
        <w:t xml:space="preserve">Argues that translation is most challenging when children have the least knowledge of and experience with the culture from which the text originates.  </w:t>
      </w:r>
      <w:proofErr w:type="gramStart"/>
      <w:r w:rsidRPr="00E32B27">
        <w:rPr>
          <w:rFonts w:ascii="Calibri" w:hAnsi="Calibri"/>
          <w:sz w:val="22"/>
          <w:szCs w:val="22"/>
        </w:rPr>
        <w:t>Explores the practice and effect of changi</w:t>
      </w:r>
      <w:r w:rsidR="00522433" w:rsidRPr="00E32B27">
        <w:rPr>
          <w:rFonts w:ascii="Calibri" w:hAnsi="Calibri"/>
          <w:sz w:val="22"/>
          <w:szCs w:val="22"/>
        </w:rPr>
        <w:t xml:space="preserve">ng personal names in translated </w:t>
      </w:r>
      <w:r w:rsidRPr="00E32B27">
        <w:rPr>
          <w:rFonts w:ascii="Calibri" w:hAnsi="Calibri"/>
          <w:sz w:val="22"/>
          <w:szCs w:val="22"/>
        </w:rPr>
        <w:t>children’s books to make them seem less foreign.</w:t>
      </w:r>
      <w:proofErr w:type="gramEnd"/>
      <w:r w:rsidRPr="00E32B27">
        <w:rPr>
          <w:rFonts w:ascii="Calibri" w:hAnsi="Calibri"/>
          <w:sz w:val="22"/>
          <w:szCs w:val="22"/>
        </w:rPr>
        <w:t xml:space="preserve"> </w:t>
      </w:r>
    </w:p>
    <w:p w:rsidR="004F3B5E" w:rsidRPr="00E32B27" w:rsidRDefault="004F3B5E">
      <w:pPr>
        <w:rPr>
          <w:rFonts w:ascii="Calibri" w:hAnsi="Calibri"/>
          <w:sz w:val="22"/>
          <w:szCs w:val="22"/>
        </w:rPr>
      </w:pPr>
      <w:r w:rsidRPr="00E32B27">
        <w:rPr>
          <w:rFonts w:ascii="Calibri" w:hAnsi="Calibri"/>
          <w:sz w:val="22"/>
          <w:szCs w:val="22"/>
        </w:rPr>
        <w:tab/>
      </w:r>
    </w:p>
    <w:p w:rsidR="004F3B5E" w:rsidRPr="00E32B27" w:rsidRDefault="004F3B5E">
      <w:pPr>
        <w:tabs>
          <w:tab w:val="left" w:pos="360"/>
          <w:tab w:val="left" w:pos="1080"/>
        </w:tabs>
        <w:ind w:left="360" w:hanging="360"/>
        <w:rPr>
          <w:rFonts w:ascii="Calibri" w:hAnsi="Calibri"/>
          <w:sz w:val="22"/>
          <w:szCs w:val="22"/>
        </w:rPr>
      </w:pPr>
    </w:p>
    <w:p w:rsidR="004F3B5E" w:rsidRPr="00E32B27" w:rsidRDefault="004F3B5E" w:rsidP="000A0866">
      <w:pPr>
        <w:tabs>
          <w:tab w:val="left" w:pos="540"/>
          <w:tab w:val="left" w:pos="1080"/>
        </w:tabs>
        <w:ind w:left="540" w:hanging="540"/>
        <w:rPr>
          <w:rFonts w:ascii="Calibri" w:hAnsi="Calibri"/>
          <w:sz w:val="22"/>
          <w:szCs w:val="22"/>
        </w:rPr>
      </w:pPr>
      <w:r w:rsidRPr="00E32B27">
        <w:rPr>
          <w:rFonts w:ascii="Calibri" w:hAnsi="Calibri"/>
          <w:sz w:val="22"/>
          <w:szCs w:val="22"/>
        </w:rPr>
        <w:t xml:space="preserve">II. Read background articles by and about Mildred L. Batchelder and the Batchelder </w:t>
      </w:r>
      <w:r w:rsidR="000A0866" w:rsidRPr="00E32B27">
        <w:rPr>
          <w:rFonts w:ascii="Calibri" w:hAnsi="Calibri"/>
          <w:sz w:val="22"/>
          <w:szCs w:val="22"/>
        </w:rPr>
        <w:t xml:space="preserve">   </w:t>
      </w:r>
      <w:r w:rsidRPr="00E32B27">
        <w:rPr>
          <w:rFonts w:ascii="Calibri" w:hAnsi="Calibri"/>
          <w:sz w:val="22"/>
          <w:szCs w:val="22"/>
        </w:rPr>
        <w:t>Award:</w:t>
      </w:r>
    </w:p>
    <w:p w:rsidR="004F3B5E" w:rsidRPr="00E32B27" w:rsidRDefault="004F3B5E">
      <w:pPr>
        <w:tabs>
          <w:tab w:val="left" w:pos="360"/>
          <w:tab w:val="left" w:pos="1080"/>
        </w:tabs>
        <w:ind w:left="360" w:hanging="360"/>
        <w:rPr>
          <w:rFonts w:ascii="Calibri" w:hAnsi="Calibri"/>
          <w:sz w:val="22"/>
          <w:szCs w:val="22"/>
        </w:rPr>
      </w:pPr>
      <w:r w:rsidRPr="00E32B27">
        <w:rPr>
          <w:rFonts w:ascii="Calibri" w:hAnsi="Calibri"/>
          <w:sz w:val="22"/>
          <w:szCs w:val="22"/>
        </w:rPr>
        <w:tab/>
      </w:r>
      <w:r w:rsidRPr="00E32B27">
        <w:rPr>
          <w:rFonts w:ascii="Calibri" w:hAnsi="Calibri"/>
          <w:sz w:val="22"/>
          <w:szCs w:val="22"/>
        </w:rPr>
        <w:tab/>
      </w:r>
    </w:p>
    <w:p w:rsidR="004F3B5E" w:rsidRPr="00E32B27" w:rsidRDefault="004F3B5E" w:rsidP="00522433">
      <w:pPr>
        <w:ind w:left="720"/>
        <w:rPr>
          <w:rFonts w:ascii="Calibri" w:hAnsi="Calibri"/>
          <w:b/>
          <w:sz w:val="22"/>
          <w:szCs w:val="22"/>
        </w:rPr>
      </w:pPr>
      <w:proofErr w:type="spellStart"/>
      <w:proofErr w:type="gramStart"/>
      <w:r w:rsidRPr="00E32B27">
        <w:rPr>
          <w:rFonts w:ascii="Calibri" w:hAnsi="Calibri"/>
          <w:b/>
          <w:sz w:val="22"/>
          <w:szCs w:val="22"/>
        </w:rPr>
        <w:t>Imdieke</w:t>
      </w:r>
      <w:proofErr w:type="spellEnd"/>
      <w:r w:rsidRPr="00E32B27">
        <w:rPr>
          <w:rFonts w:ascii="Calibri" w:hAnsi="Calibri"/>
          <w:b/>
          <w:sz w:val="22"/>
          <w:szCs w:val="22"/>
        </w:rPr>
        <w:t xml:space="preserve">, Sandra and Monique </w:t>
      </w:r>
      <w:proofErr w:type="spellStart"/>
      <w:r w:rsidRPr="00E32B27">
        <w:rPr>
          <w:rFonts w:ascii="Calibri" w:hAnsi="Calibri"/>
          <w:b/>
          <w:sz w:val="22"/>
          <w:szCs w:val="22"/>
        </w:rPr>
        <w:t>leConge</w:t>
      </w:r>
      <w:proofErr w:type="spellEnd"/>
      <w:r w:rsidRPr="00E32B27">
        <w:rPr>
          <w:rFonts w:ascii="Calibri" w:hAnsi="Calibri"/>
          <w:b/>
          <w:sz w:val="22"/>
          <w:szCs w:val="22"/>
        </w:rPr>
        <w:t>.</w:t>
      </w:r>
      <w:proofErr w:type="gramEnd"/>
      <w:r w:rsidRPr="00E32B27">
        <w:rPr>
          <w:rFonts w:ascii="Calibri" w:hAnsi="Calibri"/>
          <w:b/>
          <w:sz w:val="22"/>
          <w:szCs w:val="22"/>
        </w:rPr>
        <w:t xml:space="preserve"> “From Thieves to Hens: The 2003 Batchelder Award and Honor Books.  </w:t>
      </w:r>
      <w:r w:rsidRPr="00E32B27">
        <w:rPr>
          <w:rFonts w:ascii="Calibri" w:hAnsi="Calibri"/>
          <w:b/>
          <w:i/>
          <w:sz w:val="22"/>
          <w:szCs w:val="22"/>
        </w:rPr>
        <w:t>Children &amp; Libraries</w:t>
      </w:r>
      <w:r w:rsidR="00522433" w:rsidRPr="00E32B27">
        <w:rPr>
          <w:rFonts w:ascii="Calibri" w:hAnsi="Calibri"/>
          <w:b/>
          <w:sz w:val="22"/>
          <w:szCs w:val="22"/>
        </w:rPr>
        <w:t xml:space="preserve"> </w:t>
      </w:r>
      <w:r w:rsidRPr="00E32B27">
        <w:rPr>
          <w:rFonts w:ascii="Calibri" w:hAnsi="Calibri"/>
          <w:b/>
          <w:sz w:val="22"/>
          <w:szCs w:val="22"/>
        </w:rPr>
        <w:t>(Winter 2003), pp. 12-14</w:t>
      </w:r>
    </w:p>
    <w:p w:rsidR="004F3B5E" w:rsidRPr="00E32B27" w:rsidRDefault="004F3B5E" w:rsidP="00522433">
      <w:pPr>
        <w:ind w:left="720"/>
        <w:rPr>
          <w:rFonts w:ascii="Calibri" w:hAnsi="Calibri"/>
          <w:sz w:val="22"/>
          <w:szCs w:val="22"/>
        </w:rPr>
      </w:pPr>
      <w:r w:rsidRPr="00E32B27">
        <w:rPr>
          <w:rFonts w:ascii="Calibri" w:hAnsi="Calibri"/>
          <w:sz w:val="22"/>
          <w:szCs w:val="22"/>
        </w:rPr>
        <w:t>Although this article deals specifically with the 2003 award winners, it includes good background information on the history of the award, as well as a sidebar of comments by Batchelder Committee members, discussing what it was like to be a member of the committee.</w:t>
      </w:r>
    </w:p>
    <w:p w:rsidR="004F3B5E" w:rsidRPr="00E32B27" w:rsidRDefault="004F3B5E" w:rsidP="00522433">
      <w:pPr>
        <w:ind w:left="720"/>
        <w:rPr>
          <w:rFonts w:ascii="Calibri" w:hAnsi="Calibri"/>
          <w:sz w:val="22"/>
          <w:szCs w:val="22"/>
        </w:rPr>
      </w:pPr>
    </w:p>
    <w:p w:rsidR="004F3B5E" w:rsidRPr="00E32B27" w:rsidRDefault="004F3B5E" w:rsidP="00522433">
      <w:pPr>
        <w:ind w:left="720"/>
        <w:rPr>
          <w:rFonts w:ascii="Calibri" w:hAnsi="Calibri"/>
          <w:b/>
          <w:sz w:val="22"/>
          <w:szCs w:val="22"/>
        </w:rPr>
      </w:pPr>
      <w:proofErr w:type="spellStart"/>
      <w:r w:rsidRPr="00E32B27">
        <w:rPr>
          <w:rFonts w:ascii="Calibri" w:hAnsi="Calibri"/>
          <w:b/>
          <w:sz w:val="22"/>
          <w:szCs w:val="22"/>
        </w:rPr>
        <w:t>Joels</w:t>
      </w:r>
      <w:proofErr w:type="spellEnd"/>
      <w:r w:rsidRPr="00E32B27">
        <w:rPr>
          <w:rFonts w:ascii="Calibri" w:hAnsi="Calibri"/>
          <w:b/>
          <w:sz w:val="22"/>
          <w:szCs w:val="22"/>
        </w:rPr>
        <w:t>, Rosie Webb. “Weaving World Understanding: The Importance</w:t>
      </w:r>
      <w:r w:rsidR="00522433" w:rsidRPr="00E32B27">
        <w:rPr>
          <w:rFonts w:ascii="Calibri" w:hAnsi="Calibri"/>
          <w:b/>
          <w:sz w:val="22"/>
          <w:szCs w:val="22"/>
        </w:rPr>
        <w:t xml:space="preserve"> </w:t>
      </w:r>
      <w:proofErr w:type="gramStart"/>
      <w:r w:rsidRPr="00E32B27">
        <w:rPr>
          <w:rFonts w:ascii="Calibri" w:hAnsi="Calibri"/>
          <w:b/>
          <w:sz w:val="22"/>
          <w:szCs w:val="22"/>
        </w:rPr>
        <w:t>Of</w:t>
      </w:r>
      <w:proofErr w:type="gramEnd"/>
      <w:r w:rsidRPr="00E32B27">
        <w:rPr>
          <w:rFonts w:ascii="Calibri" w:hAnsi="Calibri"/>
          <w:b/>
          <w:sz w:val="22"/>
          <w:szCs w:val="22"/>
        </w:rPr>
        <w:t xml:space="preserve"> Translations in International Children’s Literature</w:t>
      </w:r>
      <w:r w:rsidRPr="00E32B27">
        <w:rPr>
          <w:rFonts w:ascii="Calibri" w:hAnsi="Calibri"/>
          <w:b/>
          <w:i/>
          <w:sz w:val="22"/>
          <w:szCs w:val="22"/>
        </w:rPr>
        <w:t>,” Children’s</w:t>
      </w:r>
      <w:r w:rsidR="00522433" w:rsidRPr="00E32B27">
        <w:rPr>
          <w:rFonts w:ascii="Calibri" w:hAnsi="Calibri"/>
          <w:b/>
          <w:i/>
          <w:sz w:val="22"/>
          <w:szCs w:val="22"/>
        </w:rPr>
        <w:t xml:space="preserve"> </w:t>
      </w:r>
      <w:r w:rsidRPr="00E32B27">
        <w:rPr>
          <w:rFonts w:ascii="Calibri" w:hAnsi="Calibri"/>
          <w:b/>
          <w:i/>
          <w:sz w:val="22"/>
          <w:szCs w:val="22"/>
        </w:rPr>
        <w:t>Literature in Education</w:t>
      </w:r>
      <w:r w:rsidRPr="00E32B27">
        <w:rPr>
          <w:rFonts w:ascii="Calibri" w:hAnsi="Calibri"/>
          <w:b/>
          <w:sz w:val="22"/>
          <w:szCs w:val="22"/>
        </w:rPr>
        <w:t xml:space="preserve"> 30:1 (March 1999), pp. 65-83</w:t>
      </w:r>
    </w:p>
    <w:p w:rsidR="004F3B5E" w:rsidRPr="00E32B27" w:rsidRDefault="004F3B5E" w:rsidP="00522433">
      <w:pPr>
        <w:ind w:left="720"/>
        <w:rPr>
          <w:rFonts w:ascii="Calibri" w:hAnsi="Calibri"/>
          <w:sz w:val="22"/>
          <w:szCs w:val="22"/>
        </w:rPr>
      </w:pPr>
      <w:r w:rsidRPr="00E32B27">
        <w:rPr>
          <w:rFonts w:ascii="Calibri" w:hAnsi="Calibri"/>
          <w:sz w:val="22"/>
          <w:szCs w:val="22"/>
        </w:rPr>
        <w:t xml:space="preserve">After providing a concise overview of internationalism in contemporary children’s literature, </w:t>
      </w:r>
      <w:proofErr w:type="spellStart"/>
      <w:r w:rsidRPr="00E32B27">
        <w:rPr>
          <w:rFonts w:ascii="Calibri" w:hAnsi="Calibri"/>
          <w:sz w:val="22"/>
          <w:szCs w:val="22"/>
        </w:rPr>
        <w:t>Joels</w:t>
      </w:r>
      <w:proofErr w:type="spellEnd"/>
      <w:r w:rsidRPr="00E32B27">
        <w:rPr>
          <w:rFonts w:ascii="Calibri" w:hAnsi="Calibri"/>
          <w:sz w:val="22"/>
          <w:szCs w:val="22"/>
        </w:rPr>
        <w:t xml:space="preserve"> makes a strong case for children’s books in translation, using past winners of the Batchelder Award as examples.  </w:t>
      </w:r>
    </w:p>
    <w:p w:rsidR="004F3B5E" w:rsidRPr="00E32B27" w:rsidRDefault="004F3B5E" w:rsidP="00522433">
      <w:pPr>
        <w:ind w:left="720"/>
        <w:rPr>
          <w:rFonts w:ascii="Calibri" w:hAnsi="Calibri"/>
          <w:sz w:val="22"/>
          <w:szCs w:val="22"/>
        </w:rPr>
      </w:pPr>
    </w:p>
    <w:p w:rsidR="004F3B5E" w:rsidRPr="00E32B27" w:rsidRDefault="004F3B5E" w:rsidP="00522433">
      <w:pPr>
        <w:ind w:left="720"/>
        <w:rPr>
          <w:rFonts w:ascii="Calibri" w:hAnsi="Calibri"/>
          <w:sz w:val="22"/>
          <w:szCs w:val="22"/>
        </w:rPr>
      </w:pPr>
      <w:proofErr w:type="spellStart"/>
      <w:r w:rsidRPr="00E32B27">
        <w:rPr>
          <w:rFonts w:ascii="Calibri" w:hAnsi="Calibri"/>
          <w:b/>
          <w:sz w:val="22"/>
          <w:szCs w:val="22"/>
        </w:rPr>
        <w:t>Nist</w:t>
      </w:r>
      <w:proofErr w:type="spellEnd"/>
      <w:r w:rsidRPr="00E32B27">
        <w:rPr>
          <w:rFonts w:ascii="Calibri" w:hAnsi="Calibri"/>
          <w:b/>
          <w:sz w:val="22"/>
          <w:szCs w:val="22"/>
        </w:rPr>
        <w:t xml:space="preserve">, Joan. “Cultural Bonds and Serious Themes in U.S. Translated Children’s Books: A Study of the first Twenty Years, 1968-1987, of the Mildred L. Batchelder Award,” </w:t>
      </w:r>
      <w:proofErr w:type="spellStart"/>
      <w:r w:rsidRPr="00E32B27">
        <w:rPr>
          <w:rFonts w:ascii="Calibri" w:hAnsi="Calibri"/>
          <w:b/>
          <w:i/>
          <w:sz w:val="22"/>
          <w:szCs w:val="22"/>
        </w:rPr>
        <w:t>Bookbird</w:t>
      </w:r>
      <w:proofErr w:type="spellEnd"/>
      <w:r w:rsidRPr="00E32B27">
        <w:rPr>
          <w:rFonts w:ascii="Calibri" w:hAnsi="Calibri"/>
          <w:b/>
          <w:sz w:val="22"/>
          <w:szCs w:val="22"/>
        </w:rPr>
        <w:t xml:space="preserve"> 26:4 (November 1988), pp. 5-9</w:t>
      </w:r>
    </w:p>
    <w:p w:rsidR="004F3B5E" w:rsidRPr="00E32B27" w:rsidRDefault="004F3B5E" w:rsidP="00522433">
      <w:pPr>
        <w:ind w:left="720"/>
        <w:rPr>
          <w:rFonts w:ascii="Calibri" w:hAnsi="Calibri"/>
          <w:sz w:val="22"/>
          <w:szCs w:val="22"/>
        </w:rPr>
      </w:pPr>
      <w:proofErr w:type="gramStart"/>
      <w:r w:rsidRPr="00E32B27">
        <w:rPr>
          <w:rFonts w:ascii="Calibri" w:hAnsi="Calibri"/>
          <w:sz w:val="22"/>
          <w:szCs w:val="22"/>
        </w:rPr>
        <w:t>Analyzes the first two decades of Batchelder Award winners, noting that the majority of them are serious historical fiction titles originating in Western Europe.</w:t>
      </w:r>
      <w:proofErr w:type="gramEnd"/>
      <w:r w:rsidRPr="00E32B27">
        <w:rPr>
          <w:rFonts w:ascii="Calibri" w:hAnsi="Calibri"/>
          <w:sz w:val="22"/>
          <w:szCs w:val="22"/>
        </w:rPr>
        <w:t xml:space="preserve">  The author’s doctoral dissertation dealt with the first ten years of the Batchelder Award.</w:t>
      </w:r>
    </w:p>
    <w:p w:rsidR="004F3B5E" w:rsidRPr="00E32B27" w:rsidRDefault="004F3B5E" w:rsidP="00522433">
      <w:pPr>
        <w:ind w:left="720"/>
        <w:rPr>
          <w:rFonts w:ascii="Calibri" w:hAnsi="Calibri"/>
          <w:b/>
          <w:sz w:val="22"/>
          <w:szCs w:val="22"/>
        </w:rPr>
      </w:pPr>
    </w:p>
    <w:p w:rsidR="004F3B5E" w:rsidRPr="00E32B27" w:rsidRDefault="004F3B5E" w:rsidP="00522433">
      <w:pPr>
        <w:ind w:left="720"/>
        <w:rPr>
          <w:rFonts w:ascii="Calibri" w:hAnsi="Calibri"/>
          <w:sz w:val="22"/>
          <w:szCs w:val="22"/>
        </w:rPr>
      </w:pPr>
      <w:proofErr w:type="spellStart"/>
      <w:r w:rsidRPr="00E32B27">
        <w:rPr>
          <w:rFonts w:ascii="Calibri" w:hAnsi="Calibri"/>
          <w:b/>
          <w:sz w:val="22"/>
          <w:szCs w:val="22"/>
        </w:rPr>
        <w:t>Silvey</w:t>
      </w:r>
      <w:proofErr w:type="spellEnd"/>
      <w:r w:rsidRPr="00E32B27">
        <w:rPr>
          <w:rFonts w:ascii="Calibri" w:hAnsi="Calibri"/>
          <w:b/>
          <w:sz w:val="22"/>
          <w:szCs w:val="22"/>
        </w:rPr>
        <w:t xml:space="preserve">, Anita. “Two Beautiful Daughters,” </w:t>
      </w:r>
      <w:r w:rsidRPr="00E32B27">
        <w:rPr>
          <w:rFonts w:ascii="Calibri" w:hAnsi="Calibri"/>
          <w:b/>
          <w:i/>
          <w:sz w:val="22"/>
          <w:szCs w:val="22"/>
        </w:rPr>
        <w:t>Horn Book</w:t>
      </w:r>
      <w:r w:rsidR="00522433" w:rsidRPr="00E32B27">
        <w:rPr>
          <w:rFonts w:ascii="Calibri" w:hAnsi="Calibri"/>
          <w:b/>
          <w:sz w:val="22"/>
          <w:szCs w:val="22"/>
        </w:rPr>
        <w:t xml:space="preserve"> 67:5 </w:t>
      </w:r>
      <w:r w:rsidRPr="00E32B27">
        <w:rPr>
          <w:rFonts w:ascii="Calibri" w:hAnsi="Calibri"/>
          <w:b/>
          <w:sz w:val="22"/>
          <w:szCs w:val="22"/>
        </w:rPr>
        <w:t>(September/October, 1991), p. 516</w:t>
      </w:r>
      <w:r w:rsidRPr="00E32B27">
        <w:rPr>
          <w:rFonts w:ascii="Calibri" w:hAnsi="Calibri"/>
          <w:sz w:val="22"/>
          <w:szCs w:val="22"/>
        </w:rPr>
        <w:t xml:space="preserve">  </w:t>
      </w:r>
    </w:p>
    <w:p w:rsidR="004F3B5E" w:rsidRPr="00E32B27" w:rsidRDefault="004F3B5E" w:rsidP="00522433">
      <w:pPr>
        <w:ind w:left="720"/>
        <w:rPr>
          <w:rFonts w:ascii="Calibri" w:hAnsi="Calibri"/>
          <w:sz w:val="22"/>
          <w:szCs w:val="22"/>
        </w:rPr>
      </w:pPr>
      <w:r w:rsidRPr="00E32B27">
        <w:rPr>
          <w:rFonts w:ascii="Calibri" w:hAnsi="Calibri"/>
          <w:sz w:val="22"/>
          <w:szCs w:val="22"/>
        </w:rPr>
        <w:t xml:space="preserve">On the occasion of Mildred </w:t>
      </w:r>
      <w:proofErr w:type="spellStart"/>
      <w:r w:rsidRPr="00E32B27">
        <w:rPr>
          <w:rFonts w:ascii="Calibri" w:hAnsi="Calibri"/>
          <w:sz w:val="22"/>
          <w:szCs w:val="22"/>
        </w:rPr>
        <w:t>Batchelder’s</w:t>
      </w:r>
      <w:proofErr w:type="spellEnd"/>
      <w:r w:rsidRPr="00E32B27">
        <w:rPr>
          <w:rFonts w:ascii="Calibri" w:hAnsi="Calibri"/>
          <w:sz w:val="22"/>
          <w:szCs w:val="22"/>
        </w:rPr>
        <w:t xml:space="preserve"> 90</w:t>
      </w:r>
      <w:r w:rsidRPr="00E32B27">
        <w:rPr>
          <w:rFonts w:ascii="Calibri" w:hAnsi="Calibri"/>
          <w:sz w:val="22"/>
          <w:szCs w:val="22"/>
          <w:vertAlign w:val="superscript"/>
        </w:rPr>
        <w:t>th</w:t>
      </w:r>
      <w:r w:rsidRPr="00E32B27">
        <w:rPr>
          <w:rFonts w:ascii="Calibri" w:hAnsi="Calibri"/>
          <w:sz w:val="22"/>
          <w:szCs w:val="22"/>
        </w:rPr>
        <w:t xml:space="preserve"> birthday, </w:t>
      </w:r>
      <w:proofErr w:type="spellStart"/>
      <w:r w:rsidRPr="00E32B27">
        <w:rPr>
          <w:rFonts w:ascii="Calibri" w:hAnsi="Calibri"/>
          <w:sz w:val="22"/>
          <w:szCs w:val="22"/>
        </w:rPr>
        <w:t>Silvey’s</w:t>
      </w:r>
      <w:proofErr w:type="spellEnd"/>
      <w:r w:rsidRPr="00E32B27">
        <w:rPr>
          <w:rFonts w:ascii="Calibri" w:hAnsi="Calibri"/>
          <w:sz w:val="22"/>
          <w:szCs w:val="22"/>
        </w:rPr>
        <w:t xml:space="preserve"> editorial pays tribute to her career and makes a passionate plea for more international literature. </w:t>
      </w:r>
    </w:p>
    <w:p w:rsidR="004F3B5E" w:rsidRPr="00E32B27" w:rsidRDefault="004F3B5E" w:rsidP="00522433">
      <w:pPr>
        <w:ind w:left="720"/>
        <w:rPr>
          <w:rFonts w:ascii="Calibri" w:hAnsi="Calibri"/>
          <w:sz w:val="22"/>
          <w:szCs w:val="22"/>
        </w:rPr>
      </w:pPr>
    </w:p>
    <w:p w:rsidR="004F3B5E" w:rsidRPr="00E32B27" w:rsidRDefault="004F3B5E" w:rsidP="00522433">
      <w:pPr>
        <w:ind w:left="720"/>
        <w:rPr>
          <w:rFonts w:ascii="Calibri" w:hAnsi="Calibri"/>
          <w:b/>
          <w:sz w:val="22"/>
          <w:szCs w:val="22"/>
        </w:rPr>
      </w:pPr>
      <w:r w:rsidRPr="00E32B27">
        <w:rPr>
          <w:rFonts w:ascii="Calibri" w:hAnsi="Calibri"/>
          <w:b/>
          <w:sz w:val="22"/>
          <w:szCs w:val="22"/>
        </w:rPr>
        <w:t xml:space="preserve">Sutherland, </w:t>
      </w:r>
      <w:proofErr w:type="spellStart"/>
      <w:r w:rsidRPr="00E32B27">
        <w:rPr>
          <w:rFonts w:ascii="Calibri" w:hAnsi="Calibri"/>
          <w:b/>
          <w:sz w:val="22"/>
          <w:szCs w:val="22"/>
        </w:rPr>
        <w:t>Zena</w:t>
      </w:r>
      <w:proofErr w:type="spellEnd"/>
      <w:r w:rsidRPr="00E32B27">
        <w:rPr>
          <w:rFonts w:ascii="Calibri" w:hAnsi="Calibri"/>
          <w:b/>
          <w:sz w:val="22"/>
          <w:szCs w:val="22"/>
        </w:rPr>
        <w:t xml:space="preserve">. </w:t>
      </w:r>
      <w:r w:rsidRPr="00E32B27">
        <w:rPr>
          <w:rFonts w:ascii="Calibri" w:hAnsi="Calibri"/>
          <w:b/>
          <w:i/>
          <w:sz w:val="22"/>
          <w:szCs w:val="22"/>
        </w:rPr>
        <w:t>Mildred L. Batchelder, 1901-1998</w:t>
      </w:r>
      <w:r w:rsidR="00522433" w:rsidRPr="00E32B27">
        <w:rPr>
          <w:rFonts w:ascii="Calibri" w:hAnsi="Calibri"/>
          <w:b/>
          <w:sz w:val="22"/>
          <w:szCs w:val="22"/>
        </w:rPr>
        <w:t xml:space="preserve">. Horn Book 75:1 </w:t>
      </w:r>
      <w:r w:rsidRPr="00E32B27">
        <w:rPr>
          <w:rFonts w:ascii="Calibri" w:hAnsi="Calibri"/>
          <w:b/>
          <w:sz w:val="22"/>
          <w:szCs w:val="22"/>
        </w:rPr>
        <w:t>(January/February 1999), pp. 100-102</w:t>
      </w:r>
    </w:p>
    <w:p w:rsidR="004F3B5E" w:rsidRPr="00E32B27" w:rsidRDefault="004F3B5E" w:rsidP="00522433">
      <w:pPr>
        <w:ind w:left="720"/>
        <w:rPr>
          <w:rFonts w:ascii="Calibri" w:hAnsi="Calibri"/>
          <w:sz w:val="22"/>
          <w:szCs w:val="22"/>
        </w:rPr>
      </w:pPr>
      <w:proofErr w:type="gramStart"/>
      <w:r w:rsidRPr="00E32B27">
        <w:rPr>
          <w:rFonts w:ascii="Calibri" w:hAnsi="Calibri"/>
          <w:sz w:val="22"/>
          <w:szCs w:val="22"/>
        </w:rPr>
        <w:t>An obituary that truly captures the personality and spirit of Mildred</w:t>
      </w:r>
      <w:r w:rsidR="000A0866" w:rsidRPr="00E32B27">
        <w:rPr>
          <w:rFonts w:ascii="Calibri" w:hAnsi="Calibri"/>
          <w:sz w:val="22"/>
          <w:szCs w:val="22"/>
        </w:rPr>
        <w:t xml:space="preserve"> </w:t>
      </w:r>
      <w:r w:rsidRPr="00E32B27">
        <w:rPr>
          <w:rFonts w:ascii="Calibri" w:hAnsi="Calibri"/>
          <w:sz w:val="22"/>
          <w:szCs w:val="22"/>
        </w:rPr>
        <w:t>Batchelder.</w:t>
      </w:r>
      <w:proofErr w:type="gramEnd"/>
      <w:r w:rsidRPr="00E32B27">
        <w:rPr>
          <w:rFonts w:ascii="Calibri" w:hAnsi="Calibri"/>
          <w:sz w:val="22"/>
          <w:szCs w:val="22"/>
        </w:rPr>
        <w:t xml:space="preserve"> </w:t>
      </w:r>
      <w:proofErr w:type="gramStart"/>
      <w:r w:rsidRPr="00E32B27">
        <w:rPr>
          <w:rFonts w:ascii="Calibri" w:hAnsi="Calibri"/>
          <w:sz w:val="22"/>
          <w:szCs w:val="22"/>
        </w:rPr>
        <w:t>Includes a retelling of the famous skinny-dipping story that she liked to tell on herself.</w:t>
      </w:r>
      <w:proofErr w:type="gramEnd"/>
      <w:r w:rsidRPr="00E32B27">
        <w:rPr>
          <w:rFonts w:ascii="Calibri" w:hAnsi="Calibri"/>
          <w:sz w:val="22"/>
          <w:szCs w:val="22"/>
        </w:rPr>
        <w:t xml:space="preserve"> </w:t>
      </w:r>
    </w:p>
    <w:p w:rsidR="004F3B5E" w:rsidRPr="00E32B27" w:rsidRDefault="004F3B5E">
      <w:pPr>
        <w:tabs>
          <w:tab w:val="left" w:pos="360"/>
          <w:tab w:val="left" w:pos="1080"/>
        </w:tabs>
        <w:ind w:left="360" w:hanging="360"/>
        <w:rPr>
          <w:rFonts w:ascii="Calibri" w:hAnsi="Calibri"/>
          <w:b/>
          <w:sz w:val="22"/>
          <w:szCs w:val="22"/>
        </w:rPr>
      </w:pPr>
      <w:r w:rsidRPr="00E32B27">
        <w:rPr>
          <w:rFonts w:ascii="Calibri" w:hAnsi="Calibri"/>
          <w:b/>
          <w:sz w:val="22"/>
          <w:szCs w:val="22"/>
        </w:rPr>
        <w:tab/>
      </w:r>
      <w:r w:rsidRPr="00E32B27">
        <w:rPr>
          <w:rFonts w:ascii="Calibri" w:hAnsi="Calibri"/>
          <w:b/>
          <w:sz w:val="22"/>
          <w:szCs w:val="22"/>
        </w:rPr>
        <w:tab/>
      </w:r>
    </w:p>
    <w:p w:rsidR="004F3B5E" w:rsidRPr="00E32B27" w:rsidRDefault="004F3B5E">
      <w:pPr>
        <w:tabs>
          <w:tab w:val="left" w:pos="360"/>
          <w:tab w:val="left" w:pos="720"/>
          <w:tab w:val="left" w:pos="1080"/>
        </w:tabs>
        <w:ind w:left="720" w:hanging="720"/>
        <w:jc w:val="both"/>
        <w:rPr>
          <w:rFonts w:ascii="Calibri" w:hAnsi="Calibri"/>
          <w:sz w:val="22"/>
          <w:szCs w:val="22"/>
        </w:rPr>
      </w:pPr>
      <w:r w:rsidRPr="00E32B27">
        <w:rPr>
          <w:rFonts w:ascii="Calibri" w:hAnsi="Calibri"/>
          <w:sz w:val="22"/>
          <w:szCs w:val="22"/>
        </w:rPr>
        <w:t>III. Read as many previous Batchelder Award winners as possible.  This will help you acquire a sense of the distinctive flavor of outstanding translated books from earlier years.  A complete list of Batchelder winners and honor books is included at the end of the manual.</w:t>
      </w:r>
    </w:p>
    <w:p w:rsidR="004F3B5E" w:rsidRPr="00E32B27" w:rsidRDefault="004F3B5E">
      <w:pPr>
        <w:tabs>
          <w:tab w:val="left" w:pos="360"/>
          <w:tab w:val="left" w:pos="720"/>
          <w:tab w:val="left" w:pos="1080"/>
        </w:tabs>
        <w:ind w:left="720" w:hanging="720"/>
        <w:jc w:val="both"/>
        <w:rPr>
          <w:rFonts w:ascii="Calibri" w:hAnsi="Calibri"/>
          <w:sz w:val="22"/>
          <w:szCs w:val="22"/>
        </w:rPr>
      </w:pPr>
    </w:p>
    <w:p w:rsidR="004F3B5E" w:rsidRDefault="004F3B5E">
      <w:pPr>
        <w:tabs>
          <w:tab w:val="left" w:pos="360"/>
          <w:tab w:val="left" w:pos="720"/>
          <w:tab w:val="left" w:pos="1080"/>
        </w:tabs>
        <w:ind w:left="720" w:hanging="720"/>
        <w:jc w:val="both"/>
        <w:rPr>
          <w:rFonts w:ascii="Calibri" w:hAnsi="Calibri"/>
          <w:sz w:val="22"/>
          <w:szCs w:val="22"/>
        </w:rPr>
      </w:pPr>
    </w:p>
    <w:p w:rsidR="007E60FA" w:rsidRDefault="007E60FA">
      <w:pPr>
        <w:tabs>
          <w:tab w:val="left" w:pos="360"/>
          <w:tab w:val="left" w:pos="720"/>
          <w:tab w:val="left" w:pos="1080"/>
        </w:tabs>
        <w:ind w:left="720" w:hanging="720"/>
        <w:jc w:val="both"/>
        <w:rPr>
          <w:rFonts w:ascii="Calibri" w:hAnsi="Calibri"/>
          <w:sz w:val="22"/>
          <w:szCs w:val="22"/>
        </w:rPr>
      </w:pPr>
    </w:p>
    <w:p w:rsidR="007E60FA" w:rsidRPr="00E32B27" w:rsidRDefault="007E60FA">
      <w:pPr>
        <w:tabs>
          <w:tab w:val="left" w:pos="360"/>
          <w:tab w:val="left" w:pos="720"/>
          <w:tab w:val="left" w:pos="1080"/>
        </w:tabs>
        <w:ind w:left="720" w:hanging="720"/>
        <w:jc w:val="both"/>
        <w:rPr>
          <w:rFonts w:ascii="Calibri" w:hAnsi="Calibri"/>
          <w:sz w:val="22"/>
          <w:szCs w:val="22"/>
        </w:rPr>
      </w:pPr>
    </w:p>
    <w:p w:rsidR="004F3B5E" w:rsidRPr="00E32B27" w:rsidRDefault="004F3B5E" w:rsidP="00FE3D59">
      <w:pPr>
        <w:tabs>
          <w:tab w:val="left" w:pos="360"/>
          <w:tab w:val="left" w:pos="720"/>
          <w:tab w:val="left" w:pos="1080"/>
        </w:tabs>
        <w:ind w:left="720" w:hanging="720"/>
        <w:jc w:val="center"/>
        <w:rPr>
          <w:rFonts w:ascii="Calibri" w:hAnsi="Calibri"/>
          <w:b/>
          <w:bCs/>
          <w:caps/>
          <w:sz w:val="22"/>
          <w:szCs w:val="22"/>
        </w:rPr>
      </w:pPr>
      <w:r w:rsidRPr="00E32B27">
        <w:rPr>
          <w:rFonts w:ascii="Calibri" w:hAnsi="Calibri"/>
          <w:b/>
          <w:bCs/>
          <w:caps/>
          <w:sz w:val="22"/>
          <w:szCs w:val="22"/>
        </w:rPr>
        <w:t>Identifying, Obtaining, and Reading Eligible Titles</w:t>
      </w:r>
    </w:p>
    <w:p w:rsidR="00FE3D59" w:rsidRPr="00E32B27" w:rsidRDefault="00FE3D59" w:rsidP="00FE3D59">
      <w:pPr>
        <w:numPr>
          <w:ins w:id="12" w:author="astrittmatter" w:date="2007-05-30T08:27:00Z"/>
        </w:numPr>
        <w:tabs>
          <w:tab w:val="left" w:pos="360"/>
          <w:tab w:val="left" w:pos="720"/>
          <w:tab w:val="left" w:pos="1080"/>
        </w:tabs>
        <w:ind w:left="720" w:hanging="720"/>
        <w:jc w:val="center"/>
        <w:rPr>
          <w:rFonts w:ascii="Calibri" w:hAnsi="Calibri"/>
          <w:caps/>
          <w:sz w:val="22"/>
          <w:szCs w:val="22"/>
        </w:rPr>
      </w:pPr>
    </w:p>
    <w:p w:rsidR="004F3B5E" w:rsidRPr="00E32B27" w:rsidRDefault="004F3B5E">
      <w:pPr>
        <w:tabs>
          <w:tab w:val="left" w:pos="360"/>
          <w:tab w:val="left" w:pos="720"/>
          <w:tab w:val="left" w:pos="1080"/>
        </w:tabs>
        <w:jc w:val="both"/>
        <w:rPr>
          <w:rFonts w:ascii="Calibri" w:hAnsi="Calibri"/>
          <w:sz w:val="22"/>
          <w:szCs w:val="22"/>
        </w:rPr>
      </w:pPr>
      <w:r w:rsidRPr="00E32B27">
        <w:rPr>
          <w:rFonts w:ascii="Calibri" w:hAnsi="Calibri"/>
          <w:sz w:val="22"/>
          <w:szCs w:val="22"/>
        </w:rPr>
        <w:t xml:space="preserve">Committee members will begin to receive books from children’s publishers for consideration in the spring. Eligible books will also be announced in catalogs and reviews and may appear in libraries and bookstores. </w:t>
      </w:r>
      <w:r w:rsidRPr="00E32B27">
        <w:rPr>
          <w:rFonts w:ascii="Calibri" w:hAnsi="Calibri"/>
          <w:i/>
          <w:iCs/>
          <w:sz w:val="22"/>
          <w:szCs w:val="22"/>
        </w:rPr>
        <w:t>Begin immediately to read and evaluate all eligible books</w:t>
      </w:r>
      <w:r w:rsidRPr="00E32B27">
        <w:rPr>
          <w:rFonts w:ascii="Calibri" w:hAnsi="Calibri"/>
          <w:sz w:val="22"/>
          <w:szCs w:val="22"/>
        </w:rPr>
        <w:t>. Unfortunately, there are not many books eligible for the Batchelder most years, so it’s not difficult to keep up.</w:t>
      </w:r>
    </w:p>
    <w:p w:rsidR="004F3B5E" w:rsidRPr="00E32B27" w:rsidRDefault="004F3B5E">
      <w:pPr>
        <w:tabs>
          <w:tab w:val="left" w:pos="360"/>
          <w:tab w:val="left" w:pos="720"/>
          <w:tab w:val="left" w:pos="1080"/>
        </w:tabs>
        <w:jc w:val="both"/>
        <w:rPr>
          <w:rFonts w:ascii="Calibri" w:hAnsi="Calibri"/>
          <w:sz w:val="22"/>
          <w:szCs w:val="22"/>
        </w:rPr>
      </w:pPr>
    </w:p>
    <w:p w:rsidR="004F3B5E" w:rsidRPr="00E32B27" w:rsidRDefault="004F3B5E">
      <w:pPr>
        <w:tabs>
          <w:tab w:val="left" w:pos="360"/>
          <w:tab w:val="left" w:pos="720"/>
          <w:tab w:val="left" w:pos="1080"/>
        </w:tabs>
        <w:jc w:val="both"/>
        <w:rPr>
          <w:rFonts w:ascii="Calibri" w:hAnsi="Calibri"/>
          <w:sz w:val="22"/>
          <w:szCs w:val="22"/>
        </w:rPr>
      </w:pPr>
      <w:r w:rsidRPr="00E32B27">
        <w:rPr>
          <w:rFonts w:ascii="Calibri" w:hAnsi="Calibri"/>
          <w:sz w:val="22"/>
          <w:szCs w:val="22"/>
        </w:rPr>
        <w:t>Members must develop a convenient system for taking notes about each book read. Some will keep complete bibliographic information on each book, a short summary, and a critical statement, noting both strengths and weaknesses with some specificity. Notes about books that do not seem to be serious contenders will probably become briefer as the year progresses. It is a mistake, however, not to make notes about each book. A book that at first reading does not seem a serious contender may prove to be a good possibility on further consideration. Committee members will need to re-read many books, especially those recommended by fellow committee members. Personal notes will help in the recollection of first impressions and further thinking about the book. (A sample note-taking form follows).</w:t>
      </w:r>
    </w:p>
    <w:p w:rsidR="004F3B5E" w:rsidRPr="00E32B27" w:rsidRDefault="004F3B5E">
      <w:pPr>
        <w:tabs>
          <w:tab w:val="left" w:pos="360"/>
          <w:tab w:val="left" w:pos="720"/>
          <w:tab w:val="left" w:pos="1080"/>
        </w:tabs>
        <w:jc w:val="both"/>
        <w:rPr>
          <w:rFonts w:ascii="Calibri" w:hAnsi="Calibri"/>
          <w:sz w:val="22"/>
          <w:szCs w:val="22"/>
        </w:rPr>
      </w:pPr>
    </w:p>
    <w:p w:rsidR="004F3B5E" w:rsidRPr="00E32B27" w:rsidRDefault="004F3B5E">
      <w:pPr>
        <w:tabs>
          <w:tab w:val="left" w:pos="360"/>
          <w:tab w:val="left" w:pos="720"/>
          <w:tab w:val="left" w:pos="1080"/>
        </w:tabs>
        <w:jc w:val="both"/>
        <w:rPr>
          <w:rFonts w:ascii="Calibri" w:hAnsi="Calibri"/>
          <w:sz w:val="22"/>
          <w:szCs w:val="22"/>
        </w:rPr>
      </w:pPr>
      <w:r w:rsidRPr="00E32B27">
        <w:rPr>
          <w:rFonts w:ascii="Calibri" w:hAnsi="Calibri"/>
          <w:sz w:val="22"/>
          <w:szCs w:val="22"/>
        </w:rPr>
        <w:t>The Chair will establish procedures for informing members of books being read and considered by others. The committee may communicate with an occasional report early in the year and more frequent reports later. Providing information to other committee members is every member’s responsibility, and your Chair will set up procedures for your committee. The books to be considered at the selection meeting at Midwinter must have been recommended or suggested prior to the selection meeting.</w:t>
      </w:r>
    </w:p>
    <w:p w:rsidR="00B634DB" w:rsidRPr="00E32B27" w:rsidRDefault="00B634DB" w:rsidP="00FE3D59">
      <w:pPr>
        <w:tabs>
          <w:tab w:val="left" w:pos="360"/>
          <w:tab w:val="left" w:pos="720"/>
          <w:tab w:val="left" w:pos="1080"/>
        </w:tabs>
        <w:jc w:val="center"/>
        <w:rPr>
          <w:rFonts w:ascii="Calibri" w:hAnsi="Calibri"/>
          <w:b/>
          <w:bCs/>
          <w:caps/>
          <w:sz w:val="22"/>
          <w:szCs w:val="22"/>
        </w:rPr>
      </w:pPr>
    </w:p>
    <w:p w:rsidR="00B634DB" w:rsidRPr="00E32B27" w:rsidRDefault="00B634DB" w:rsidP="00FE3D59">
      <w:pPr>
        <w:tabs>
          <w:tab w:val="left" w:pos="360"/>
          <w:tab w:val="left" w:pos="720"/>
          <w:tab w:val="left" w:pos="1080"/>
        </w:tabs>
        <w:jc w:val="center"/>
        <w:rPr>
          <w:rFonts w:ascii="Calibri" w:hAnsi="Calibri"/>
          <w:b/>
          <w:bCs/>
          <w:caps/>
          <w:sz w:val="22"/>
          <w:szCs w:val="22"/>
        </w:rPr>
      </w:pPr>
    </w:p>
    <w:p w:rsidR="004F3B5E" w:rsidRPr="00E32B27" w:rsidRDefault="0036232E" w:rsidP="00FE3D59">
      <w:pPr>
        <w:tabs>
          <w:tab w:val="left" w:pos="360"/>
          <w:tab w:val="left" w:pos="720"/>
          <w:tab w:val="left" w:pos="1080"/>
        </w:tabs>
        <w:jc w:val="center"/>
        <w:rPr>
          <w:rFonts w:ascii="Calibri" w:hAnsi="Calibri"/>
          <w:b/>
          <w:bCs/>
          <w:caps/>
          <w:sz w:val="22"/>
          <w:szCs w:val="22"/>
        </w:rPr>
      </w:pPr>
      <w:r w:rsidRPr="00E32B27">
        <w:rPr>
          <w:rFonts w:ascii="Calibri" w:hAnsi="Calibri"/>
          <w:b/>
          <w:bCs/>
          <w:caps/>
          <w:sz w:val="22"/>
          <w:szCs w:val="22"/>
        </w:rPr>
        <w:br w:type="page"/>
      </w:r>
      <w:r w:rsidR="004F3B5E" w:rsidRPr="00E32B27">
        <w:rPr>
          <w:rFonts w:ascii="Calibri" w:hAnsi="Calibri"/>
          <w:b/>
          <w:bCs/>
          <w:caps/>
          <w:sz w:val="22"/>
          <w:szCs w:val="22"/>
        </w:rPr>
        <w:lastRenderedPageBreak/>
        <w:t>Eligibility</w:t>
      </w:r>
    </w:p>
    <w:p w:rsidR="00FE3D59" w:rsidRPr="00E32B27" w:rsidRDefault="00FE3D59" w:rsidP="00FE3D59">
      <w:pPr>
        <w:numPr>
          <w:ins w:id="13" w:author="astrittmatter" w:date="2007-05-30T08:28:00Z"/>
        </w:numPr>
        <w:tabs>
          <w:tab w:val="left" w:pos="360"/>
          <w:tab w:val="left" w:pos="720"/>
          <w:tab w:val="left" w:pos="1080"/>
        </w:tabs>
        <w:jc w:val="center"/>
        <w:rPr>
          <w:rFonts w:ascii="Calibri" w:hAnsi="Calibri"/>
          <w:caps/>
          <w:sz w:val="22"/>
          <w:szCs w:val="22"/>
        </w:rPr>
      </w:pPr>
    </w:p>
    <w:p w:rsidR="004F3B5E" w:rsidRPr="00E32B27" w:rsidRDefault="004F3B5E">
      <w:pPr>
        <w:tabs>
          <w:tab w:val="left" w:pos="360"/>
          <w:tab w:val="left" w:pos="720"/>
          <w:tab w:val="left" w:pos="1080"/>
        </w:tabs>
        <w:jc w:val="both"/>
        <w:rPr>
          <w:rFonts w:ascii="Calibri" w:hAnsi="Calibri"/>
          <w:sz w:val="22"/>
          <w:szCs w:val="22"/>
        </w:rPr>
      </w:pPr>
      <w:r w:rsidRPr="00E32B27">
        <w:rPr>
          <w:rFonts w:ascii="Calibri" w:hAnsi="Calibri"/>
          <w:sz w:val="22"/>
          <w:szCs w:val="22"/>
        </w:rPr>
        <w:t>It is important for committee members to check on the eligibility of titles—the year of U.S. publication; the translation copyright date; and details about the book’s publication in its original language. If you read a book that you think should be considered, but are unsure about its eligibility, contact the committee Chair with the bibliographic citation and your question. The Chair and the Priority Group Consultant will check on the eligibility and inform the committee.</w:t>
      </w:r>
    </w:p>
    <w:p w:rsidR="004F3B5E" w:rsidRPr="00E32B27" w:rsidRDefault="004F3B5E">
      <w:pPr>
        <w:tabs>
          <w:tab w:val="left" w:pos="360"/>
          <w:tab w:val="left" w:pos="720"/>
          <w:tab w:val="left" w:pos="1080"/>
        </w:tabs>
        <w:jc w:val="both"/>
        <w:rPr>
          <w:rFonts w:ascii="Calibri" w:hAnsi="Calibri"/>
          <w:sz w:val="22"/>
          <w:szCs w:val="22"/>
        </w:rPr>
      </w:pPr>
    </w:p>
    <w:p w:rsidR="004F3B5E" w:rsidRPr="00E32B27" w:rsidRDefault="004F3B5E">
      <w:pPr>
        <w:tabs>
          <w:tab w:val="left" w:pos="360"/>
          <w:tab w:val="left" w:pos="720"/>
          <w:tab w:val="left" w:pos="1080"/>
        </w:tabs>
        <w:jc w:val="both"/>
        <w:rPr>
          <w:rFonts w:ascii="Calibri" w:hAnsi="Calibri"/>
          <w:sz w:val="22"/>
          <w:szCs w:val="22"/>
        </w:rPr>
      </w:pPr>
      <w:r w:rsidRPr="00E32B27">
        <w:rPr>
          <w:rFonts w:ascii="Calibri" w:hAnsi="Calibri"/>
          <w:sz w:val="22"/>
          <w:szCs w:val="22"/>
        </w:rPr>
        <w:t>See Definitions Expanded with Examples (page 11) for more information about eligibility.</w:t>
      </w:r>
    </w:p>
    <w:p w:rsidR="004F3B5E" w:rsidRPr="00E32B27" w:rsidRDefault="004F3B5E">
      <w:pPr>
        <w:tabs>
          <w:tab w:val="left" w:pos="360"/>
          <w:tab w:val="left" w:pos="1080"/>
        </w:tabs>
        <w:jc w:val="both"/>
        <w:rPr>
          <w:rFonts w:ascii="Calibri" w:hAnsi="Calibri"/>
          <w:sz w:val="22"/>
          <w:szCs w:val="22"/>
        </w:rPr>
      </w:pPr>
    </w:p>
    <w:p w:rsidR="004F3B5E" w:rsidRPr="00E32B27" w:rsidRDefault="004F3B5E">
      <w:pPr>
        <w:tabs>
          <w:tab w:val="left" w:pos="360"/>
          <w:tab w:val="left" w:pos="1080"/>
        </w:tabs>
        <w:jc w:val="both"/>
        <w:rPr>
          <w:rFonts w:ascii="Calibri" w:hAnsi="Calibri"/>
          <w:sz w:val="22"/>
          <w:szCs w:val="22"/>
        </w:rPr>
      </w:pPr>
    </w:p>
    <w:p w:rsidR="004F3B5E" w:rsidRPr="00E32B27" w:rsidRDefault="004F3B5E">
      <w:pPr>
        <w:jc w:val="center"/>
        <w:rPr>
          <w:rFonts w:ascii="Calibri" w:hAnsi="Calibri"/>
          <w:b/>
          <w:sz w:val="22"/>
          <w:szCs w:val="22"/>
        </w:rPr>
      </w:pPr>
      <w:r w:rsidRPr="00E32B27">
        <w:rPr>
          <w:rFonts w:ascii="Calibri" w:hAnsi="Calibri"/>
          <w:b/>
          <w:sz w:val="22"/>
          <w:szCs w:val="22"/>
        </w:rPr>
        <w:t>NOTE-TAKING</w:t>
      </w:r>
    </w:p>
    <w:p w:rsidR="004F3B5E" w:rsidRPr="00E32B27" w:rsidRDefault="004F3B5E">
      <w:pPr>
        <w:jc w:val="center"/>
        <w:rPr>
          <w:rFonts w:ascii="Calibri" w:hAnsi="Calibri"/>
          <w:sz w:val="22"/>
          <w:szCs w:val="22"/>
        </w:rPr>
      </w:pPr>
    </w:p>
    <w:p w:rsidR="004F3B5E" w:rsidRPr="00E32B27" w:rsidRDefault="004F3B5E">
      <w:pPr>
        <w:rPr>
          <w:rFonts w:ascii="Calibri" w:hAnsi="Calibri"/>
          <w:sz w:val="22"/>
          <w:szCs w:val="22"/>
        </w:rPr>
      </w:pPr>
      <w:r w:rsidRPr="00E32B27">
        <w:rPr>
          <w:rFonts w:ascii="Calibri" w:hAnsi="Calibri"/>
          <w:sz w:val="22"/>
          <w:szCs w:val="22"/>
        </w:rPr>
        <w:t xml:space="preserve">From the outset, committee members need to develop some convenient system for taking notes about each book that is read.  Some prefer a file card system; others keep a binder with notes, sometimes organized with tabs.  </w:t>
      </w:r>
    </w:p>
    <w:p w:rsidR="004F3B5E" w:rsidRPr="00E32B27" w:rsidRDefault="004F3B5E">
      <w:pPr>
        <w:rPr>
          <w:rFonts w:ascii="Calibri" w:hAnsi="Calibri"/>
          <w:sz w:val="22"/>
          <w:szCs w:val="22"/>
        </w:rPr>
      </w:pPr>
    </w:p>
    <w:p w:rsidR="004F3B5E" w:rsidRPr="00E32B27" w:rsidRDefault="004F3B5E">
      <w:pPr>
        <w:rPr>
          <w:rFonts w:ascii="Calibri" w:hAnsi="Calibri"/>
          <w:sz w:val="22"/>
          <w:szCs w:val="22"/>
        </w:rPr>
      </w:pPr>
      <w:r w:rsidRPr="00E32B27">
        <w:rPr>
          <w:rFonts w:ascii="Calibri" w:hAnsi="Calibri"/>
          <w:sz w:val="22"/>
          <w:szCs w:val="22"/>
        </w:rPr>
        <w:t xml:space="preserve">Succinct and specific notes clarify thinking and aid in the Midwinter Selection Meeting discussion.  In addition, some committee members keep complete bibliographic information on each book, a short summary, and a critical statement, noting both strengths and weaknesses based on the award criteria.  As the year’s work begins, the Chair sometimes asks committee members to share ideas on taking notes with the whole committee.  It is recommended that notes be taken on each book that is read.  Notes about books not thought to be serious contenders may shorten as the year progresses.  It is important to remember that a book not impressive on first reading may prove more interesting later on.  Re-reading is frequently required.   Notes record first impressions and measure changes in thinking. </w:t>
      </w:r>
    </w:p>
    <w:p w:rsidR="004F3B5E" w:rsidRPr="00E32B27" w:rsidRDefault="004F3B5E">
      <w:pPr>
        <w:rPr>
          <w:rFonts w:ascii="Calibri" w:hAnsi="Calibri"/>
          <w:sz w:val="22"/>
          <w:szCs w:val="22"/>
        </w:rPr>
      </w:pPr>
    </w:p>
    <w:p w:rsidR="004F3B5E" w:rsidRPr="00E32B27" w:rsidRDefault="004F3B5E">
      <w:pPr>
        <w:rPr>
          <w:rFonts w:ascii="Calibri" w:hAnsi="Calibri"/>
          <w:sz w:val="22"/>
          <w:szCs w:val="22"/>
        </w:rPr>
      </w:pPr>
      <w:r w:rsidRPr="00E32B27">
        <w:rPr>
          <w:rFonts w:ascii="Calibri" w:hAnsi="Calibri"/>
          <w:sz w:val="22"/>
          <w:szCs w:val="22"/>
        </w:rPr>
        <w:t xml:space="preserve">Committee members do not usually bring a personal copy of every book under consideration to the Midwinter Selection Meeting.  Therefore, notes need to include references to specific page numbers and/or quoted passages to justify specific points to be made during discussion.  </w:t>
      </w:r>
    </w:p>
    <w:p w:rsidR="004F3B5E" w:rsidRPr="00E32B27" w:rsidRDefault="004F3B5E">
      <w:pPr>
        <w:rPr>
          <w:rFonts w:ascii="Calibri" w:hAnsi="Calibri"/>
          <w:sz w:val="22"/>
          <w:szCs w:val="22"/>
        </w:rPr>
      </w:pPr>
    </w:p>
    <w:p w:rsidR="004F3B5E" w:rsidRPr="00E32B27" w:rsidRDefault="004F3B5E">
      <w:pPr>
        <w:rPr>
          <w:rFonts w:ascii="Calibri" w:hAnsi="Calibri"/>
          <w:sz w:val="22"/>
          <w:szCs w:val="22"/>
        </w:rPr>
      </w:pPr>
      <w:r w:rsidRPr="00E32B27">
        <w:rPr>
          <w:rFonts w:ascii="Calibri" w:hAnsi="Calibri"/>
          <w:sz w:val="22"/>
          <w:szCs w:val="22"/>
        </w:rPr>
        <w:t xml:space="preserve">Many committee members collect professional reviews of titles under consideration.  Although reviews are not to be quoted during discussion, they raise questions and clarify opinion. </w:t>
      </w:r>
    </w:p>
    <w:p w:rsidR="004F3B5E" w:rsidRPr="00E32B27" w:rsidRDefault="004F3B5E">
      <w:pPr>
        <w:tabs>
          <w:tab w:val="left" w:pos="360"/>
          <w:tab w:val="left" w:pos="1080"/>
        </w:tabs>
        <w:jc w:val="both"/>
        <w:rPr>
          <w:rFonts w:ascii="Calibri" w:hAnsi="Calibri"/>
          <w:sz w:val="22"/>
          <w:szCs w:val="22"/>
        </w:rPr>
      </w:pPr>
      <w:r w:rsidRPr="00E32B27">
        <w:rPr>
          <w:rFonts w:ascii="Calibri" w:hAnsi="Calibri"/>
          <w:sz w:val="22"/>
          <w:szCs w:val="22"/>
        </w:rPr>
        <w:br w:type="page"/>
      </w:r>
      <w:r w:rsidRPr="00E32B27">
        <w:rPr>
          <w:rFonts w:ascii="Calibri" w:hAnsi="Calibri"/>
          <w:b/>
          <w:bCs/>
          <w:sz w:val="22"/>
          <w:szCs w:val="22"/>
          <w:u w:val="single"/>
        </w:rPr>
        <w:lastRenderedPageBreak/>
        <w:t>Note-taking</w:t>
      </w:r>
    </w:p>
    <w:p w:rsidR="004F3B5E" w:rsidRPr="00E32B27" w:rsidRDefault="004F3B5E">
      <w:pPr>
        <w:tabs>
          <w:tab w:val="left" w:pos="360"/>
          <w:tab w:val="left" w:pos="1080"/>
        </w:tabs>
        <w:jc w:val="both"/>
        <w:rPr>
          <w:rFonts w:ascii="Calibri" w:hAnsi="Calibri"/>
          <w:sz w:val="22"/>
          <w:szCs w:val="22"/>
        </w:rPr>
      </w:pPr>
      <w:r w:rsidRPr="00E32B27">
        <w:rPr>
          <w:rFonts w:ascii="Calibri" w:hAnsi="Calibri"/>
          <w:sz w:val="22"/>
          <w:szCs w:val="22"/>
        </w:rPr>
        <w:t>Sample Notes Form:</w:t>
      </w:r>
    </w:p>
    <w:p w:rsidR="004F3B5E" w:rsidRPr="00E32B27" w:rsidRDefault="004F3B5E">
      <w:pPr>
        <w:tabs>
          <w:tab w:val="left" w:pos="360"/>
          <w:tab w:val="left" w:pos="1080"/>
        </w:tabs>
        <w:jc w:val="both"/>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56"/>
      </w:tblGrid>
      <w:tr w:rsidR="004F3B5E" w:rsidRPr="00E32B27">
        <w:tc>
          <w:tcPr>
            <w:tcW w:w="8856" w:type="dxa"/>
          </w:tcPr>
          <w:p w:rsidR="004F3B5E" w:rsidRPr="00E32B27" w:rsidRDefault="004F3B5E">
            <w:pPr>
              <w:tabs>
                <w:tab w:val="left" w:pos="360"/>
                <w:tab w:val="left" w:pos="1080"/>
                <w:tab w:val="left" w:pos="3960"/>
              </w:tabs>
              <w:jc w:val="both"/>
              <w:rPr>
                <w:rFonts w:ascii="Calibri" w:hAnsi="Calibri"/>
                <w:sz w:val="22"/>
                <w:szCs w:val="22"/>
              </w:rPr>
            </w:pPr>
            <w:r w:rsidRPr="00E32B27">
              <w:rPr>
                <w:rFonts w:ascii="Calibri" w:hAnsi="Calibri"/>
                <w:sz w:val="22"/>
                <w:szCs w:val="22"/>
              </w:rPr>
              <w:t>Author:                                                                      Illus:</w:t>
            </w:r>
          </w:p>
          <w:p w:rsidR="004F3B5E" w:rsidRPr="00E32B27" w:rsidRDefault="004F3B5E">
            <w:pPr>
              <w:tabs>
                <w:tab w:val="left" w:pos="360"/>
                <w:tab w:val="left" w:pos="1080"/>
                <w:tab w:val="left" w:pos="3960"/>
              </w:tabs>
              <w:jc w:val="both"/>
              <w:rPr>
                <w:rFonts w:ascii="Calibri" w:hAnsi="Calibri"/>
                <w:sz w:val="22"/>
                <w:szCs w:val="22"/>
              </w:rPr>
            </w:pPr>
            <w:r w:rsidRPr="00E32B27">
              <w:rPr>
                <w:rFonts w:ascii="Calibri" w:hAnsi="Calibri"/>
                <w:sz w:val="22"/>
                <w:szCs w:val="22"/>
              </w:rPr>
              <w:t>Title:                                                                          Genre:</w:t>
            </w:r>
          </w:p>
          <w:p w:rsidR="004F3B5E" w:rsidRPr="00E32B27" w:rsidRDefault="004F3B5E">
            <w:pPr>
              <w:tabs>
                <w:tab w:val="left" w:pos="360"/>
                <w:tab w:val="left" w:pos="1080"/>
                <w:tab w:val="left" w:pos="3960"/>
              </w:tabs>
              <w:jc w:val="both"/>
              <w:rPr>
                <w:rFonts w:ascii="Calibri" w:hAnsi="Calibri"/>
                <w:sz w:val="22"/>
                <w:szCs w:val="22"/>
              </w:rPr>
            </w:pPr>
            <w:r w:rsidRPr="00E32B27">
              <w:rPr>
                <w:rFonts w:ascii="Calibri" w:hAnsi="Calibri"/>
                <w:sz w:val="22"/>
                <w:szCs w:val="22"/>
              </w:rPr>
              <w:t>Publisher:</w:t>
            </w:r>
          </w:p>
          <w:p w:rsidR="004F3B5E" w:rsidRPr="00E32B27" w:rsidRDefault="004F3B5E">
            <w:pPr>
              <w:tabs>
                <w:tab w:val="left" w:pos="360"/>
                <w:tab w:val="left" w:pos="1080"/>
                <w:tab w:val="left" w:pos="3960"/>
              </w:tabs>
              <w:jc w:val="both"/>
              <w:rPr>
                <w:rFonts w:ascii="Calibri" w:hAnsi="Calibri"/>
                <w:sz w:val="22"/>
                <w:szCs w:val="22"/>
              </w:rPr>
            </w:pPr>
            <w:r w:rsidRPr="00E32B27">
              <w:rPr>
                <w:rFonts w:ascii="Calibri" w:hAnsi="Calibri"/>
                <w:sz w:val="22"/>
                <w:szCs w:val="22"/>
              </w:rPr>
              <w:t xml:space="preserve">Reviews:  BCCB         Booklist        Horn Book       </w:t>
            </w:r>
            <w:proofErr w:type="spellStart"/>
            <w:r w:rsidRPr="00E32B27">
              <w:rPr>
                <w:rFonts w:ascii="Calibri" w:hAnsi="Calibri"/>
                <w:sz w:val="22"/>
                <w:szCs w:val="22"/>
              </w:rPr>
              <w:t>Kirkus</w:t>
            </w:r>
            <w:proofErr w:type="spellEnd"/>
            <w:r w:rsidRPr="00E32B27">
              <w:rPr>
                <w:rFonts w:ascii="Calibri" w:hAnsi="Calibri"/>
                <w:sz w:val="22"/>
                <w:szCs w:val="22"/>
              </w:rPr>
              <w:t xml:space="preserve">          SLJ          Other: ___________</w:t>
            </w:r>
          </w:p>
        </w:tc>
      </w:tr>
    </w:tbl>
    <w:p w:rsidR="004F3B5E" w:rsidRPr="00E32B27" w:rsidRDefault="004F3B5E">
      <w:pPr>
        <w:tabs>
          <w:tab w:val="left" w:pos="360"/>
          <w:tab w:val="left" w:pos="1080"/>
        </w:tabs>
        <w:jc w:val="both"/>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56"/>
      </w:tblGrid>
      <w:tr w:rsidR="004F3B5E" w:rsidRPr="00E32B27">
        <w:tc>
          <w:tcPr>
            <w:tcW w:w="8856" w:type="dxa"/>
          </w:tcPr>
          <w:p w:rsidR="004F3B5E" w:rsidRPr="00E32B27" w:rsidRDefault="004F3B5E">
            <w:pPr>
              <w:tabs>
                <w:tab w:val="left" w:pos="360"/>
                <w:tab w:val="left" w:pos="1080"/>
              </w:tabs>
              <w:jc w:val="both"/>
              <w:rPr>
                <w:rFonts w:ascii="Calibri" w:hAnsi="Calibri"/>
                <w:sz w:val="22"/>
                <w:szCs w:val="22"/>
              </w:rPr>
            </w:pPr>
            <w:r w:rsidRPr="00E32B27">
              <w:rPr>
                <w:rFonts w:ascii="Calibri" w:hAnsi="Calibri"/>
                <w:sz w:val="22"/>
                <w:szCs w:val="22"/>
              </w:rPr>
              <w:t>Summary:</w:t>
            </w:r>
          </w:p>
          <w:p w:rsidR="004F3B5E" w:rsidRPr="00E32B27" w:rsidRDefault="004F3B5E">
            <w:pPr>
              <w:tabs>
                <w:tab w:val="left" w:pos="360"/>
                <w:tab w:val="left" w:pos="1080"/>
              </w:tabs>
              <w:jc w:val="both"/>
              <w:rPr>
                <w:rFonts w:ascii="Calibri" w:hAnsi="Calibri"/>
                <w:sz w:val="22"/>
                <w:szCs w:val="22"/>
              </w:rPr>
            </w:pPr>
          </w:p>
          <w:p w:rsidR="004F3B5E" w:rsidRPr="00E32B27" w:rsidRDefault="004F3B5E">
            <w:pPr>
              <w:tabs>
                <w:tab w:val="left" w:pos="360"/>
                <w:tab w:val="left" w:pos="1080"/>
              </w:tabs>
              <w:jc w:val="both"/>
              <w:rPr>
                <w:rFonts w:ascii="Calibri" w:hAnsi="Calibri"/>
                <w:sz w:val="22"/>
                <w:szCs w:val="22"/>
              </w:rPr>
            </w:pPr>
          </w:p>
          <w:p w:rsidR="004F3B5E" w:rsidRPr="00E32B27" w:rsidRDefault="004F3B5E">
            <w:pPr>
              <w:tabs>
                <w:tab w:val="left" w:pos="360"/>
                <w:tab w:val="left" w:pos="1080"/>
              </w:tabs>
              <w:jc w:val="both"/>
              <w:rPr>
                <w:rFonts w:ascii="Calibri" w:hAnsi="Calibri"/>
                <w:sz w:val="22"/>
                <w:szCs w:val="22"/>
              </w:rPr>
            </w:pPr>
            <w:r w:rsidRPr="00E32B27">
              <w:rPr>
                <w:rFonts w:ascii="Calibri" w:hAnsi="Calibri"/>
                <w:sz w:val="22"/>
                <w:szCs w:val="22"/>
              </w:rPr>
              <w:t>Characters:</w:t>
            </w:r>
          </w:p>
          <w:p w:rsidR="004F3B5E" w:rsidRPr="00E32B27" w:rsidRDefault="004F3B5E">
            <w:pPr>
              <w:tabs>
                <w:tab w:val="left" w:pos="360"/>
                <w:tab w:val="left" w:pos="1080"/>
              </w:tabs>
              <w:jc w:val="both"/>
              <w:rPr>
                <w:rFonts w:ascii="Calibri" w:hAnsi="Calibri"/>
                <w:sz w:val="22"/>
                <w:szCs w:val="22"/>
              </w:rPr>
            </w:pPr>
          </w:p>
          <w:p w:rsidR="004F3B5E" w:rsidRPr="00E32B27" w:rsidRDefault="004F3B5E">
            <w:pPr>
              <w:tabs>
                <w:tab w:val="left" w:pos="360"/>
                <w:tab w:val="left" w:pos="1080"/>
              </w:tabs>
              <w:jc w:val="both"/>
              <w:rPr>
                <w:rFonts w:ascii="Calibri" w:hAnsi="Calibri"/>
                <w:sz w:val="22"/>
                <w:szCs w:val="22"/>
              </w:rPr>
            </w:pPr>
          </w:p>
        </w:tc>
      </w:tr>
    </w:tbl>
    <w:p w:rsidR="004F3B5E" w:rsidRPr="00E32B27" w:rsidRDefault="004F3B5E">
      <w:pPr>
        <w:tabs>
          <w:tab w:val="left" w:pos="360"/>
          <w:tab w:val="left" w:pos="1080"/>
        </w:tabs>
        <w:jc w:val="both"/>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56"/>
      </w:tblGrid>
      <w:tr w:rsidR="004F3B5E" w:rsidRPr="00E32B27">
        <w:tc>
          <w:tcPr>
            <w:tcW w:w="8856" w:type="dxa"/>
          </w:tcPr>
          <w:p w:rsidR="004F3B5E" w:rsidRPr="00E32B27" w:rsidRDefault="004F3B5E">
            <w:pPr>
              <w:tabs>
                <w:tab w:val="left" w:pos="360"/>
                <w:tab w:val="left" w:pos="1080"/>
              </w:tabs>
              <w:jc w:val="both"/>
              <w:rPr>
                <w:rFonts w:ascii="Calibri" w:hAnsi="Calibri"/>
                <w:sz w:val="22"/>
                <w:szCs w:val="22"/>
              </w:rPr>
            </w:pPr>
            <w:r w:rsidRPr="00E32B27">
              <w:rPr>
                <w:rFonts w:ascii="Calibri" w:hAnsi="Calibri"/>
                <w:sz w:val="22"/>
                <w:szCs w:val="22"/>
              </w:rPr>
              <w:t>Pros:</w:t>
            </w:r>
          </w:p>
          <w:p w:rsidR="004F3B5E" w:rsidRPr="00E32B27" w:rsidRDefault="004F3B5E">
            <w:pPr>
              <w:tabs>
                <w:tab w:val="left" w:pos="360"/>
                <w:tab w:val="left" w:pos="1080"/>
              </w:tabs>
              <w:jc w:val="both"/>
              <w:rPr>
                <w:rFonts w:ascii="Calibri" w:hAnsi="Calibri"/>
                <w:sz w:val="22"/>
                <w:szCs w:val="22"/>
              </w:rPr>
            </w:pPr>
          </w:p>
          <w:p w:rsidR="004F3B5E" w:rsidRPr="00E32B27" w:rsidRDefault="004F3B5E">
            <w:pPr>
              <w:tabs>
                <w:tab w:val="left" w:pos="360"/>
                <w:tab w:val="left" w:pos="1080"/>
              </w:tabs>
              <w:jc w:val="both"/>
              <w:rPr>
                <w:rFonts w:ascii="Calibri" w:hAnsi="Calibri"/>
                <w:sz w:val="22"/>
                <w:szCs w:val="22"/>
              </w:rPr>
            </w:pPr>
          </w:p>
          <w:p w:rsidR="004F3B5E" w:rsidRPr="00E32B27" w:rsidRDefault="004F3B5E">
            <w:pPr>
              <w:tabs>
                <w:tab w:val="left" w:pos="360"/>
                <w:tab w:val="left" w:pos="1080"/>
              </w:tabs>
              <w:jc w:val="both"/>
              <w:rPr>
                <w:rFonts w:ascii="Calibri" w:hAnsi="Calibri"/>
                <w:sz w:val="22"/>
                <w:szCs w:val="22"/>
              </w:rPr>
            </w:pPr>
          </w:p>
          <w:p w:rsidR="004F3B5E" w:rsidRPr="00E32B27" w:rsidRDefault="004F3B5E">
            <w:pPr>
              <w:tabs>
                <w:tab w:val="left" w:pos="360"/>
                <w:tab w:val="left" w:pos="1080"/>
              </w:tabs>
              <w:jc w:val="both"/>
              <w:rPr>
                <w:rFonts w:ascii="Calibri" w:hAnsi="Calibri"/>
                <w:sz w:val="22"/>
                <w:szCs w:val="22"/>
              </w:rPr>
            </w:pPr>
          </w:p>
        </w:tc>
      </w:tr>
    </w:tbl>
    <w:p w:rsidR="004F3B5E" w:rsidRPr="00E32B27" w:rsidRDefault="004F3B5E">
      <w:pPr>
        <w:tabs>
          <w:tab w:val="left" w:pos="360"/>
          <w:tab w:val="left" w:pos="1080"/>
        </w:tabs>
        <w:jc w:val="both"/>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56"/>
      </w:tblGrid>
      <w:tr w:rsidR="004F3B5E" w:rsidRPr="00E32B27">
        <w:tc>
          <w:tcPr>
            <w:tcW w:w="8856" w:type="dxa"/>
          </w:tcPr>
          <w:p w:rsidR="004F3B5E" w:rsidRPr="00E32B27" w:rsidRDefault="004F3B5E">
            <w:pPr>
              <w:tabs>
                <w:tab w:val="left" w:pos="360"/>
                <w:tab w:val="left" w:pos="1080"/>
              </w:tabs>
              <w:jc w:val="both"/>
              <w:rPr>
                <w:rFonts w:ascii="Calibri" w:hAnsi="Calibri"/>
                <w:sz w:val="22"/>
                <w:szCs w:val="22"/>
              </w:rPr>
            </w:pPr>
            <w:r w:rsidRPr="00E32B27">
              <w:rPr>
                <w:rFonts w:ascii="Calibri" w:hAnsi="Calibri"/>
                <w:sz w:val="22"/>
                <w:szCs w:val="22"/>
              </w:rPr>
              <w:t>Cons/Concerns:</w:t>
            </w:r>
          </w:p>
          <w:p w:rsidR="004F3B5E" w:rsidRPr="00E32B27" w:rsidRDefault="004F3B5E">
            <w:pPr>
              <w:tabs>
                <w:tab w:val="left" w:pos="360"/>
                <w:tab w:val="left" w:pos="1080"/>
              </w:tabs>
              <w:jc w:val="both"/>
              <w:rPr>
                <w:rFonts w:ascii="Calibri" w:hAnsi="Calibri"/>
                <w:sz w:val="22"/>
                <w:szCs w:val="22"/>
              </w:rPr>
            </w:pPr>
          </w:p>
          <w:p w:rsidR="004F3B5E" w:rsidRPr="00E32B27" w:rsidRDefault="004F3B5E">
            <w:pPr>
              <w:tabs>
                <w:tab w:val="left" w:pos="360"/>
                <w:tab w:val="left" w:pos="1080"/>
              </w:tabs>
              <w:jc w:val="both"/>
              <w:rPr>
                <w:rFonts w:ascii="Calibri" w:hAnsi="Calibri"/>
                <w:sz w:val="22"/>
                <w:szCs w:val="22"/>
              </w:rPr>
            </w:pPr>
          </w:p>
          <w:p w:rsidR="004F3B5E" w:rsidRPr="00E32B27" w:rsidRDefault="004F3B5E">
            <w:pPr>
              <w:tabs>
                <w:tab w:val="left" w:pos="360"/>
                <w:tab w:val="left" w:pos="1080"/>
              </w:tabs>
              <w:jc w:val="both"/>
              <w:rPr>
                <w:rFonts w:ascii="Calibri" w:hAnsi="Calibri"/>
                <w:sz w:val="22"/>
                <w:szCs w:val="22"/>
              </w:rPr>
            </w:pPr>
          </w:p>
          <w:p w:rsidR="004F3B5E" w:rsidRPr="00E32B27" w:rsidRDefault="004F3B5E">
            <w:pPr>
              <w:tabs>
                <w:tab w:val="left" w:pos="360"/>
                <w:tab w:val="left" w:pos="1080"/>
              </w:tabs>
              <w:jc w:val="both"/>
              <w:rPr>
                <w:rFonts w:ascii="Calibri" w:hAnsi="Calibri"/>
                <w:sz w:val="22"/>
                <w:szCs w:val="22"/>
              </w:rPr>
            </w:pPr>
          </w:p>
        </w:tc>
      </w:tr>
    </w:tbl>
    <w:p w:rsidR="004F3B5E" w:rsidRPr="00E32B27" w:rsidRDefault="004F3B5E">
      <w:pPr>
        <w:tabs>
          <w:tab w:val="left" w:pos="360"/>
          <w:tab w:val="left" w:pos="1080"/>
        </w:tabs>
        <w:jc w:val="both"/>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56"/>
      </w:tblGrid>
      <w:tr w:rsidR="004F3B5E" w:rsidRPr="00E32B27">
        <w:tc>
          <w:tcPr>
            <w:tcW w:w="8856" w:type="dxa"/>
          </w:tcPr>
          <w:p w:rsidR="004F3B5E" w:rsidRPr="00E32B27" w:rsidRDefault="004F3B5E">
            <w:pPr>
              <w:tabs>
                <w:tab w:val="left" w:pos="360"/>
                <w:tab w:val="left" w:pos="1080"/>
              </w:tabs>
              <w:jc w:val="both"/>
              <w:rPr>
                <w:rFonts w:ascii="Calibri" w:hAnsi="Calibri"/>
                <w:sz w:val="22"/>
                <w:szCs w:val="22"/>
              </w:rPr>
            </w:pPr>
            <w:r w:rsidRPr="00E32B27">
              <w:rPr>
                <w:rFonts w:ascii="Calibri" w:hAnsi="Calibri"/>
                <w:sz w:val="22"/>
                <w:szCs w:val="22"/>
              </w:rPr>
              <w:t>Other Comments:</w:t>
            </w:r>
          </w:p>
          <w:p w:rsidR="004F3B5E" w:rsidRPr="00E32B27" w:rsidRDefault="004F3B5E">
            <w:pPr>
              <w:tabs>
                <w:tab w:val="left" w:pos="360"/>
                <w:tab w:val="left" w:pos="1080"/>
              </w:tabs>
              <w:jc w:val="both"/>
              <w:rPr>
                <w:rFonts w:ascii="Calibri" w:hAnsi="Calibri"/>
                <w:sz w:val="22"/>
                <w:szCs w:val="22"/>
              </w:rPr>
            </w:pPr>
          </w:p>
          <w:p w:rsidR="004F3B5E" w:rsidRPr="00E32B27" w:rsidRDefault="004F3B5E">
            <w:pPr>
              <w:tabs>
                <w:tab w:val="left" w:pos="360"/>
                <w:tab w:val="left" w:pos="1080"/>
              </w:tabs>
              <w:jc w:val="both"/>
              <w:rPr>
                <w:rFonts w:ascii="Calibri" w:hAnsi="Calibri"/>
                <w:sz w:val="22"/>
                <w:szCs w:val="22"/>
              </w:rPr>
            </w:pPr>
          </w:p>
          <w:p w:rsidR="004F3B5E" w:rsidRPr="00E32B27" w:rsidRDefault="004F3B5E">
            <w:pPr>
              <w:tabs>
                <w:tab w:val="left" w:pos="360"/>
                <w:tab w:val="left" w:pos="1080"/>
              </w:tabs>
              <w:jc w:val="both"/>
              <w:rPr>
                <w:rFonts w:ascii="Calibri" w:hAnsi="Calibri"/>
                <w:sz w:val="22"/>
                <w:szCs w:val="22"/>
              </w:rPr>
            </w:pPr>
          </w:p>
          <w:p w:rsidR="004F3B5E" w:rsidRPr="00E32B27" w:rsidRDefault="004F3B5E">
            <w:pPr>
              <w:tabs>
                <w:tab w:val="left" w:pos="360"/>
                <w:tab w:val="left" w:pos="1080"/>
              </w:tabs>
              <w:jc w:val="both"/>
              <w:rPr>
                <w:rFonts w:ascii="Calibri" w:hAnsi="Calibri"/>
                <w:sz w:val="22"/>
                <w:szCs w:val="22"/>
              </w:rPr>
            </w:pPr>
          </w:p>
        </w:tc>
      </w:tr>
    </w:tbl>
    <w:p w:rsidR="004F3B5E" w:rsidRPr="00E32B27" w:rsidRDefault="004F3B5E">
      <w:pPr>
        <w:tabs>
          <w:tab w:val="left" w:pos="360"/>
          <w:tab w:val="left" w:pos="1080"/>
        </w:tabs>
        <w:jc w:val="both"/>
        <w:rPr>
          <w:rFonts w:ascii="Calibri" w:hAnsi="Calibri"/>
          <w:sz w:val="22"/>
          <w:szCs w:val="22"/>
        </w:rPr>
      </w:pPr>
      <w:r w:rsidRPr="00E32B27">
        <w:rPr>
          <w:rFonts w:ascii="Calibri" w:hAnsi="Calibri"/>
          <w:sz w:val="22"/>
          <w:szCs w:val="22"/>
        </w:rPr>
        <w:t>Criteria:</w:t>
      </w:r>
      <w:r w:rsidRPr="00E32B27">
        <w:rPr>
          <w:rFonts w:ascii="Calibri" w:hAnsi="Calibri"/>
          <w:sz w:val="22"/>
          <w:szCs w:val="22"/>
        </w:rPr>
        <w:tab/>
        <w:t>Interpretation of the theme or concept</w:t>
      </w:r>
    </w:p>
    <w:p w:rsidR="004F3B5E" w:rsidRPr="00E32B27" w:rsidRDefault="004F3B5E">
      <w:pPr>
        <w:tabs>
          <w:tab w:val="left" w:pos="360"/>
          <w:tab w:val="left" w:pos="1080"/>
        </w:tabs>
        <w:ind w:left="360"/>
        <w:jc w:val="both"/>
        <w:rPr>
          <w:rFonts w:ascii="Calibri" w:hAnsi="Calibri"/>
          <w:sz w:val="22"/>
          <w:szCs w:val="22"/>
        </w:rPr>
      </w:pPr>
      <w:r w:rsidRPr="00E32B27">
        <w:rPr>
          <w:rFonts w:ascii="Calibri" w:hAnsi="Calibri"/>
          <w:sz w:val="22"/>
          <w:szCs w:val="22"/>
        </w:rPr>
        <w:tab/>
        <w:t>Presentation of information including accuracy, clarity, and organization</w:t>
      </w:r>
    </w:p>
    <w:p w:rsidR="004F3B5E" w:rsidRPr="00E32B27" w:rsidRDefault="004F3B5E">
      <w:pPr>
        <w:tabs>
          <w:tab w:val="left" w:pos="360"/>
          <w:tab w:val="left" w:pos="1080"/>
        </w:tabs>
        <w:jc w:val="both"/>
        <w:rPr>
          <w:rFonts w:ascii="Calibri" w:hAnsi="Calibri"/>
          <w:sz w:val="22"/>
          <w:szCs w:val="22"/>
        </w:rPr>
      </w:pPr>
      <w:r w:rsidRPr="00E32B27">
        <w:rPr>
          <w:rFonts w:ascii="Calibri" w:hAnsi="Calibri"/>
          <w:sz w:val="22"/>
          <w:szCs w:val="22"/>
        </w:rPr>
        <w:tab/>
      </w:r>
      <w:r w:rsidRPr="00E32B27">
        <w:rPr>
          <w:rFonts w:ascii="Calibri" w:hAnsi="Calibri"/>
          <w:sz w:val="22"/>
          <w:szCs w:val="22"/>
        </w:rPr>
        <w:tab/>
        <w:t>Development of a plot</w:t>
      </w:r>
    </w:p>
    <w:p w:rsidR="004F3B5E" w:rsidRPr="00E32B27" w:rsidRDefault="004F3B5E">
      <w:pPr>
        <w:tabs>
          <w:tab w:val="left" w:pos="360"/>
          <w:tab w:val="left" w:pos="1080"/>
        </w:tabs>
        <w:jc w:val="both"/>
        <w:rPr>
          <w:rFonts w:ascii="Calibri" w:hAnsi="Calibri"/>
          <w:sz w:val="22"/>
          <w:szCs w:val="22"/>
        </w:rPr>
      </w:pPr>
      <w:r w:rsidRPr="00E32B27">
        <w:rPr>
          <w:rFonts w:ascii="Calibri" w:hAnsi="Calibri"/>
          <w:sz w:val="22"/>
          <w:szCs w:val="22"/>
        </w:rPr>
        <w:tab/>
      </w:r>
      <w:r w:rsidRPr="00E32B27">
        <w:rPr>
          <w:rFonts w:ascii="Calibri" w:hAnsi="Calibri"/>
          <w:sz w:val="22"/>
          <w:szCs w:val="22"/>
        </w:rPr>
        <w:tab/>
        <w:t>Delineation of characters</w:t>
      </w:r>
    </w:p>
    <w:p w:rsidR="004F3B5E" w:rsidRPr="00E32B27" w:rsidRDefault="004F3B5E">
      <w:pPr>
        <w:tabs>
          <w:tab w:val="left" w:pos="360"/>
          <w:tab w:val="left" w:pos="1080"/>
        </w:tabs>
        <w:jc w:val="both"/>
        <w:rPr>
          <w:rFonts w:ascii="Calibri" w:hAnsi="Calibri"/>
          <w:sz w:val="22"/>
          <w:szCs w:val="22"/>
        </w:rPr>
      </w:pPr>
      <w:r w:rsidRPr="00E32B27">
        <w:rPr>
          <w:rFonts w:ascii="Calibri" w:hAnsi="Calibri"/>
          <w:sz w:val="22"/>
          <w:szCs w:val="22"/>
        </w:rPr>
        <w:tab/>
      </w:r>
      <w:r w:rsidRPr="00E32B27">
        <w:rPr>
          <w:rFonts w:ascii="Calibri" w:hAnsi="Calibri"/>
          <w:sz w:val="22"/>
          <w:szCs w:val="22"/>
        </w:rPr>
        <w:tab/>
        <w:t>Delineation of setting</w:t>
      </w:r>
    </w:p>
    <w:p w:rsidR="004F3B5E" w:rsidRPr="00E32B27" w:rsidRDefault="004F3B5E">
      <w:pPr>
        <w:tabs>
          <w:tab w:val="left" w:pos="360"/>
          <w:tab w:val="left" w:pos="1080"/>
        </w:tabs>
        <w:jc w:val="both"/>
        <w:rPr>
          <w:rFonts w:ascii="Calibri" w:hAnsi="Calibri"/>
          <w:sz w:val="22"/>
          <w:szCs w:val="22"/>
        </w:rPr>
      </w:pPr>
      <w:r w:rsidRPr="00E32B27">
        <w:rPr>
          <w:rFonts w:ascii="Calibri" w:hAnsi="Calibri"/>
          <w:sz w:val="22"/>
          <w:szCs w:val="22"/>
        </w:rPr>
        <w:tab/>
      </w:r>
      <w:r w:rsidRPr="00E32B27">
        <w:rPr>
          <w:rFonts w:ascii="Calibri" w:hAnsi="Calibri"/>
          <w:sz w:val="22"/>
          <w:szCs w:val="22"/>
        </w:rPr>
        <w:tab/>
        <w:t>Appropriateness of style</w:t>
      </w:r>
    </w:p>
    <w:p w:rsidR="004F3B5E" w:rsidRPr="00E32B27" w:rsidRDefault="004F3B5E">
      <w:pPr>
        <w:tabs>
          <w:tab w:val="left" w:pos="360"/>
          <w:tab w:val="left" w:pos="1080"/>
        </w:tabs>
        <w:jc w:val="both"/>
        <w:rPr>
          <w:rFonts w:ascii="Calibri" w:hAnsi="Calibri"/>
          <w:b/>
          <w:sz w:val="22"/>
          <w:szCs w:val="22"/>
        </w:rPr>
      </w:pPr>
      <w:r w:rsidRPr="00E32B27">
        <w:rPr>
          <w:rFonts w:ascii="Calibri" w:hAnsi="Calibri"/>
          <w:b/>
          <w:sz w:val="22"/>
          <w:szCs w:val="22"/>
        </w:rPr>
        <w:t>Remember: The book’s reader should be able to sense that the book came from another country.</w:t>
      </w:r>
    </w:p>
    <w:p w:rsidR="004F3B5E" w:rsidRPr="00E32B27" w:rsidRDefault="004F3B5E" w:rsidP="00FE3D59">
      <w:pPr>
        <w:tabs>
          <w:tab w:val="left" w:pos="360"/>
        </w:tabs>
        <w:jc w:val="center"/>
        <w:rPr>
          <w:rFonts w:ascii="Calibri" w:hAnsi="Calibri"/>
          <w:caps/>
          <w:sz w:val="22"/>
          <w:szCs w:val="22"/>
        </w:rPr>
      </w:pPr>
      <w:r w:rsidRPr="00E32B27">
        <w:rPr>
          <w:rFonts w:ascii="Calibri" w:hAnsi="Calibri"/>
          <w:sz w:val="22"/>
          <w:szCs w:val="22"/>
        </w:rPr>
        <w:br w:type="page"/>
      </w:r>
      <w:r w:rsidRPr="00E32B27">
        <w:rPr>
          <w:rFonts w:ascii="Calibri" w:hAnsi="Calibri"/>
          <w:b/>
          <w:bCs/>
          <w:caps/>
          <w:sz w:val="22"/>
          <w:szCs w:val="22"/>
        </w:rPr>
        <w:lastRenderedPageBreak/>
        <w:t>Suggestion and Nomination Process</w:t>
      </w:r>
    </w:p>
    <w:p w:rsidR="004F3B5E" w:rsidRPr="00E32B27" w:rsidRDefault="004F3B5E">
      <w:pPr>
        <w:pStyle w:val="BodyTextIndent2"/>
        <w:tabs>
          <w:tab w:val="clear" w:pos="720"/>
          <w:tab w:val="left" w:pos="360"/>
        </w:tabs>
        <w:ind w:left="0" w:firstLine="0"/>
        <w:jc w:val="both"/>
        <w:rPr>
          <w:rFonts w:ascii="Calibri" w:hAnsi="Calibri"/>
          <w:sz w:val="22"/>
          <w:szCs w:val="22"/>
        </w:rPr>
      </w:pPr>
    </w:p>
    <w:p w:rsidR="004F3B5E" w:rsidRPr="00E32B27" w:rsidRDefault="004F3B5E">
      <w:pPr>
        <w:tabs>
          <w:tab w:val="left" w:pos="360"/>
        </w:tabs>
        <w:rPr>
          <w:rFonts w:ascii="Calibri" w:hAnsi="Calibri"/>
          <w:sz w:val="22"/>
          <w:szCs w:val="22"/>
        </w:rPr>
      </w:pPr>
      <w:r w:rsidRPr="00E32B27">
        <w:rPr>
          <w:rFonts w:ascii="Calibri" w:hAnsi="Calibri"/>
          <w:sz w:val="22"/>
          <w:szCs w:val="22"/>
        </w:rPr>
        <w:t xml:space="preserve">1) The Chair maintains a running list of all translated books, with a notation after each one to indicate whether it’s eligible or not (or whether eligibility is still in question).  The Chair distributes this list to committee members once a month, either via email, FAX, or U.S. mail.  </w:t>
      </w:r>
    </w:p>
    <w:p w:rsidR="004F3B5E" w:rsidRPr="00E32B27" w:rsidRDefault="004F3B5E">
      <w:pPr>
        <w:tabs>
          <w:tab w:val="left" w:pos="360"/>
        </w:tabs>
        <w:rPr>
          <w:rFonts w:ascii="Calibri" w:hAnsi="Calibri"/>
          <w:sz w:val="22"/>
          <w:szCs w:val="22"/>
        </w:rPr>
      </w:pPr>
    </w:p>
    <w:p w:rsidR="004F3B5E" w:rsidRPr="00E32B27" w:rsidRDefault="004F3B5E">
      <w:pPr>
        <w:tabs>
          <w:tab w:val="left" w:pos="360"/>
        </w:tabs>
        <w:rPr>
          <w:rFonts w:ascii="Calibri" w:hAnsi="Calibri"/>
          <w:sz w:val="22"/>
          <w:szCs w:val="22"/>
        </w:rPr>
      </w:pPr>
      <w:r w:rsidRPr="00E32B27">
        <w:rPr>
          <w:rFonts w:ascii="Calibri" w:hAnsi="Calibri"/>
          <w:sz w:val="22"/>
          <w:szCs w:val="22"/>
        </w:rPr>
        <w:t xml:space="preserve">2) Committee members should read all eligible books included on the monthly list, and send their suggestions to the Chair once in the late spring, and twice in the fall.  The committee members are asked to suggest books deemed to be strong contenders for the award, based on the award criteria. </w:t>
      </w:r>
    </w:p>
    <w:p w:rsidR="004F3B5E" w:rsidRPr="00E32B27" w:rsidRDefault="004F3B5E">
      <w:pPr>
        <w:tabs>
          <w:tab w:val="left" w:pos="360"/>
        </w:tabs>
        <w:rPr>
          <w:rFonts w:ascii="Calibri" w:hAnsi="Calibri"/>
          <w:sz w:val="22"/>
          <w:szCs w:val="22"/>
        </w:rPr>
      </w:pPr>
    </w:p>
    <w:p w:rsidR="004F3B5E" w:rsidRPr="00E32B27" w:rsidRDefault="004F3B5E">
      <w:pPr>
        <w:tabs>
          <w:tab w:val="left" w:pos="360"/>
        </w:tabs>
        <w:rPr>
          <w:rFonts w:ascii="Calibri" w:hAnsi="Calibri"/>
          <w:sz w:val="22"/>
          <w:szCs w:val="22"/>
        </w:rPr>
      </w:pPr>
      <w:r w:rsidRPr="00E32B27">
        <w:rPr>
          <w:rFonts w:ascii="Calibri" w:hAnsi="Calibri"/>
          <w:sz w:val="22"/>
          <w:szCs w:val="22"/>
        </w:rPr>
        <w:t xml:space="preserve">The suggestion process serves several important functions.  Of course, it encourages committee members to identify strong contenders.  It also alerts committee members as to which books merit consideration by the group.  Then too, the suggestion process helps committee members begin to weigh relative strengths and weaknesses of books based on the award criteria.    </w:t>
      </w:r>
    </w:p>
    <w:p w:rsidR="004F3B5E" w:rsidRPr="00E32B27" w:rsidRDefault="004F3B5E">
      <w:pPr>
        <w:tabs>
          <w:tab w:val="left" w:pos="360"/>
        </w:tabs>
        <w:rPr>
          <w:rFonts w:ascii="Calibri" w:hAnsi="Calibri"/>
          <w:sz w:val="22"/>
          <w:szCs w:val="22"/>
        </w:rPr>
      </w:pPr>
    </w:p>
    <w:p w:rsidR="004F3B5E" w:rsidRPr="00E32B27" w:rsidRDefault="004F3B5E">
      <w:pPr>
        <w:tabs>
          <w:tab w:val="left" w:pos="360"/>
        </w:tabs>
        <w:rPr>
          <w:rFonts w:ascii="Calibri" w:hAnsi="Calibri"/>
          <w:sz w:val="22"/>
          <w:szCs w:val="22"/>
        </w:rPr>
      </w:pPr>
      <w:r w:rsidRPr="00E32B27">
        <w:rPr>
          <w:rFonts w:ascii="Calibri" w:hAnsi="Calibri"/>
          <w:sz w:val="22"/>
          <w:szCs w:val="22"/>
        </w:rPr>
        <w:t>Committee members often recommend a book previously suggested.  This practice allows the committee to develop an early gauge of support for titles—a gauge that becomes useful in identifying titles to consider in the nomination process.</w:t>
      </w:r>
    </w:p>
    <w:p w:rsidR="004F3B5E" w:rsidRPr="00E32B27" w:rsidRDefault="004F3B5E">
      <w:pPr>
        <w:tabs>
          <w:tab w:val="left" w:pos="360"/>
        </w:tabs>
        <w:rPr>
          <w:rFonts w:ascii="Calibri" w:hAnsi="Calibri"/>
          <w:sz w:val="22"/>
          <w:szCs w:val="22"/>
        </w:rPr>
      </w:pPr>
    </w:p>
    <w:p w:rsidR="004F3B5E" w:rsidRPr="00E32B27" w:rsidRDefault="004F3B5E">
      <w:pPr>
        <w:tabs>
          <w:tab w:val="left" w:pos="360"/>
        </w:tabs>
        <w:rPr>
          <w:rFonts w:ascii="Calibri" w:hAnsi="Calibri"/>
          <w:sz w:val="22"/>
          <w:szCs w:val="22"/>
        </w:rPr>
      </w:pPr>
      <w:r w:rsidRPr="00E32B27">
        <w:rPr>
          <w:rFonts w:ascii="Calibri" w:hAnsi="Calibri"/>
          <w:sz w:val="22"/>
          <w:szCs w:val="22"/>
        </w:rPr>
        <w:t xml:space="preserve">Suggestion deadlines are listed on the calendar established at the beginning of the year.  Suggestions are submitted to the Chair by e-mail to meet designated deadlines.  The Chair needs to receive notification should a committee member have no suggestions to add.  Suggestions sent by U.S. mail or FAX must be </w:t>
      </w:r>
      <w:r w:rsidRPr="00E32B27">
        <w:rPr>
          <w:rFonts w:ascii="Calibri" w:hAnsi="Calibri"/>
          <w:b/>
          <w:sz w:val="22"/>
          <w:szCs w:val="22"/>
        </w:rPr>
        <w:t>received</w:t>
      </w:r>
      <w:r w:rsidRPr="00E32B27">
        <w:rPr>
          <w:rFonts w:ascii="Calibri" w:hAnsi="Calibri"/>
          <w:sz w:val="22"/>
          <w:szCs w:val="22"/>
        </w:rPr>
        <w:t xml:space="preserve"> by the designated deadlines. </w:t>
      </w:r>
    </w:p>
    <w:p w:rsidR="004F3B5E" w:rsidRPr="00E32B27" w:rsidRDefault="004F3B5E">
      <w:pPr>
        <w:tabs>
          <w:tab w:val="left" w:pos="360"/>
        </w:tabs>
        <w:rPr>
          <w:rFonts w:ascii="Calibri" w:hAnsi="Calibri"/>
          <w:sz w:val="22"/>
          <w:szCs w:val="22"/>
        </w:rPr>
      </w:pPr>
    </w:p>
    <w:p w:rsidR="004F3B5E" w:rsidRPr="00E32B27" w:rsidRDefault="004F3B5E">
      <w:pPr>
        <w:tabs>
          <w:tab w:val="left" w:pos="360"/>
        </w:tabs>
        <w:rPr>
          <w:rFonts w:ascii="Calibri" w:hAnsi="Calibri"/>
          <w:sz w:val="22"/>
          <w:szCs w:val="22"/>
        </w:rPr>
      </w:pPr>
      <w:r w:rsidRPr="00E32B27">
        <w:rPr>
          <w:rFonts w:ascii="Calibri" w:hAnsi="Calibri"/>
          <w:sz w:val="22"/>
          <w:szCs w:val="22"/>
        </w:rPr>
        <w:t xml:space="preserve">After each suggestion deadline, the Chair compiles a list of suggested titles, indicates the number of suggestions for each title, and distributes the list to committee members.  After the second round of suggestions, the Chair distributes a cumulative suggestion list along with a monthly list.  (These two kinds of lists may be combined).  Suggestions remain anonymous.  </w:t>
      </w:r>
    </w:p>
    <w:p w:rsidR="004F3B5E" w:rsidRPr="00E32B27" w:rsidRDefault="004F3B5E">
      <w:pPr>
        <w:tabs>
          <w:tab w:val="left" w:pos="360"/>
        </w:tabs>
        <w:rPr>
          <w:rFonts w:ascii="Calibri" w:hAnsi="Calibri"/>
          <w:sz w:val="22"/>
          <w:szCs w:val="22"/>
        </w:rPr>
      </w:pPr>
    </w:p>
    <w:p w:rsidR="004F3B5E" w:rsidRPr="00E32B27" w:rsidRDefault="004F3B5E">
      <w:pPr>
        <w:tabs>
          <w:tab w:val="left" w:pos="360"/>
        </w:tabs>
        <w:rPr>
          <w:rFonts w:ascii="Calibri" w:hAnsi="Calibri"/>
          <w:sz w:val="22"/>
          <w:szCs w:val="22"/>
        </w:rPr>
      </w:pPr>
      <w:r w:rsidRPr="00E32B27">
        <w:rPr>
          <w:rFonts w:ascii="Calibri" w:hAnsi="Calibri"/>
          <w:sz w:val="22"/>
          <w:szCs w:val="22"/>
        </w:rPr>
        <w:t>Serious consideration is to be given to all suggested titles including those with minimal support.  Sometimes only one committee member has seen a particular book.  Sometimes support grows after re-readings or in comparison to other books under consideration.</w:t>
      </w:r>
    </w:p>
    <w:p w:rsidR="004F3B5E" w:rsidRPr="00E32B27" w:rsidRDefault="004F3B5E">
      <w:pPr>
        <w:tabs>
          <w:tab w:val="left" w:pos="360"/>
        </w:tabs>
        <w:rPr>
          <w:rFonts w:ascii="Calibri" w:hAnsi="Calibri"/>
          <w:sz w:val="22"/>
          <w:szCs w:val="22"/>
        </w:rPr>
      </w:pPr>
    </w:p>
    <w:p w:rsidR="004F3B5E" w:rsidRPr="00E32B27" w:rsidRDefault="004F3B5E">
      <w:pPr>
        <w:tabs>
          <w:tab w:val="left" w:pos="360"/>
        </w:tabs>
        <w:rPr>
          <w:rFonts w:ascii="Calibri" w:hAnsi="Calibri"/>
          <w:sz w:val="22"/>
          <w:szCs w:val="22"/>
        </w:rPr>
      </w:pPr>
    </w:p>
    <w:p w:rsidR="004F3B5E" w:rsidRPr="00E32B27" w:rsidRDefault="004F3B5E">
      <w:pPr>
        <w:tabs>
          <w:tab w:val="left" w:pos="360"/>
        </w:tabs>
        <w:rPr>
          <w:rFonts w:ascii="Calibri" w:hAnsi="Calibri"/>
          <w:sz w:val="22"/>
          <w:szCs w:val="22"/>
        </w:rPr>
      </w:pPr>
      <w:r w:rsidRPr="00E32B27">
        <w:rPr>
          <w:rFonts w:ascii="Calibri" w:hAnsi="Calibri"/>
          <w:sz w:val="22"/>
          <w:szCs w:val="22"/>
        </w:rPr>
        <w:t>3) The Chair communicates with the publishers of all suggested titles to get the publishing history for each one (See Sample Letter to Publishers, page 50). This background information helps to verify eligibility and will later serve to help with the writing of the press release.</w:t>
      </w:r>
    </w:p>
    <w:p w:rsidR="004F3B5E" w:rsidRPr="00E32B27" w:rsidRDefault="004F3B5E">
      <w:pPr>
        <w:tabs>
          <w:tab w:val="left" w:pos="360"/>
        </w:tabs>
        <w:rPr>
          <w:rFonts w:ascii="Calibri" w:hAnsi="Calibri"/>
          <w:sz w:val="22"/>
          <w:szCs w:val="22"/>
        </w:rPr>
      </w:pPr>
    </w:p>
    <w:p w:rsidR="004F3B5E" w:rsidRPr="00E32B27" w:rsidRDefault="004F3B5E">
      <w:pPr>
        <w:tabs>
          <w:tab w:val="left" w:pos="360"/>
        </w:tabs>
        <w:rPr>
          <w:rFonts w:ascii="Calibri" w:hAnsi="Calibri"/>
          <w:sz w:val="22"/>
          <w:szCs w:val="22"/>
        </w:rPr>
      </w:pPr>
      <w:r w:rsidRPr="00E32B27">
        <w:rPr>
          <w:rFonts w:ascii="Calibri" w:hAnsi="Calibri"/>
          <w:sz w:val="22"/>
          <w:szCs w:val="22"/>
        </w:rPr>
        <w:t xml:space="preserve">4) In late November or early December, the Chair requests formal nominations from committee members.  These consist of brief written statements outlining why each book is outstanding and how each one fulfills the criteria for the </w:t>
      </w:r>
      <w:r w:rsidR="00785D7B" w:rsidRPr="00E32B27">
        <w:rPr>
          <w:rFonts w:ascii="Calibri" w:hAnsi="Calibri"/>
          <w:sz w:val="22"/>
          <w:szCs w:val="22"/>
        </w:rPr>
        <w:t>award</w:t>
      </w:r>
      <w:r w:rsidRPr="00E32B27">
        <w:rPr>
          <w:rFonts w:ascii="Calibri" w:hAnsi="Calibri"/>
          <w:sz w:val="22"/>
          <w:szCs w:val="22"/>
        </w:rPr>
        <w:t>.</w:t>
      </w:r>
    </w:p>
    <w:p w:rsidR="004F3B5E" w:rsidRPr="00E32B27" w:rsidRDefault="004F3B5E">
      <w:pPr>
        <w:tabs>
          <w:tab w:val="left" w:pos="360"/>
        </w:tabs>
        <w:rPr>
          <w:rFonts w:ascii="Calibri" w:hAnsi="Calibri"/>
          <w:sz w:val="22"/>
          <w:szCs w:val="22"/>
        </w:rPr>
      </w:pPr>
    </w:p>
    <w:p w:rsidR="004F3B5E" w:rsidRPr="00E32B27" w:rsidRDefault="004F3B5E">
      <w:pPr>
        <w:pStyle w:val="BodyTextIndent2"/>
        <w:tabs>
          <w:tab w:val="clear" w:pos="720"/>
          <w:tab w:val="left" w:pos="360"/>
        </w:tabs>
        <w:ind w:left="0" w:firstLine="0"/>
        <w:jc w:val="both"/>
        <w:rPr>
          <w:rFonts w:ascii="Calibri" w:hAnsi="Calibri"/>
          <w:sz w:val="22"/>
          <w:szCs w:val="22"/>
        </w:rPr>
      </w:pPr>
      <w:r w:rsidRPr="00E32B27">
        <w:rPr>
          <w:rFonts w:ascii="Calibri" w:hAnsi="Calibri"/>
          <w:sz w:val="22"/>
          <w:szCs w:val="22"/>
        </w:rPr>
        <w:t xml:space="preserve">These nominations serve several functions. They serve as a focus for all suggestions made during the year. The written discussions serve as preparation for oral discussion at Midwinter and provide practice in stating clearly and succinctly your ideas about books that seem distinguished. Finally, they make each committee member aware of which books require their closest scrutiny and which you will need to re-read. </w:t>
      </w:r>
    </w:p>
    <w:p w:rsidR="004F3B5E" w:rsidRPr="00E32B27" w:rsidRDefault="004F3B5E">
      <w:pPr>
        <w:pStyle w:val="BodyTextIndent2"/>
        <w:tabs>
          <w:tab w:val="clear" w:pos="720"/>
          <w:tab w:val="left" w:pos="360"/>
        </w:tabs>
        <w:ind w:left="0" w:firstLine="0"/>
        <w:jc w:val="both"/>
        <w:rPr>
          <w:rFonts w:ascii="Calibri" w:hAnsi="Calibri"/>
          <w:sz w:val="22"/>
          <w:szCs w:val="22"/>
        </w:rPr>
      </w:pPr>
    </w:p>
    <w:p w:rsidR="004F3B5E" w:rsidRPr="00E32B27" w:rsidRDefault="004F3B5E">
      <w:pPr>
        <w:pStyle w:val="BodyTextIndent2"/>
        <w:tabs>
          <w:tab w:val="clear" w:pos="720"/>
          <w:tab w:val="left" w:pos="360"/>
        </w:tabs>
        <w:ind w:left="0" w:firstLine="0"/>
        <w:jc w:val="both"/>
        <w:rPr>
          <w:rFonts w:ascii="Calibri" w:hAnsi="Calibri"/>
          <w:sz w:val="22"/>
          <w:szCs w:val="22"/>
        </w:rPr>
      </w:pPr>
      <w:r w:rsidRPr="00E32B27">
        <w:rPr>
          <w:rFonts w:ascii="Calibri" w:hAnsi="Calibri"/>
          <w:sz w:val="22"/>
          <w:szCs w:val="22"/>
        </w:rPr>
        <w:lastRenderedPageBreak/>
        <w:t>To avoid making commitments prior to the Midwinter discussions, ranked preferences are not given on the nominating ballots. Although books nominated on these two ballots will probably be the ones the committee will discuss most fully, all the books suggested by committee members and others will be discussed at Midwinter.</w:t>
      </w:r>
    </w:p>
    <w:p w:rsidR="004F3B5E" w:rsidRPr="00E32B27" w:rsidRDefault="004F3B5E">
      <w:pPr>
        <w:pStyle w:val="BodyTextIndent2"/>
        <w:tabs>
          <w:tab w:val="clear" w:pos="720"/>
          <w:tab w:val="left" w:pos="360"/>
        </w:tabs>
        <w:ind w:left="0" w:firstLine="0"/>
        <w:jc w:val="both"/>
        <w:rPr>
          <w:rFonts w:ascii="Calibri" w:hAnsi="Calibri"/>
          <w:sz w:val="22"/>
          <w:szCs w:val="22"/>
        </w:rPr>
      </w:pPr>
    </w:p>
    <w:p w:rsidR="004F3B5E" w:rsidRPr="00E32B27" w:rsidRDefault="004F3B5E">
      <w:pPr>
        <w:pStyle w:val="BodyTextIndent2"/>
        <w:tabs>
          <w:tab w:val="clear" w:pos="720"/>
          <w:tab w:val="left" w:pos="360"/>
        </w:tabs>
        <w:ind w:left="0" w:firstLine="0"/>
        <w:jc w:val="both"/>
        <w:rPr>
          <w:rFonts w:ascii="Calibri" w:hAnsi="Calibri"/>
          <w:sz w:val="22"/>
          <w:szCs w:val="22"/>
        </w:rPr>
      </w:pPr>
      <w:r w:rsidRPr="00E32B27">
        <w:rPr>
          <w:rFonts w:ascii="Calibri" w:hAnsi="Calibri"/>
          <w:sz w:val="22"/>
          <w:szCs w:val="22"/>
        </w:rPr>
        <w:t>Please submit your nominations on time, include complete bibliographic information, prepare your statements carefully, and read each packet of nominations and justifications thoroughly. The Chair will set up guidelines and dates for submitting your nominations.</w:t>
      </w:r>
    </w:p>
    <w:p w:rsidR="00E01A96" w:rsidRPr="00E32B27" w:rsidRDefault="00E01A96">
      <w:pPr>
        <w:pStyle w:val="BodyTextIndent2"/>
        <w:tabs>
          <w:tab w:val="clear" w:pos="720"/>
          <w:tab w:val="left" w:pos="360"/>
        </w:tabs>
        <w:ind w:left="0" w:firstLine="0"/>
        <w:jc w:val="both"/>
        <w:rPr>
          <w:rFonts w:ascii="Calibri" w:hAnsi="Calibri"/>
          <w:sz w:val="22"/>
          <w:szCs w:val="22"/>
        </w:rPr>
      </w:pPr>
    </w:p>
    <w:p w:rsidR="00E01A96" w:rsidRDefault="00E01A96">
      <w:pPr>
        <w:pStyle w:val="BodyTextIndent2"/>
        <w:tabs>
          <w:tab w:val="clear" w:pos="720"/>
          <w:tab w:val="left" w:pos="360"/>
        </w:tabs>
        <w:ind w:left="0" w:firstLine="0"/>
        <w:jc w:val="both"/>
        <w:rPr>
          <w:rFonts w:ascii="Calibri" w:hAnsi="Calibri"/>
          <w:sz w:val="22"/>
          <w:szCs w:val="22"/>
        </w:rPr>
      </w:pPr>
    </w:p>
    <w:p w:rsidR="004F3B5E" w:rsidRDefault="000A0866" w:rsidP="00FE3D59">
      <w:pPr>
        <w:tabs>
          <w:tab w:val="left" w:pos="360"/>
        </w:tabs>
        <w:jc w:val="center"/>
        <w:rPr>
          <w:rFonts w:ascii="Calibri" w:hAnsi="Calibri"/>
          <w:b/>
          <w:caps/>
          <w:sz w:val="22"/>
          <w:szCs w:val="22"/>
        </w:rPr>
      </w:pPr>
      <w:r w:rsidRPr="00E32B27">
        <w:rPr>
          <w:rFonts w:ascii="Calibri" w:hAnsi="Calibri"/>
          <w:b/>
          <w:caps/>
          <w:sz w:val="22"/>
          <w:szCs w:val="22"/>
        </w:rPr>
        <w:t>First Midwinter Meeting</w:t>
      </w:r>
    </w:p>
    <w:p w:rsidR="003248E8" w:rsidRPr="00E32B27" w:rsidRDefault="003248E8" w:rsidP="00FE3D59">
      <w:pPr>
        <w:tabs>
          <w:tab w:val="left" w:pos="360"/>
        </w:tabs>
        <w:jc w:val="center"/>
        <w:rPr>
          <w:rFonts w:ascii="Calibri" w:hAnsi="Calibri"/>
          <w:b/>
          <w:caps/>
          <w:sz w:val="22"/>
          <w:szCs w:val="22"/>
        </w:rPr>
      </w:pPr>
    </w:p>
    <w:p w:rsidR="000A0866" w:rsidRPr="00E32B27" w:rsidRDefault="000A0866" w:rsidP="000A0866">
      <w:pPr>
        <w:ind w:right="-180"/>
        <w:rPr>
          <w:rFonts w:ascii="Calibri" w:hAnsi="Calibri"/>
          <w:sz w:val="22"/>
          <w:szCs w:val="22"/>
        </w:rPr>
      </w:pPr>
      <w:r w:rsidRPr="00E32B27">
        <w:rPr>
          <w:rFonts w:ascii="Calibri" w:hAnsi="Calibri"/>
          <w:sz w:val="22"/>
          <w:szCs w:val="22"/>
        </w:rPr>
        <w:t xml:space="preserve">The committee is </w:t>
      </w:r>
      <w:r w:rsidR="00E01A96" w:rsidRPr="00E32B27">
        <w:rPr>
          <w:rFonts w:ascii="Calibri" w:hAnsi="Calibri"/>
          <w:sz w:val="22"/>
          <w:szCs w:val="22"/>
        </w:rPr>
        <w:t xml:space="preserve">strongly </w:t>
      </w:r>
      <w:r w:rsidRPr="00E32B27">
        <w:rPr>
          <w:rFonts w:ascii="Calibri" w:hAnsi="Calibri"/>
          <w:sz w:val="22"/>
          <w:szCs w:val="22"/>
        </w:rPr>
        <w:t>encouraged to meet at Midwinter of the year under consideration for an informal first meeting.  The committee’s year of service is officially underway, but it is not a required meeting.  At this meeting, the Chair will introduce the members, may distribute the year’s calendar if available, and often will invite experts in the field and past committee chairs to talk about evaluation techniques.  No official business takes place.  Books under consideration are not discussed, nor are any procedural issues decided.</w:t>
      </w:r>
    </w:p>
    <w:p w:rsidR="000A0866" w:rsidRPr="00E32B27" w:rsidRDefault="000A0866">
      <w:pPr>
        <w:numPr>
          <w:ins w:id="14" w:author="astrittmatter" w:date="2007-05-21T15:08:00Z"/>
        </w:numPr>
        <w:tabs>
          <w:tab w:val="left" w:pos="360"/>
        </w:tabs>
        <w:rPr>
          <w:rFonts w:ascii="Calibri" w:hAnsi="Calibri"/>
          <w:sz w:val="22"/>
          <w:szCs w:val="22"/>
        </w:rPr>
      </w:pPr>
    </w:p>
    <w:p w:rsidR="004F3B5E" w:rsidRPr="00E32B27" w:rsidRDefault="004F3B5E" w:rsidP="00FE3D59">
      <w:pPr>
        <w:keepNext/>
        <w:jc w:val="center"/>
        <w:outlineLvl w:val="3"/>
        <w:rPr>
          <w:rFonts w:ascii="Calibri" w:eastAsia="Times" w:hAnsi="Calibri"/>
          <w:b/>
          <w:caps/>
          <w:sz w:val="22"/>
          <w:szCs w:val="22"/>
        </w:rPr>
      </w:pPr>
      <w:r w:rsidRPr="00E32B27">
        <w:rPr>
          <w:rFonts w:ascii="Calibri" w:eastAsia="Times" w:hAnsi="Calibri"/>
          <w:b/>
          <w:caps/>
          <w:sz w:val="22"/>
          <w:szCs w:val="22"/>
        </w:rPr>
        <w:t>Annual Conference Meeting (Prior to Midwinter Selection Meeting)</w:t>
      </w:r>
    </w:p>
    <w:p w:rsidR="004F3B5E" w:rsidRPr="00E32B27" w:rsidRDefault="004F3B5E">
      <w:pPr>
        <w:tabs>
          <w:tab w:val="left" w:pos="360"/>
          <w:tab w:val="left" w:pos="1080"/>
        </w:tabs>
        <w:jc w:val="both"/>
        <w:rPr>
          <w:rFonts w:ascii="Calibri" w:hAnsi="Calibri"/>
          <w:sz w:val="22"/>
          <w:szCs w:val="22"/>
        </w:rPr>
      </w:pPr>
      <w:r w:rsidRPr="00E32B27">
        <w:rPr>
          <w:rFonts w:ascii="Calibri" w:hAnsi="Calibri"/>
          <w:sz w:val="22"/>
          <w:szCs w:val="22"/>
        </w:rPr>
        <w:t xml:space="preserve">Committee members and the Chair are responsible for making careful preparations for the Annual Conference Meeting.    </w:t>
      </w:r>
    </w:p>
    <w:p w:rsidR="004F3B5E" w:rsidRPr="00E32B27" w:rsidRDefault="004F3B5E">
      <w:pPr>
        <w:tabs>
          <w:tab w:val="left" w:pos="360"/>
          <w:tab w:val="left" w:pos="1080"/>
        </w:tabs>
        <w:jc w:val="both"/>
        <w:rPr>
          <w:rFonts w:ascii="Calibri" w:hAnsi="Calibri"/>
          <w:sz w:val="22"/>
          <w:szCs w:val="22"/>
        </w:rPr>
      </w:pPr>
    </w:p>
    <w:p w:rsidR="004F3B5E" w:rsidRPr="00E32B27" w:rsidRDefault="004F3B5E">
      <w:pPr>
        <w:keepNext/>
        <w:outlineLvl w:val="7"/>
        <w:rPr>
          <w:rFonts w:ascii="Calibri" w:hAnsi="Calibri"/>
          <w:sz w:val="22"/>
          <w:szCs w:val="22"/>
          <w:u w:val="single"/>
        </w:rPr>
      </w:pPr>
      <w:r w:rsidRPr="00E32B27">
        <w:rPr>
          <w:rFonts w:ascii="Calibri" w:hAnsi="Calibri"/>
          <w:sz w:val="22"/>
          <w:szCs w:val="22"/>
          <w:u w:val="single"/>
        </w:rPr>
        <w:t>Committee Member Responsibilities</w:t>
      </w:r>
    </w:p>
    <w:p w:rsidR="004F3B5E" w:rsidRPr="00E32B27" w:rsidRDefault="004F3B5E">
      <w:pPr>
        <w:rPr>
          <w:rFonts w:ascii="Calibri" w:hAnsi="Calibri"/>
          <w:sz w:val="22"/>
          <w:szCs w:val="22"/>
        </w:rPr>
      </w:pPr>
      <w:r w:rsidRPr="00E32B27">
        <w:rPr>
          <w:rFonts w:ascii="Calibri" w:hAnsi="Calibri"/>
          <w:sz w:val="22"/>
          <w:szCs w:val="22"/>
        </w:rPr>
        <w:t>It is the responsibility of committee members to:</w:t>
      </w:r>
    </w:p>
    <w:p w:rsidR="004F3B5E" w:rsidRPr="00E32B27" w:rsidRDefault="004F3B5E">
      <w:pPr>
        <w:numPr>
          <w:ilvl w:val="0"/>
          <w:numId w:val="6"/>
        </w:numPr>
        <w:rPr>
          <w:rFonts w:ascii="Calibri" w:hAnsi="Calibri"/>
          <w:sz w:val="22"/>
          <w:szCs w:val="22"/>
        </w:rPr>
      </w:pPr>
      <w:r w:rsidRPr="00E32B27">
        <w:rPr>
          <w:rFonts w:ascii="Calibri" w:hAnsi="Calibri"/>
          <w:sz w:val="22"/>
          <w:szCs w:val="22"/>
        </w:rPr>
        <w:t>Obtain, read, and consider all books on the practice discussion list prior to Annual.</w:t>
      </w:r>
    </w:p>
    <w:p w:rsidR="004F3B5E" w:rsidRPr="00E32B27" w:rsidRDefault="004F3B5E">
      <w:pPr>
        <w:numPr>
          <w:ilvl w:val="0"/>
          <w:numId w:val="6"/>
        </w:numPr>
        <w:rPr>
          <w:rFonts w:ascii="Calibri" w:hAnsi="Calibri"/>
          <w:sz w:val="22"/>
          <w:szCs w:val="22"/>
        </w:rPr>
      </w:pPr>
      <w:r w:rsidRPr="00E32B27">
        <w:rPr>
          <w:rFonts w:ascii="Calibri" w:hAnsi="Calibri"/>
          <w:sz w:val="22"/>
          <w:szCs w:val="22"/>
        </w:rPr>
        <w:t>Bring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8388"/>
      </w:tblGrid>
      <w:tr w:rsidR="004F3B5E" w:rsidRPr="00E32B27">
        <w:tc>
          <w:tcPr>
            <w:tcW w:w="468" w:type="dxa"/>
          </w:tcPr>
          <w:p w:rsidR="004F3B5E" w:rsidRPr="00E32B27" w:rsidRDefault="004F3B5E">
            <w:pPr>
              <w:rPr>
                <w:rFonts w:ascii="Calibri" w:eastAsia="Times" w:hAnsi="Calibri"/>
                <w:sz w:val="22"/>
                <w:szCs w:val="22"/>
              </w:rPr>
            </w:pPr>
          </w:p>
        </w:tc>
        <w:tc>
          <w:tcPr>
            <w:tcW w:w="8388" w:type="dxa"/>
          </w:tcPr>
          <w:p w:rsidR="004F3B5E" w:rsidRPr="00E32B27" w:rsidRDefault="004F3B5E">
            <w:pPr>
              <w:rPr>
                <w:rFonts w:ascii="Calibri" w:eastAsia="Times" w:hAnsi="Calibri"/>
                <w:sz w:val="22"/>
                <w:szCs w:val="22"/>
              </w:rPr>
            </w:pPr>
            <w:r w:rsidRPr="00E32B27">
              <w:rPr>
                <w:rFonts w:ascii="Calibri" w:eastAsia="Times" w:hAnsi="Calibri"/>
                <w:sz w:val="22"/>
                <w:szCs w:val="22"/>
              </w:rPr>
              <w:t>Batchelder Award Committee Manual.</w:t>
            </w:r>
          </w:p>
        </w:tc>
      </w:tr>
      <w:tr w:rsidR="004F3B5E" w:rsidRPr="00E32B27">
        <w:tc>
          <w:tcPr>
            <w:tcW w:w="468" w:type="dxa"/>
          </w:tcPr>
          <w:p w:rsidR="004F3B5E" w:rsidRPr="00E32B27" w:rsidRDefault="004F3B5E">
            <w:pPr>
              <w:rPr>
                <w:rFonts w:ascii="Calibri" w:eastAsia="Times" w:hAnsi="Calibri"/>
                <w:sz w:val="22"/>
                <w:szCs w:val="22"/>
              </w:rPr>
            </w:pPr>
          </w:p>
        </w:tc>
        <w:tc>
          <w:tcPr>
            <w:tcW w:w="8388" w:type="dxa"/>
          </w:tcPr>
          <w:p w:rsidR="004F3B5E" w:rsidRPr="00E32B27" w:rsidRDefault="004F3B5E">
            <w:pPr>
              <w:rPr>
                <w:rFonts w:ascii="Calibri" w:eastAsia="Times" w:hAnsi="Calibri"/>
                <w:sz w:val="22"/>
                <w:szCs w:val="22"/>
              </w:rPr>
            </w:pPr>
            <w:r w:rsidRPr="00E32B27">
              <w:rPr>
                <w:rFonts w:ascii="Calibri" w:eastAsia="Times" w:hAnsi="Calibri"/>
                <w:sz w:val="22"/>
                <w:szCs w:val="22"/>
              </w:rPr>
              <w:t>Pertinent committee communications.</w:t>
            </w:r>
          </w:p>
        </w:tc>
      </w:tr>
      <w:tr w:rsidR="004F3B5E" w:rsidRPr="00E32B27">
        <w:tc>
          <w:tcPr>
            <w:tcW w:w="468" w:type="dxa"/>
          </w:tcPr>
          <w:p w:rsidR="004F3B5E" w:rsidRPr="00E32B27" w:rsidRDefault="004F3B5E">
            <w:pPr>
              <w:rPr>
                <w:rFonts w:ascii="Calibri" w:eastAsia="Times" w:hAnsi="Calibri"/>
                <w:sz w:val="22"/>
                <w:szCs w:val="22"/>
              </w:rPr>
            </w:pPr>
          </w:p>
        </w:tc>
        <w:tc>
          <w:tcPr>
            <w:tcW w:w="8388" w:type="dxa"/>
          </w:tcPr>
          <w:p w:rsidR="004F3B5E" w:rsidRPr="00E32B27" w:rsidRDefault="004F3B5E">
            <w:pPr>
              <w:rPr>
                <w:rFonts w:ascii="Calibri" w:eastAsia="Times" w:hAnsi="Calibri"/>
                <w:sz w:val="22"/>
                <w:szCs w:val="22"/>
              </w:rPr>
            </w:pPr>
            <w:r w:rsidRPr="00E32B27">
              <w:rPr>
                <w:rFonts w:ascii="Calibri" w:eastAsia="Times" w:hAnsi="Calibri"/>
                <w:sz w:val="22"/>
                <w:szCs w:val="22"/>
              </w:rPr>
              <w:t>Personal notes about all books to be discussed.</w:t>
            </w:r>
          </w:p>
        </w:tc>
      </w:tr>
      <w:tr w:rsidR="004F3B5E" w:rsidRPr="00E32B27">
        <w:tc>
          <w:tcPr>
            <w:tcW w:w="468" w:type="dxa"/>
          </w:tcPr>
          <w:p w:rsidR="004F3B5E" w:rsidRPr="00E32B27" w:rsidRDefault="004F3B5E">
            <w:pPr>
              <w:rPr>
                <w:rFonts w:ascii="Calibri" w:eastAsia="Times" w:hAnsi="Calibri"/>
                <w:sz w:val="22"/>
                <w:szCs w:val="22"/>
              </w:rPr>
            </w:pPr>
          </w:p>
        </w:tc>
        <w:tc>
          <w:tcPr>
            <w:tcW w:w="8388" w:type="dxa"/>
          </w:tcPr>
          <w:p w:rsidR="004F3B5E" w:rsidRPr="00E32B27" w:rsidRDefault="004F3B5E">
            <w:pPr>
              <w:rPr>
                <w:rFonts w:ascii="Calibri" w:eastAsia="Times" w:hAnsi="Calibri"/>
                <w:sz w:val="22"/>
                <w:szCs w:val="22"/>
              </w:rPr>
            </w:pPr>
            <w:r w:rsidRPr="00E32B27">
              <w:rPr>
                <w:rFonts w:ascii="Calibri" w:eastAsia="Times" w:hAnsi="Calibri"/>
                <w:sz w:val="22"/>
                <w:szCs w:val="22"/>
              </w:rPr>
              <w:t>Reviews of books to be discussed (optional).</w:t>
            </w:r>
          </w:p>
        </w:tc>
      </w:tr>
      <w:tr w:rsidR="00E01A96" w:rsidRPr="00E32B27">
        <w:tc>
          <w:tcPr>
            <w:tcW w:w="468" w:type="dxa"/>
          </w:tcPr>
          <w:p w:rsidR="00E01A96" w:rsidRPr="00E32B27" w:rsidRDefault="00E01A96">
            <w:pPr>
              <w:rPr>
                <w:rFonts w:ascii="Calibri" w:eastAsia="Times" w:hAnsi="Calibri"/>
                <w:sz w:val="22"/>
                <w:szCs w:val="22"/>
              </w:rPr>
            </w:pPr>
          </w:p>
        </w:tc>
        <w:tc>
          <w:tcPr>
            <w:tcW w:w="8388" w:type="dxa"/>
          </w:tcPr>
          <w:p w:rsidR="00E01A96" w:rsidRPr="00E32B27" w:rsidRDefault="00E01A96">
            <w:pPr>
              <w:rPr>
                <w:rFonts w:ascii="Calibri" w:eastAsia="Times" w:hAnsi="Calibri"/>
                <w:sz w:val="22"/>
                <w:szCs w:val="22"/>
              </w:rPr>
            </w:pPr>
            <w:r w:rsidRPr="00E32B27">
              <w:rPr>
                <w:rFonts w:ascii="Calibri" w:eastAsia="Times" w:hAnsi="Calibri"/>
                <w:sz w:val="22"/>
                <w:szCs w:val="22"/>
              </w:rPr>
              <w:t>Copies of books to be introduced for practice discussion.</w:t>
            </w:r>
          </w:p>
        </w:tc>
      </w:tr>
    </w:tbl>
    <w:p w:rsidR="004F3B5E" w:rsidRPr="00E32B27" w:rsidRDefault="004F3B5E">
      <w:pPr>
        <w:keepNext/>
        <w:outlineLvl w:val="3"/>
        <w:rPr>
          <w:rFonts w:ascii="Calibri" w:eastAsia="Times" w:hAnsi="Calibri"/>
          <w:sz w:val="22"/>
          <w:szCs w:val="22"/>
          <w:u w:val="single"/>
        </w:rPr>
      </w:pPr>
    </w:p>
    <w:p w:rsidR="004F3B5E" w:rsidRPr="00E32B27" w:rsidRDefault="004F3B5E">
      <w:pPr>
        <w:keepNext/>
        <w:outlineLvl w:val="3"/>
        <w:rPr>
          <w:rFonts w:ascii="Calibri" w:eastAsia="Times" w:hAnsi="Calibri"/>
          <w:sz w:val="22"/>
          <w:szCs w:val="22"/>
          <w:u w:val="single"/>
        </w:rPr>
      </w:pPr>
      <w:r w:rsidRPr="00E32B27">
        <w:rPr>
          <w:rFonts w:ascii="Calibri" w:eastAsia="Times" w:hAnsi="Calibri"/>
          <w:sz w:val="22"/>
          <w:szCs w:val="22"/>
          <w:u w:val="single"/>
        </w:rPr>
        <w:t>Chair Responsibilities</w:t>
      </w:r>
    </w:p>
    <w:p w:rsidR="004F3B5E" w:rsidRPr="00E32B27" w:rsidRDefault="004F3B5E">
      <w:pPr>
        <w:keepNext/>
        <w:outlineLvl w:val="3"/>
        <w:rPr>
          <w:rFonts w:ascii="Calibri" w:eastAsia="Times" w:hAnsi="Calibri"/>
          <w:sz w:val="22"/>
          <w:szCs w:val="22"/>
        </w:rPr>
      </w:pPr>
      <w:r w:rsidRPr="00E32B27">
        <w:rPr>
          <w:rFonts w:ascii="Calibri" w:eastAsia="Times" w:hAnsi="Calibri"/>
          <w:sz w:val="22"/>
          <w:szCs w:val="22"/>
        </w:rPr>
        <w:t>It is the responsibility of the Chair to:</w:t>
      </w:r>
    </w:p>
    <w:p w:rsidR="00E01A96" w:rsidRPr="00E32B27" w:rsidRDefault="004F3B5E" w:rsidP="00E01A96">
      <w:pPr>
        <w:numPr>
          <w:ilvl w:val="0"/>
          <w:numId w:val="8"/>
        </w:numPr>
        <w:rPr>
          <w:rFonts w:ascii="Calibri" w:hAnsi="Calibri"/>
          <w:sz w:val="22"/>
          <w:szCs w:val="22"/>
        </w:rPr>
      </w:pPr>
      <w:r w:rsidRPr="00E32B27">
        <w:rPr>
          <w:rFonts w:ascii="Calibri" w:hAnsi="Calibri"/>
          <w:sz w:val="22"/>
          <w:szCs w:val="22"/>
        </w:rPr>
        <w:t xml:space="preserve">Notify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8388"/>
      </w:tblGrid>
      <w:tr w:rsidR="004F3B5E" w:rsidRPr="00E32B27">
        <w:tc>
          <w:tcPr>
            <w:tcW w:w="468" w:type="dxa"/>
          </w:tcPr>
          <w:p w:rsidR="004F3B5E" w:rsidRPr="00E32B27" w:rsidRDefault="004F3B5E">
            <w:pPr>
              <w:rPr>
                <w:rFonts w:ascii="Calibri" w:hAnsi="Calibri"/>
                <w:sz w:val="22"/>
                <w:szCs w:val="22"/>
              </w:rPr>
            </w:pPr>
          </w:p>
        </w:tc>
        <w:tc>
          <w:tcPr>
            <w:tcW w:w="8388" w:type="dxa"/>
          </w:tcPr>
          <w:p w:rsidR="004F3B5E" w:rsidRPr="00E32B27" w:rsidRDefault="004F3B5E">
            <w:pPr>
              <w:rPr>
                <w:rFonts w:ascii="Calibri" w:hAnsi="Calibri"/>
                <w:sz w:val="22"/>
                <w:szCs w:val="22"/>
              </w:rPr>
            </w:pPr>
            <w:r w:rsidRPr="00E32B27">
              <w:rPr>
                <w:rFonts w:ascii="Calibri" w:hAnsi="Calibri"/>
                <w:sz w:val="22"/>
                <w:szCs w:val="22"/>
              </w:rPr>
              <w:t xml:space="preserve">The ALSC </w:t>
            </w:r>
            <w:r w:rsidR="00E01A96" w:rsidRPr="00E32B27">
              <w:rPr>
                <w:rFonts w:ascii="Calibri" w:hAnsi="Calibri"/>
                <w:sz w:val="22"/>
                <w:szCs w:val="22"/>
              </w:rPr>
              <w:t xml:space="preserve">Deputy Director </w:t>
            </w:r>
            <w:r w:rsidRPr="00E32B27">
              <w:rPr>
                <w:rFonts w:ascii="Calibri" w:hAnsi="Calibri"/>
                <w:sz w:val="22"/>
                <w:szCs w:val="22"/>
              </w:rPr>
              <w:t>about which books have been suggested on an on-going basis and as soon as possible.</w:t>
            </w:r>
            <w:ins w:id="15" w:author="astrittmatter" w:date="2007-05-29T13:43:00Z">
              <w:r w:rsidR="00965478" w:rsidRPr="00E32B27" w:rsidDel="00965478">
                <w:rPr>
                  <w:rFonts w:ascii="Calibri" w:hAnsi="Calibri"/>
                  <w:sz w:val="22"/>
                  <w:szCs w:val="22"/>
                </w:rPr>
                <w:t xml:space="preserve"> </w:t>
              </w:r>
            </w:ins>
          </w:p>
        </w:tc>
      </w:tr>
      <w:tr w:rsidR="00965478" w:rsidRPr="00E32B27">
        <w:tc>
          <w:tcPr>
            <w:tcW w:w="468" w:type="dxa"/>
          </w:tcPr>
          <w:p w:rsidR="00965478" w:rsidRPr="00E32B27" w:rsidRDefault="00965478">
            <w:pPr>
              <w:rPr>
                <w:rFonts w:ascii="Calibri" w:hAnsi="Calibri"/>
                <w:sz w:val="22"/>
                <w:szCs w:val="22"/>
              </w:rPr>
            </w:pPr>
          </w:p>
        </w:tc>
        <w:tc>
          <w:tcPr>
            <w:tcW w:w="8388" w:type="dxa"/>
          </w:tcPr>
          <w:p w:rsidR="00965478" w:rsidRPr="00E32B27" w:rsidRDefault="00965478">
            <w:pPr>
              <w:rPr>
                <w:rFonts w:ascii="Calibri" w:hAnsi="Calibri"/>
                <w:sz w:val="22"/>
                <w:szCs w:val="22"/>
              </w:rPr>
            </w:pPr>
            <w:r w:rsidRPr="00E32B27">
              <w:rPr>
                <w:rFonts w:ascii="Calibri" w:hAnsi="Calibri"/>
                <w:sz w:val="22"/>
                <w:szCs w:val="22"/>
              </w:rPr>
              <w:t>The committee members about time and locations of meetings.</w:t>
            </w:r>
          </w:p>
        </w:tc>
      </w:tr>
    </w:tbl>
    <w:p w:rsidR="00965478" w:rsidRPr="00E32B27" w:rsidRDefault="00965478" w:rsidP="00965478">
      <w:pPr>
        <w:rPr>
          <w:rFonts w:ascii="Calibri" w:hAnsi="Calibri"/>
          <w:sz w:val="22"/>
          <w:szCs w:val="22"/>
        </w:rPr>
      </w:pPr>
    </w:p>
    <w:p w:rsidR="00E01A96" w:rsidRPr="00E32B27" w:rsidRDefault="004F3B5E" w:rsidP="00E01A96">
      <w:pPr>
        <w:numPr>
          <w:ilvl w:val="0"/>
          <w:numId w:val="6"/>
        </w:numPr>
        <w:rPr>
          <w:rFonts w:ascii="Calibri" w:hAnsi="Calibri"/>
          <w:sz w:val="22"/>
          <w:szCs w:val="22"/>
        </w:rPr>
      </w:pPr>
      <w:r w:rsidRPr="00E32B27">
        <w:rPr>
          <w:rFonts w:ascii="Calibri" w:hAnsi="Calibri"/>
          <w:sz w:val="22"/>
          <w:szCs w:val="22"/>
        </w:rPr>
        <w:t>Establish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8388"/>
      </w:tblGrid>
      <w:tr w:rsidR="004F3B5E" w:rsidRPr="00E32B27">
        <w:tc>
          <w:tcPr>
            <w:tcW w:w="468" w:type="dxa"/>
          </w:tcPr>
          <w:p w:rsidR="004F3B5E" w:rsidRPr="00E32B27" w:rsidRDefault="004F3B5E">
            <w:pPr>
              <w:rPr>
                <w:rFonts w:ascii="Calibri" w:hAnsi="Calibri"/>
                <w:sz w:val="22"/>
                <w:szCs w:val="22"/>
              </w:rPr>
            </w:pPr>
          </w:p>
        </w:tc>
        <w:tc>
          <w:tcPr>
            <w:tcW w:w="8388" w:type="dxa"/>
          </w:tcPr>
          <w:p w:rsidR="004F3B5E" w:rsidRPr="00E32B27" w:rsidRDefault="004F3B5E">
            <w:pPr>
              <w:rPr>
                <w:rFonts w:ascii="Calibri" w:hAnsi="Calibri"/>
                <w:sz w:val="22"/>
                <w:szCs w:val="22"/>
              </w:rPr>
            </w:pPr>
            <w:r w:rsidRPr="00E32B27">
              <w:rPr>
                <w:rFonts w:ascii="Calibri" w:hAnsi="Calibri"/>
                <w:sz w:val="22"/>
                <w:szCs w:val="22"/>
              </w:rPr>
              <w:t>A short list of suggested titles for practice book discussion.</w:t>
            </w:r>
          </w:p>
        </w:tc>
      </w:tr>
    </w:tbl>
    <w:p w:rsidR="00965478" w:rsidRPr="00E32B27" w:rsidRDefault="00965478" w:rsidP="00965478">
      <w:pPr>
        <w:numPr>
          <w:ins w:id="16" w:author="astrittmatter" w:date="2007-05-29T13:44:00Z"/>
        </w:numPr>
        <w:rPr>
          <w:ins w:id="17" w:author="astrittmatter" w:date="2007-05-29T13:44:00Z"/>
          <w:rFonts w:ascii="Calibri" w:hAnsi="Calibri"/>
          <w:sz w:val="22"/>
          <w:szCs w:val="22"/>
        </w:rPr>
      </w:pPr>
    </w:p>
    <w:p w:rsidR="00E01A96" w:rsidRPr="00E32B27" w:rsidRDefault="004F3B5E" w:rsidP="00E01A96">
      <w:pPr>
        <w:numPr>
          <w:ilvl w:val="0"/>
          <w:numId w:val="9"/>
        </w:numPr>
        <w:rPr>
          <w:rFonts w:ascii="Calibri" w:hAnsi="Calibri"/>
          <w:sz w:val="22"/>
          <w:szCs w:val="22"/>
        </w:rPr>
      </w:pPr>
      <w:r w:rsidRPr="00E32B27">
        <w:rPr>
          <w:rFonts w:ascii="Calibri" w:hAnsi="Calibri"/>
          <w:sz w:val="22"/>
          <w:szCs w:val="22"/>
        </w:rPr>
        <w:t xml:space="preserve">Check </w:t>
      </w:r>
      <w:r w:rsidR="003B72DB" w:rsidRPr="00E32B27">
        <w:rPr>
          <w:rFonts w:ascii="Calibri" w:hAnsi="Calibri"/>
          <w:sz w:val="22"/>
          <w:szCs w:val="22"/>
        </w:rPr>
        <w:t>with the ALSC Deputy Director 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8388"/>
      </w:tblGrid>
      <w:tr w:rsidR="004F3B5E" w:rsidRPr="00E32B27">
        <w:tc>
          <w:tcPr>
            <w:tcW w:w="468" w:type="dxa"/>
          </w:tcPr>
          <w:p w:rsidR="004F3B5E" w:rsidRPr="00E32B27" w:rsidRDefault="004F3B5E">
            <w:pPr>
              <w:rPr>
                <w:rFonts w:ascii="Calibri" w:hAnsi="Calibri"/>
                <w:sz w:val="22"/>
                <w:szCs w:val="22"/>
              </w:rPr>
            </w:pPr>
          </w:p>
        </w:tc>
        <w:tc>
          <w:tcPr>
            <w:tcW w:w="8388" w:type="dxa"/>
          </w:tcPr>
          <w:p w:rsidR="004F3B5E" w:rsidRPr="00E32B27" w:rsidRDefault="004F3B5E">
            <w:pPr>
              <w:rPr>
                <w:rFonts w:ascii="Calibri" w:hAnsi="Calibri"/>
                <w:sz w:val="22"/>
                <w:szCs w:val="22"/>
              </w:rPr>
            </w:pPr>
            <w:r w:rsidRPr="00E32B27">
              <w:rPr>
                <w:rFonts w:ascii="Calibri" w:hAnsi="Calibri"/>
                <w:sz w:val="22"/>
                <w:szCs w:val="22"/>
              </w:rPr>
              <w:t xml:space="preserve">Meeting schedule as soon as possible.  Work </w:t>
            </w:r>
            <w:r w:rsidR="003B72DB" w:rsidRPr="00E32B27">
              <w:rPr>
                <w:rFonts w:ascii="Calibri" w:hAnsi="Calibri"/>
                <w:sz w:val="22"/>
                <w:szCs w:val="22"/>
              </w:rPr>
              <w:t>out</w:t>
            </w:r>
            <w:r w:rsidRPr="00E32B27">
              <w:rPr>
                <w:rFonts w:ascii="Calibri" w:hAnsi="Calibri"/>
                <w:sz w:val="22"/>
                <w:szCs w:val="22"/>
              </w:rPr>
              <w:t xml:space="preserve"> scheduling concerns.</w:t>
            </w:r>
          </w:p>
        </w:tc>
      </w:tr>
      <w:tr w:rsidR="004F3B5E" w:rsidRPr="00E32B27">
        <w:tc>
          <w:tcPr>
            <w:tcW w:w="468" w:type="dxa"/>
          </w:tcPr>
          <w:p w:rsidR="004F3B5E" w:rsidRPr="00E32B27" w:rsidRDefault="004F3B5E">
            <w:pPr>
              <w:rPr>
                <w:rFonts w:ascii="Calibri" w:hAnsi="Calibri"/>
                <w:sz w:val="22"/>
                <w:szCs w:val="22"/>
              </w:rPr>
            </w:pPr>
          </w:p>
        </w:tc>
        <w:tc>
          <w:tcPr>
            <w:tcW w:w="8388" w:type="dxa"/>
          </w:tcPr>
          <w:p w:rsidR="004F3B5E" w:rsidRPr="00E32B27" w:rsidRDefault="004F3B5E">
            <w:pPr>
              <w:rPr>
                <w:rFonts w:ascii="Calibri" w:hAnsi="Calibri"/>
                <w:sz w:val="22"/>
                <w:szCs w:val="22"/>
              </w:rPr>
            </w:pPr>
            <w:r w:rsidRPr="00E32B27">
              <w:rPr>
                <w:rFonts w:ascii="Calibri" w:hAnsi="Calibri"/>
                <w:sz w:val="22"/>
                <w:szCs w:val="22"/>
              </w:rPr>
              <w:t>Meeting room arrangement as soon as possible.</w:t>
            </w:r>
            <w:r w:rsidR="00486D93" w:rsidRPr="00E32B27">
              <w:rPr>
                <w:rFonts w:ascii="Calibri" w:hAnsi="Calibri"/>
                <w:sz w:val="22"/>
                <w:szCs w:val="22"/>
              </w:rPr>
              <w:t xml:space="preserve">  A conference set-up is usually requested.</w:t>
            </w:r>
          </w:p>
        </w:tc>
      </w:tr>
      <w:tr w:rsidR="004F3B5E" w:rsidRPr="00E32B27">
        <w:tc>
          <w:tcPr>
            <w:tcW w:w="468" w:type="dxa"/>
          </w:tcPr>
          <w:p w:rsidR="004F3B5E" w:rsidRPr="00E32B27" w:rsidRDefault="004F3B5E">
            <w:pPr>
              <w:rPr>
                <w:rFonts w:ascii="Calibri" w:hAnsi="Calibri"/>
                <w:sz w:val="22"/>
                <w:szCs w:val="22"/>
              </w:rPr>
            </w:pPr>
          </w:p>
        </w:tc>
        <w:tc>
          <w:tcPr>
            <w:tcW w:w="8388" w:type="dxa"/>
          </w:tcPr>
          <w:p w:rsidR="004F3B5E" w:rsidRPr="00E32B27" w:rsidRDefault="004F3B5E">
            <w:pPr>
              <w:rPr>
                <w:rFonts w:ascii="Calibri" w:hAnsi="Calibri"/>
                <w:sz w:val="22"/>
                <w:szCs w:val="22"/>
              </w:rPr>
            </w:pPr>
            <w:r w:rsidRPr="00E32B27">
              <w:rPr>
                <w:rFonts w:ascii="Calibri" w:hAnsi="Calibri"/>
                <w:sz w:val="22"/>
                <w:szCs w:val="22"/>
              </w:rPr>
              <w:t xml:space="preserve">Books under consideration.  Work with the ALSC </w:t>
            </w:r>
            <w:r w:rsidR="00E01A96" w:rsidRPr="00E32B27">
              <w:rPr>
                <w:rFonts w:ascii="Calibri" w:hAnsi="Calibri"/>
                <w:sz w:val="22"/>
                <w:szCs w:val="22"/>
              </w:rPr>
              <w:t>Deputy Director</w:t>
            </w:r>
            <w:r w:rsidRPr="00E32B27">
              <w:rPr>
                <w:rFonts w:ascii="Calibri" w:hAnsi="Calibri"/>
                <w:sz w:val="22"/>
                <w:szCs w:val="22"/>
              </w:rPr>
              <w:t xml:space="preserve">.  One copy of each book on the practice discussion list </w:t>
            </w:r>
            <w:r w:rsidR="00965478" w:rsidRPr="00E32B27">
              <w:rPr>
                <w:rFonts w:ascii="Calibri" w:hAnsi="Calibri"/>
                <w:sz w:val="22"/>
                <w:szCs w:val="22"/>
              </w:rPr>
              <w:t xml:space="preserve">will be sent to </w:t>
            </w:r>
            <w:r w:rsidRPr="00E32B27">
              <w:rPr>
                <w:rFonts w:ascii="Calibri" w:hAnsi="Calibri"/>
                <w:sz w:val="22"/>
                <w:szCs w:val="22"/>
              </w:rPr>
              <w:t xml:space="preserve">Annual </w:t>
            </w:r>
            <w:r w:rsidR="00965478" w:rsidRPr="00E32B27">
              <w:rPr>
                <w:rFonts w:ascii="Calibri" w:hAnsi="Calibri"/>
                <w:sz w:val="22"/>
                <w:szCs w:val="22"/>
              </w:rPr>
              <w:t>if you wish.</w:t>
            </w:r>
            <w:r w:rsidRPr="00E32B27">
              <w:rPr>
                <w:rFonts w:ascii="Calibri" w:hAnsi="Calibri"/>
                <w:sz w:val="22"/>
                <w:szCs w:val="22"/>
              </w:rPr>
              <w:t xml:space="preserve">   Sometimes </w:t>
            </w:r>
            <w:r w:rsidR="002F49E7" w:rsidRPr="00E32B27">
              <w:rPr>
                <w:rFonts w:ascii="Calibri" w:hAnsi="Calibri"/>
                <w:sz w:val="22"/>
                <w:szCs w:val="22"/>
              </w:rPr>
              <w:t xml:space="preserve">the office </w:t>
            </w:r>
            <w:r w:rsidR="002F49E7" w:rsidRPr="00E32B27">
              <w:rPr>
                <w:rFonts w:ascii="Calibri" w:hAnsi="Calibri"/>
                <w:sz w:val="22"/>
                <w:szCs w:val="22"/>
              </w:rPr>
              <w:lastRenderedPageBreak/>
              <w:t>does not have the books requested</w:t>
            </w:r>
            <w:r w:rsidRPr="00E32B27">
              <w:rPr>
                <w:rFonts w:ascii="Calibri" w:hAnsi="Calibri"/>
                <w:sz w:val="22"/>
                <w:szCs w:val="22"/>
              </w:rPr>
              <w:t xml:space="preserve"> in which case the Chair specifically arranges for them to be on hand.  It is necessary to have a book in hand for practice discussion of that book to take place</w:t>
            </w:r>
            <w:r w:rsidR="002F49E7" w:rsidRPr="00E32B27">
              <w:rPr>
                <w:rFonts w:ascii="Calibri" w:hAnsi="Calibri"/>
                <w:sz w:val="22"/>
                <w:szCs w:val="22"/>
              </w:rPr>
              <w:t>.</w:t>
            </w:r>
          </w:p>
        </w:tc>
      </w:tr>
    </w:tbl>
    <w:p w:rsidR="002F49E7" w:rsidRPr="00E32B27" w:rsidRDefault="002F49E7" w:rsidP="002F49E7">
      <w:pPr>
        <w:numPr>
          <w:ins w:id="18" w:author="astrittmatter" w:date="2007-05-29T13:47:00Z"/>
        </w:numPr>
        <w:rPr>
          <w:ins w:id="19" w:author="astrittmatter" w:date="2007-05-29T13:47:00Z"/>
          <w:rFonts w:ascii="Calibri" w:hAnsi="Calibri"/>
          <w:sz w:val="22"/>
          <w:szCs w:val="22"/>
        </w:rPr>
      </w:pPr>
    </w:p>
    <w:p w:rsidR="00E01A96" w:rsidRPr="00E32B27" w:rsidRDefault="004F3B5E" w:rsidP="00E01A96">
      <w:pPr>
        <w:numPr>
          <w:ilvl w:val="0"/>
          <w:numId w:val="7"/>
        </w:numPr>
        <w:rPr>
          <w:rFonts w:ascii="Calibri" w:hAnsi="Calibri"/>
          <w:sz w:val="22"/>
          <w:szCs w:val="22"/>
        </w:rPr>
      </w:pPr>
      <w:r w:rsidRPr="00E32B27">
        <w:rPr>
          <w:rFonts w:ascii="Calibri" w:hAnsi="Calibri"/>
          <w:sz w:val="22"/>
          <w:szCs w:val="22"/>
        </w:rPr>
        <w:t xml:space="preserve">Arrange for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8388"/>
      </w:tblGrid>
      <w:tr w:rsidR="004F3B5E" w:rsidRPr="00E32B27">
        <w:tc>
          <w:tcPr>
            <w:tcW w:w="468" w:type="dxa"/>
          </w:tcPr>
          <w:p w:rsidR="004F3B5E" w:rsidRPr="00E32B27" w:rsidRDefault="004F3B5E">
            <w:pPr>
              <w:rPr>
                <w:rFonts w:ascii="Calibri" w:hAnsi="Calibri"/>
                <w:sz w:val="22"/>
                <w:szCs w:val="22"/>
              </w:rPr>
            </w:pPr>
          </w:p>
        </w:tc>
        <w:tc>
          <w:tcPr>
            <w:tcW w:w="8388" w:type="dxa"/>
          </w:tcPr>
          <w:p w:rsidR="004F3B5E" w:rsidRPr="00E32B27" w:rsidRDefault="004F3B5E">
            <w:pPr>
              <w:rPr>
                <w:rFonts w:ascii="Calibri" w:hAnsi="Calibri"/>
                <w:sz w:val="22"/>
                <w:szCs w:val="22"/>
              </w:rPr>
            </w:pPr>
            <w:r w:rsidRPr="00E32B27">
              <w:rPr>
                <w:rFonts w:ascii="Calibri" w:hAnsi="Calibri"/>
                <w:sz w:val="22"/>
                <w:szCs w:val="22"/>
              </w:rPr>
              <w:t>Secretary to take minutes on procedural matters, but not practice book discussion.</w:t>
            </w:r>
          </w:p>
        </w:tc>
      </w:tr>
      <w:tr w:rsidR="00E01A96" w:rsidRPr="00E32B27">
        <w:tc>
          <w:tcPr>
            <w:tcW w:w="468" w:type="dxa"/>
          </w:tcPr>
          <w:p w:rsidR="00E01A96" w:rsidRPr="00E32B27" w:rsidRDefault="00E01A96">
            <w:pPr>
              <w:rPr>
                <w:rFonts w:ascii="Calibri" w:hAnsi="Calibri"/>
                <w:sz w:val="22"/>
                <w:szCs w:val="22"/>
              </w:rPr>
            </w:pPr>
          </w:p>
        </w:tc>
        <w:tc>
          <w:tcPr>
            <w:tcW w:w="8388" w:type="dxa"/>
          </w:tcPr>
          <w:p w:rsidR="00E01A96" w:rsidRPr="00E32B27" w:rsidRDefault="00E01A96">
            <w:pPr>
              <w:rPr>
                <w:rFonts w:ascii="Calibri" w:hAnsi="Calibri"/>
                <w:sz w:val="22"/>
                <w:szCs w:val="22"/>
              </w:rPr>
            </w:pPr>
            <w:r w:rsidRPr="00E32B27">
              <w:rPr>
                <w:rFonts w:ascii="Calibri" w:hAnsi="Calibri"/>
                <w:sz w:val="22"/>
                <w:szCs w:val="22"/>
              </w:rPr>
              <w:t xml:space="preserve">Storage of books that ALSC sends during Annual Conference </w:t>
            </w:r>
            <w:r w:rsidR="002F49E7" w:rsidRPr="00E32B27">
              <w:rPr>
                <w:rFonts w:ascii="Calibri" w:hAnsi="Calibri"/>
                <w:sz w:val="22"/>
                <w:szCs w:val="22"/>
              </w:rPr>
              <w:t xml:space="preserve">(if applicable) </w:t>
            </w:r>
            <w:r w:rsidRPr="00E32B27">
              <w:rPr>
                <w:rFonts w:ascii="Calibri" w:hAnsi="Calibri"/>
                <w:sz w:val="22"/>
                <w:szCs w:val="22"/>
              </w:rPr>
              <w:t xml:space="preserve">since there is not a locked room.  The books are divided up between committee members to take back to their hotel room after the meeting concludes for the day and </w:t>
            </w:r>
            <w:r w:rsidR="002F49E7" w:rsidRPr="00E32B27">
              <w:rPr>
                <w:rFonts w:ascii="Calibri" w:hAnsi="Calibri"/>
                <w:sz w:val="22"/>
                <w:szCs w:val="22"/>
              </w:rPr>
              <w:t xml:space="preserve">they </w:t>
            </w:r>
            <w:r w:rsidRPr="00E32B27">
              <w:rPr>
                <w:rFonts w:ascii="Calibri" w:hAnsi="Calibri"/>
                <w:sz w:val="22"/>
                <w:szCs w:val="22"/>
              </w:rPr>
              <w:t>bring them back the next day.  After the final meeting concludes, the books are re-packed and prepared for delivery back to the ALSC office.</w:t>
            </w:r>
            <w:r w:rsidR="002F49E7" w:rsidRPr="00E32B27">
              <w:rPr>
                <w:rFonts w:ascii="Calibri" w:hAnsi="Calibri"/>
                <w:sz w:val="22"/>
                <w:szCs w:val="22"/>
              </w:rPr>
              <w:t xml:space="preserve"> Instructions are sent with the books.</w:t>
            </w:r>
          </w:p>
        </w:tc>
      </w:tr>
      <w:tr w:rsidR="00E01A96" w:rsidRPr="00E32B27">
        <w:tc>
          <w:tcPr>
            <w:tcW w:w="468" w:type="dxa"/>
          </w:tcPr>
          <w:p w:rsidR="00E01A96" w:rsidRPr="00E32B27" w:rsidRDefault="00E01A96">
            <w:pPr>
              <w:rPr>
                <w:rFonts w:ascii="Calibri" w:hAnsi="Calibri"/>
                <w:sz w:val="22"/>
                <w:szCs w:val="22"/>
              </w:rPr>
            </w:pPr>
          </w:p>
        </w:tc>
        <w:tc>
          <w:tcPr>
            <w:tcW w:w="8388" w:type="dxa"/>
          </w:tcPr>
          <w:p w:rsidR="00E01A96" w:rsidRPr="00E32B27" w:rsidRDefault="00E01A96">
            <w:pPr>
              <w:rPr>
                <w:rFonts w:ascii="Calibri" w:hAnsi="Calibri"/>
                <w:sz w:val="22"/>
                <w:szCs w:val="22"/>
              </w:rPr>
            </w:pPr>
            <w:r w:rsidRPr="00E32B27">
              <w:rPr>
                <w:rFonts w:ascii="Calibri" w:hAnsi="Calibri"/>
                <w:sz w:val="22"/>
                <w:szCs w:val="22"/>
              </w:rPr>
              <w:t>A second set of books under consideration.  Work with the committee.  The Chair asks committee members to bring books that they are introducing formally into discussion.</w:t>
            </w:r>
          </w:p>
        </w:tc>
      </w:tr>
    </w:tbl>
    <w:p w:rsidR="00E01A96" w:rsidRPr="00E32B27" w:rsidRDefault="004F3B5E" w:rsidP="00E01A96">
      <w:pPr>
        <w:numPr>
          <w:ilvl w:val="0"/>
          <w:numId w:val="9"/>
        </w:numPr>
        <w:rPr>
          <w:rFonts w:ascii="Calibri" w:hAnsi="Calibri"/>
          <w:sz w:val="22"/>
          <w:szCs w:val="22"/>
        </w:rPr>
      </w:pPr>
      <w:r w:rsidRPr="00E32B27">
        <w:rPr>
          <w:rFonts w:ascii="Calibri" w:hAnsi="Calibri"/>
          <w:sz w:val="22"/>
          <w:szCs w:val="22"/>
        </w:rPr>
        <w:t>Provide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8388"/>
      </w:tblGrid>
      <w:tr w:rsidR="004F3B5E" w:rsidRPr="00E32B27">
        <w:tc>
          <w:tcPr>
            <w:tcW w:w="468" w:type="dxa"/>
          </w:tcPr>
          <w:p w:rsidR="004F3B5E" w:rsidRPr="00E32B27" w:rsidRDefault="004F3B5E">
            <w:pPr>
              <w:rPr>
                <w:rFonts w:ascii="Calibri" w:hAnsi="Calibri"/>
                <w:sz w:val="22"/>
                <w:szCs w:val="22"/>
              </w:rPr>
            </w:pPr>
          </w:p>
        </w:tc>
        <w:tc>
          <w:tcPr>
            <w:tcW w:w="8388" w:type="dxa"/>
          </w:tcPr>
          <w:p w:rsidR="004F3B5E" w:rsidRPr="00E32B27" w:rsidRDefault="004F3B5E">
            <w:pPr>
              <w:rPr>
                <w:rFonts w:ascii="Calibri" w:hAnsi="Calibri"/>
                <w:sz w:val="22"/>
                <w:szCs w:val="22"/>
              </w:rPr>
            </w:pPr>
            <w:r w:rsidRPr="00E32B27">
              <w:rPr>
                <w:rFonts w:ascii="Calibri" w:hAnsi="Calibri"/>
                <w:sz w:val="22"/>
                <w:szCs w:val="22"/>
              </w:rPr>
              <w:t>A proposed agenda (distributed prior to Annual).</w:t>
            </w:r>
          </w:p>
        </w:tc>
      </w:tr>
      <w:tr w:rsidR="004F3B5E" w:rsidRPr="00E32B27">
        <w:tc>
          <w:tcPr>
            <w:tcW w:w="468" w:type="dxa"/>
          </w:tcPr>
          <w:p w:rsidR="004F3B5E" w:rsidRPr="00E32B27" w:rsidRDefault="004F3B5E">
            <w:pPr>
              <w:rPr>
                <w:rFonts w:ascii="Calibri" w:hAnsi="Calibri"/>
                <w:sz w:val="22"/>
                <w:szCs w:val="22"/>
              </w:rPr>
            </w:pPr>
          </w:p>
        </w:tc>
        <w:tc>
          <w:tcPr>
            <w:tcW w:w="8388" w:type="dxa"/>
          </w:tcPr>
          <w:p w:rsidR="004F3B5E" w:rsidRPr="00E32B27" w:rsidRDefault="004F3B5E">
            <w:pPr>
              <w:rPr>
                <w:rFonts w:ascii="Calibri" w:hAnsi="Calibri"/>
                <w:sz w:val="22"/>
                <w:szCs w:val="22"/>
              </w:rPr>
            </w:pPr>
            <w:r w:rsidRPr="00E32B27">
              <w:rPr>
                <w:rFonts w:ascii="Calibri" w:hAnsi="Calibri"/>
                <w:sz w:val="22"/>
                <w:szCs w:val="22"/>
              </w:rPr>
              <w:t>A short list for the practice book discussion (distributed prior to Annual).</w:t>
            </w:r>
          </w:p>
        </w:tc>
      </w:tr>
      <w:tr w:rsidR="004F3B5E" w:rsidRPr="00E32B27">
        <w:tc>
          <w:tcPr>
            <w:tcW w:w="468" w:type="dxa"/>
          </w:tcPr>
          <w:p w:rsidR="004F3B5E" w:rsidRPr="00E32B27" w:rsidRDefault="004F3B5E">
            <w:pPr>
              <w:rPr>
                <w:rFonts w:ascii="Calibri" w:hAnsi="Calibri"/>
                <w:sz w:val="22"/>
                <w:szCs w:val="22"/>
              </w:rPr>
            </w:pPr>
          </w:p>
        </w:tc>
        <w:tc>
          <w:tcPr>
            <w:tcW w:w="8388" w:type="dxa"/>
          </w:tcPr>
          <w:p w:rsidR="004F3B5E" w:rsidRPr="00E32B27" w:rsidRDefault="004F3B5E">
            <w:pPr>
              <w:rPr>
                <w:rFonts w:ascii="Calibri" w:hAnsi="Calibri"/>
                <w:sz w:val="22"/>
                <w:szCs w:val="22"/>
              </w:rPr>
            </w:pPr>
            <w:r w:rsidRPr="00E32B27">
              <w:rPr>
                <w:rFonts w:ascii="Calibri" w:hAnsi="Calibri"/>
                <w:sz w:val="22"/>
                <w:szCs w:val="22"/>
              </w:rPr>
              <w:t>Information packet for committee with a final agenda, discussion list, discussion guidelines, etc.</w:t>
            </w:r>
          </w:p>
        </w:tc>
      </w:tr>
      <w:tr w:rsidR="004F3B5E" w:rsidRPr="00E32B27">
        <w:tc>
          <w:tcPr>
            <w:tcW w:w="468" w:type="dxa"/>
          </w:tcPr>
          <w:p w:rsidR="004F3B5E" w:rsidRPr="00E32B27" w:rsidRDefault="004F3B5E">
            <w:pPr>
              <w:rPr>
                <w:rFonts w:ascii="Calibri" w:hAnsi="Calibri"/>
                <w:sz w:val="22"/>
                <w:szCs w:val="22"/>
              </w:rPr>
            </w:pPr>
          </w:p>
        </w:tc>
        <w:tc>
          <w:tcPr>
            <w:tcW w:w="8388" w:type="dxa"/>
          </w:tcPr>
          <w:p w:rsidR="004F3B5E" w:rsidRPr="00E32B27" w:rsidRDefault="004F3B5E">
            <w:pPr>
              <w:rPr>
                <w:rFonts w:ascii="Calibri" w:hAnsi="Calibri"/>
                <w:sz w:val="22"/>
                <w:szCs w:val="22"/>
              </w:rPr>
            </w:pPr>
            <w:r w:rsidRPr="00E32B27">
              <w:rPr>
                <w:rFonts w:ascii="Calibri" w:hAnsi="Calibri"/>
                <w:sz w:val="22"/>
                <w:szCs w:val="22"/>
              </w:rPr>
              <w:t>Name labels for discussion table.</w:t>
            </w:r>
          </w:p>
        </w:tc>
      </w:tr>
    </w:tbl>
    <w:p w:rsidR="004F3B5E" w:rsidRPr="00E32B27" w:rsidRDefault="004F3B5E">
      <w:pPr>
        <w:tabs>
          <w:tab w:val="left" w:pos="360"/>
          <w:tab w:val="left" w:pos="1080"/>
        </w:tabs>
        <w:jc w:val="both"/>
        <w:rPr>
          <w:rFonts w:ascii="Calibri" w:hAnsi="Calibri"/>
          <w:sz w:val="22"/>
          <w:szCs w:val="22"/>
        </w:rPr>
      </w:pPr>
    </w:p>
    <w:p w:rsidR="004F3B5E" w:rsidRPr="00E32B27" w:rsidRDefault="004F3B5E">
      <w:pPr>
        <w:keepNext/>
        <w:tabs>
          <w:tab w:val="left" w:pos="360"/>
        </w:tabs>
        <w:outlineLvl w:val="1"/>
        <w:rPr>
          <w:rFonts w:ascii="Calibri" w:hAnsi="Calibri"/>
          <w:b/>
          <w:bCs/>
          <w:sz w:val="22"/>
          <w:szCs w:val="22"/>
          <w:u w:val="single"/>
        </w:rPr>
      </w:pPr>
      <w:r w:rsidRPr="00E32B27">
        <w:rPr>
          <w:rFonts w:ascii="Calibri" w:hAnsi="Calibri"/>
          <w:b/>
          <w:bCs/>
          <w:sz w:val="22"/>
          <w:szCs w:val="22"/>
          <w:u w:val="single"/>
        </w:rPr>
        <w:t>Agenda</w:t>
      </w:r>
    </w:p>
    <w:p w:rsidR="004F3B5E" w:rsidRPr="00E32B27" w:rsidRDefault="004F3B5E">
      <w:pPr>
        <w:rPr>
          <w:rFonts w:ascii="Calibri" w:hAnsi="Calibri"/>
          <w:sz w:val="22"/>
          <w:szCs w:val="22"/>
        </w:rPr>
      </w:pPr>
      <w:r w:rsidRPr="00E32B27">
        <w:rPr>
          <w:rFonts w:ascii="Calibri" w:hAnsi="Calibri"/>
          <w:sz w:val="22"/>
          <w:szCs w:val="22"/>
        </w:rPr>
        <w:t>The agenda at Annual Conference includes:</w:t>
      </w:r>
    </w:p>
    <w:p w:rsidR="004F3B5E" w:rsidRPr="00E32B27" w:rsidRDefault="004F3B5E">
      <w:pPr>
        <w:numPr>
          <w:ilvl w:val="0"/>
          <w:numId w:val="5"/>
        </w:numPr>
        <w:rPr>
          <w:rFonts w:ascii="Calibri" w:hAnsi="Calibri"/>
          <w:sz w:val="22"/>
          <w:szCs w:val="22"/>
        </w:rPr>
      </w:pPr>
      <w:r w:rsidRPr="00E32B27">
        <w:rPr>
          <w:rFonts w:ascii="Calibri" w:hAnsi="Calibri"/>
          <w:sz w:val="22"/>
          <w:szCs w:val="22"/>
        </w:rPr>
        <w:t>An opportunity for committee members to become re-acquainted.</w:t>
      </w:r>
    </w:p>
    <w:p w:rsidR="004F3B5E" w:rsidRPr="00E32B27" w:rsidRDefault="004F3B5E">
      <w:pPr>
        <w:numPr>
          <w:ilvl w:val="0"/>
          <w:numId w:val="5"/>
        </w:numPr>
        <w:rPr>
          <w:rFonts w:ascii="Calibri" w:hAnsi="Calibri"/>
          <w:sz w:val="22"/>
          <w:szCs w:val="22"/>
        </w:rPr>
      </w:pPr>
      <w:r w:rsidRPr="00E32B27">
        <w:rPr>
          <w:rFonts w:ascii="Calibri" w:hAnsi="Calibri"/>
          <w:sz w:val="22"/>
          <w:szCs w:val="22"/>
        </w:rPr>
        <w:t xml:space="preserve">Discussion of terms, criteria, and definitions for </w:t>
      </w:r>
      <w:r w:rsidR="00785D7B" w:rsidRPr="00E32B27">
        <w:rPr>
          <w:rFonts w:ascii="Calibri" w:hAnsi="Calibri"/>
          <w:sz w:val="22"/>
          <w:szCs w:val="22"/>
        </w:rPr>
        <w:t xml:space="preserve">award </w:t>
      </w:r>
      <w:r w:rsidRPr="00E32B27">
        <w:rPr>
          <w:rFonts w:ascii="Calibri" w:hAnsi="Calibri"/>
          <w:sz w:val="22"/>
          <w:szCs w:val="22"/>
        </w:rPr>
        <w:t xml:space="preserve">and </w:t>
      </w:r>
      <w:r w:rsidR="00785D7B" w:rsidRPr="00E32B27">
        <w:rPr>
          <w:rFonts w:ascii="Calibri" w:hAnsi="Calibri"/>
          <w:sz w:val="22"/>
          <w:szCs w:val="22"/>
        </w:rPr>
        <w:t>honor books</w:t>
      </w:r>
      <w:r w:rsidRPr="00E32B27">
        <w:rPr>
          <w:rFonts w:ascii="Calibri" w:hAnsi="Calibri"/>
          <w:sz w:val="22"/>
          <w:szCs w:val="22"/>
        </w:rPr>
        <w:t>.</w:t>
      </w:r>
    </w:p>
    <w:p w:rsidR="004F3B5E" w:rsidRPr="00E32B27" w:rsidRDefault="004F3B5E">
      <w:pPr>
        <w:numPr>
          <w:ilvl w:val="0"/>
          <w:numId w:val="5"/>
        </w:numPr>
        <w:rPr>
          <w:rFonts w:ascii="Calibri" w:hAnsi="Calibri"/>
          <w:sz w:val="22"/>
          <w:szCs w:val="22"/>
        </w:rPr>
      </w:pPr>
      <w:r w:rsidRPr="00E32B27">
        <w:rPr>
          <w:rFonts w:ascii="Calibri" w:hAnsi="Calibri"/>
          <w:sz w:val="22"/>
          <w:szCs w:val="22"/>
        </w:rPr>
        <w:t>Discussion of procedures to be used by the committee during the remainder of the year and at the Midwinter Selection Meeting.</w:t>
      </w:r>
    </w:p>
    <w:p w:rsidR="004F3B5E" w:rsidRPr="00E32B27" w:rsidRDefault="004F3B5E">
      <w:pPr>
        <w:numPr>
          <w:ilvl w:val="0"/>
          <w:numId w:val="5"/>
        </w:numPr>
        <w:rPr>
          <w:rFonts w:ascii="Calibri" w:hAnsi="Calibri"/>
          <w:sz w:val="22"/>
          <w:szCs w:val="22"/>
        </w:rPr>
      </w:pPr>
      <w:r w:rsidRPr="00E32B27">
        <w:rPr>
          <w:rFonts w:ascii="Calibri" w:hAnsi="Calibri"/>
          <w:sz w:val="22"/>
          <w:szCs w:val="22"/>
        </w:rPr>
        <w:t>Review of responsibilities for committee members and the Chair.</w:t>
      </w:r>
    </w:p>
    <w:p w:rsidR="004F3B5E" w:rsidRPr="00E32B27" w:rsidRDefault="004F3B5E">
      <w:pPr>
        <w:numPr>
          <w:ilvl w:val="0"/>
          <w:numId w:val="5"/>
        </w:numPr>
        <w:rPr>
          <w:rFonts w:ascii="Calibri" w:hAnsi="Calibri"/>
          <w:sz w:val="22"/>
          <w:szCs w:val="22"/>
        </w:rPr>
      </w:pPr>
      <w:r w:rsidRPr="00E32B27">
        <w:rPr>
          <w:rFonts w:ascii="Calibri" w:hAnsi="Calibri"/>
          <w:sz w:val="22"/>
          <w:szCs w:val="22"/>
        </w:rPr>
        <w:t>Discussion of the importance of full participation by committee members and the Chair.</w:t>
      </w:r>
    </w:p>
    <w:p w:rsidR="004F3B5E" w:rsidRPr="00E32B27" w:rsidRDefault="004F3B5E">
      <w:pPr>
        <w:numPr>
          <w:ilvl w:val="0"/>
          <w:numId w:val="5"/>
        </w:numPr>
        <w:rPr>
          <w:rFonts w:ascii="Calibri" w:hAnsi="Calibri"/>
          <w:sz w:val="22"/>
          <w:szCs w:val="22"/>
        </w:rPr>
      </w:pPr>
      <w:r w:rsidRPr="00E32B27">
        <w:rPr>
          <w:rFonts w:ascii="Calibri" w:hAnsi="Calibri"/>
          <w:sz w:val="22"/>
          <w:szCs w:val="22"/>
        </w:rPr>
        <w:t>Discussion of what steps to take should full participation be impossible (e.g., how to tender a resignation).</w:t>
      </w:r>
    </w:p>
    <w:p w:rsidR="004F3B5E" w:rsidRPr="00E32B27" w:rsidRDefault="004F3B5E">
      <w:pPr>
        <w:numPr>
          <w:ilvl w:val="0"/>
          <w:numId w:val="5"/>
        </w:numPr>
        <w:rPr>
          <w:rFonts w:ascii="Calibri" w:hAnsi="Calibri"/>
          <w:sz w:val="22"/>
          <w:szCs w:val="22"/>
        </w:rPr>
      </w:pPr>
      <w:r w:rsidRPr="00E32B27">
        <w:rPr>
          <w:rFonts w:ascii="Calibri" w:hAnsi="Calibri"/>
          <w:sz w:val="22"/>
          <w:szCs w:val="22"/>
        </w:rPr>
        <w:t>Review role of the Priority Group Consultant.  At the discretion of the Chair, the Priority Group Consultant is invited to address the committee.</w:t>
      </w:r>
    </w:p>
    <w:p w:rsidR="004F3B5E" w:rsidRPr="00E32B27" w:rsidRDefault="004F3B5E">
      <w:pPr>
        <w:numPr>
          <w:ilvl w:val="0"/>
          <w:numId w:val="5"/>
        </w:numPr>
        <w:rPr>
          <w:rFonts w:ascii="Calibri" w:hAnsi="Calibri"/>
          <w:sz w:val="22"/>
          <w:szCs w:val="22"/>
        </w:rPr>
      </w:pPr>
      <w:r w:rsidRPr="00E32B27">
        <w:rPr>
          <w:rFonts w:ascii="Calibri" w:hAnsi="Calibri"/>
          <w:sz w:val="22"/>
          <w:szCs w:val="22"/>
        </w:rPr>
        <w:t>Discussion of eligibility issues.</w:t>
      </w:r>
    </w:p>
    <w:p w:rsidR="004F3B5E" w:rsidRPr="00E32B27" w:rsidRDefault="004F3B5E">
      <w:pPr>
        <w:numPr>
          <w:ilvl w:val="0"/>
          <w:numId w:val="5"/>
        </w:numPr>
        <w:rPr>
          <w:rFonts w:ascii="Calibri" w:hAnsi="Calibri"/>
          <w:sz w:val="22"/>
          <w:szCs w:val="22"/>
        </w:rPr>
      </w:pPr>
      <w:r w:rsidRPr="00E32B27">
        <w:rPr>
          <w:rFonts w:ascii="Calibri" w:hAnsi="Calibri"/>
          <w:sz w:val="22"/>
          <w:szCs w:val="22"/>
        </w:rPr>
        <w:t>Practice book discussion using a short list of suggested titles.</w:t>
      </w:r>
    </w:p>
    <w:p w:rsidR="004F3B5E" w:rsidRPr="00E32B27" w:rsidRDefault="004F3B5E">
      <w:pPr>
        <w:rPr>
          <w:rFonts w:ascii="Calibri" w:hAnsi="Calibri"/>
          <w:sz w:val="22"/>
          <w:szCs w:val="22"/>
        </w:rPr>
      </w:pPr>
    </w:p>
    <w:p w:rsidR="004F3B5E" w:rsidRPr="00E32B27" w:rsidRDefault="004F3B5E">
      <w:pPr>
        <w:rPr>
          <w:rFonts w:ascii="Calibri" w:hAnsi="Calibri"/>
          <w:sz w:val="22"/>
          <w:szCs w:val="22"/>
        </w:rPr>
      </w:pPr>
      <w:r w:rsidRPr="00E32B27">
        <w:rPr>
          <w:rFonts w:ascii="Calibri" w:hAnsi="Calibri"/>
          <w:sz w:val="22"/>
          <w:szCs w:val="22"/>
        </w:rPr>
        <w:t>The secretary takes minutes on the order of business and on procedural matters.  No notes are taken on the practice book discussion.  After Annual, the secretary prepares the minutes and sends them to the Chair.  The Chair reviews the minutes and distributes them to committee members.</w:t>
      </w:r>
    </w:p>
    <w:p w:rsidR="004F3B5E" w:rsidRPr="00E32B27" w:rsidRDefault="004F3B5E">
      <w:pPr>
        <w:rPr>
          <w:rFonts w:ascii="Calibri" w:hAnsi="Calibri"/>
          <w:sz w:val="22"/>
          <w:szCs w:val="22"/>
        </w:rPr>
      </w:pPr>
    </w:p>
    <w:p w:rsidR="004F3B5E" w:rsidRPr="00E32B27" w:rsidRDefault="004F3B5E">
      <w:pPr>
        <w:keepNext/>
        <w:tabs>
          <w:tab w:val="left" w:pos="360"/>
        </w:tabs>
        <w:outlineLvl w:val="1"/>
        <w:rPr>
          <w:rFonts w:ascii="Calibri" w:hAnsi="Calibri"/>
          <w:b/>
          <w:bCs/>
          <w:sz w:val="22"/>
          <w:szCs w:val="22"/>
          <w:u w:val="single"/>
        </w:rPr>
      </w:pPr>
      <w:r w:rsidRPr="00E32B27">
        <w:rPr>
          <w:rFonts w:ascii="Calibri" w:hAnsi="Calibri"/>
          <w:b/>
          <w:bCs/>
          <w:sz w:val="22"/>
          <w:szCs w:val="22"/>
          <w:u w:val="single"/>
        </w:rPr>
        <w:t>Book Discussion</w:t>
      </w:r>
    </w:p>
    <w:p w:rsidR="004F3B5E" w:rsidRPr="00E32B27" w:rsidRDefault="004F3B5E" w:rsidP="000A0866">
      <w:pPr>
        <w:rPr>
          <w:rFonts w:ascii="Calibri" w:hAnsi="Calibri"/>
          <w:sz w:val="22"/>
          <w:szCs w:val="22"/>
        </w:rPr>
      </w:pPr>
      <w:r w:rsidRPr="00E32B27">
        <w:rPr>
          <w:rFonts w:ascii="Calibri" w:hAnsi="Calibri"/>
          <w:sz w:val="22"/>
          <w:szCs w:val="22"/>
        </w:rPr>
        <w:t>It is important to remember that only the book discussion at Midwinter leads to final selection.  Book discussion at Annual is for practice only.  Therefore, it is not necessary to discuss a long list of books at Annual.  The Chair establishes a short list well before Annual to allow committee members time to prepare.  This exercise serves several functions.  It allows the committee to practice meaningful book discussion based on the award criteria, to raise and clarify procedural questions, and to become comfortable working together as a group.</w:t>
      </w:r>
    </w:p>
    <w:p w:rsidR="004F3B5E" w:rsidRPr="00E32B27" w:rsidRDefault="004F3B5E">
      <w:pPr>
        <w:rPr>
          <w:rFonts w:ascii="Calibri" w:hAnsi="Calibri"/>
          <w:sz w:val="22"/>
          <w:szCs w:val="22"/>
        </w:rPr>
      </w:pPr>
    </w:p>
    <w:p w:rsidR="004F3B5E" w:rsidRPr="00E32B27" w:rsidRDefault="004F3B5E">
      <w:pPr>
        <w:keepNext/>
        <w:tabs>
          <w:tab w:val="left" w:pos="360"/>
        </w:tabs>
        <w:outlineLvl w:val="1"/>
        <w:rPr>
          <w:rFonts w:ascii="Calibri" w:hAnsi="Calibri"/>
          <w:b/>
          <w:bCs/>
          <w:sz w:val="22"/>
          <w:szCs w:val="22"/>
          <w:u w:val="single"/>
        </w:rPr>
      </w:pPr>
      <w:r w:rsidRPr="00E32B27">
        <w:rPr>
          <w:rFonts w:ascii="Calibri" w:hAnsi="Calibri"/>
          <w:b/>
          <w:bCs/>
          <w:sz w:val="22"/>
          <w:szCs w:val="22"/>
          <w:u w:val="single"/>
        </w:rPr>
        <w:lastRenderedPageBreak/>
        <w:t>Reports</w:t>
      </w:r>
    </w:p>
    <w:p w:rsidR="002F49E7" w:rsidRPr="00E32B27" w:rsidRDefault="002F49E7" w:rsidP="002F49E7">
      <w:pPr>
        <w:tabs>
          <w:tab w:val="left" w:pos="360"/>
          <w:tab w:val="left" w:pos="1080"/>
        </w:tabs>
        <w:rPr>
          <w:rFonts w:ascii="Calibri" w:hAnsi="Calibri"/>
          <w:sz w:val="22"/>
          <w:szCs w:val="22"/>
        </w:rPr>
      </w:pPr>
      <w:r w:rsidRPr="00E32B27">
        <w:rPr>
          <w:rFonts w:ascii="Calibri" w:hAnsi="Calibri"/>
          <w:sz w:val="22"/>
          <w:szCs w:val="22"/>
        </w:rPr>
        <w:t>One month p</w:t>
      </w:r>
      <w:r w:rsidR="004F3B5E" w:rsidRPr="00E32B27">
        <w:rPr>
          <w:rFonts w:ascii="Calibri" w:hAnsi="Calibri"/>
          <w:sz w:val="22"/>
          <w:szCs w:val="22"/>
        </w:rPr>
        <w:t>rior to Annual Conference</w:t>
      </w:r>
      <w:r w:rsidRPr="00E32B27">
        <w:rPr>
          <w:rFonts w:ascii="Calibri" w:hAnsi="Calibri"/>
          <w:sz w:val="22"/>
          <w:szCs w:val="22"/>
        </w:rPr>
        <w:t xml:space="preserve"> and Midwinter Meetings</w:t>
      </w:r>
      <w:r w:rsidR="004F3B5E" w:rsidRPr="00E32B27">
        <w:rPr>
          <w:rFonts w:ascii="Calibri" w:hAnsi="Calibri"/>
          <w:sz w:val="22"/>
          <w:szCs w:val="22"/>
        </w:rPr>
        <w:t>, the Chair prepares a</w:t>
      </w:r>
      <w:r w:rsidRPr="00E32B27">
        <w:rPr>
          <w:rFonts w:ascii="Calibri" w:hAnsi="Calibri"/>
          <w:sz w:val="22"/>
          <w:szCs w:val="22"/>
        </w:rPr>
        <w:t>nd submits a Committee Agenda Cover Sheet (form D.1 in the Division Leadership Manual) and attaches the agenda.</w:t>
      </w:r>
      <w:r w:rsidR="004F3B5E" w:rsidRPr="00E32B27">
        <w:rPr>
          <w:rFonts w:ascii="Calibri" w:hAnsi="Calibri"/>
          <w:sz w:val="22"/>
          <w:szCs w:val="22"/>
        </w:rPr>
        <w:t xml:space="preserve">  </w:t>
      </w:r>
      <w:r w:rsidRPr="00E32B27">
        <w:rPr>
          <w:rFonts w:ascii="Calibri" w:hAnsi="Calibri"/>
          <w:sz w:val="22"/>
          <w:szCs w:val="22"/>
        </w:rPr>
        <w:t xml:space="preserve">After </w:t>
      </w:r>
      <w:r w:rsidR="004F3B5E" w:rsidRPr="00E32B27">
        <w:rPr>
          <w:rFonts w:ascii="Calibri" w:hAnsi="Calibri"/>
          <w:sz w:val="22"/>
          <w:szCs w:val="22"/>
        </w:rPr>
        <w:t>the Annual Conference</w:t>
      </w:r>
      <w:r w:rsidRPr="00E32B27">
        <w:rPr>
          <w:rFonts w:ascii="Calibri" w:hAnsi="Calibri"/>
          <w:sz w:val="22"/>
          <w:szCs w:val="22"/>
        </w:rPr>
        <w:t xml:space="preserve"> and Midwinter Meetings</w:t>
      </w:r>
      <w:r w:rsidR="004F3B5E" w:rsidRPr="00E32B27">
        <w:rPr>
          <w:rFonts w:ascii="Calibri" w:hAnsi="Calibri"/>
          <w:sz w:val="22"/>
          <w:szCs w:val="22"/>
        </w:rPr>
        <w:t xml:space="preserve">, the Chair prepares </w:t>
      </w:r>
      <w:r w:rsidRPr="00E32B27">
        <w:rPr>
          <w:rFonts w:ascii="Calibri" w:hAnsi="Calibri"/>
          <w:sz w:val="22"/>
          <w:szCs w:val="22"/>
        </w:rPr>
        <w:t xml:space="preserve">and submits </w:t>
      </w:r>
      <w:r w:rsidR="004F3B5E" w:rsidRPr="00E32B27">
        <w:rPr>
          <w:rFonts w:ascii="Calibri" w:hAnsi="Calibri"/>
          <w:sz w:val="22"/>
          <w:szCs w:val="22"/>
        </w:rPr>
        <w:t>a Post-</w:t>
      </w:r>
      <w:r w:rsidRPr="00E32B27">
        <w:rPr>
          <w:rFonts w:ascii="Calibri" w:hAnsi="Calibri"/>
          <w:sz w:val="22"/>
          <w:szCs w:val="22"/>
        </w:rPr>
        <w:t xml:space="preserve">Conference </w:t>
      </w:r>
      <w:r w:rsidR="004F3B5E" w:rsidRPr="00E32B27">
        <w:rPr>
          <w:rFonts w:ascii="Calibri" w:hAnsi="Calibri"/>
          <w:sz w:val="22"/>
          <w:szCs w:val="22"/>
        </w:rPr>
        <w:t>Report</w:t>
      </w:r>
      <w:r w:rsidRPr="00E32B27">
        <w:rPr>
          <w:rFonts w:ascii="Calibri" w:hAnsi="Calibri"/>
          <w:sz w:val="22"/>
          <w:szCs w:val="22"/>
        </w:rPr>
        <w:t xml:space="preserve"> (form D.2 in the Division Leadership Manual)</w:t>
      </w:r>
      <w:r w:rsidR="004F3B5E" w:rsidRPr="00E32B27">
        <w:rPr>
          <w:rFonts w:ascii="Calibri" w:hAnsi="Calibri"/>
          <w:sz w:val="22"/>
          <w:szCs w:val="22"/>
        </w:rPr>
        <w:t>, detailing the committee’s work</w:t>
      </w:r>
      <w:r w:rsidRPr="00E32B27">
        <w:rPr>
          <w:rFonts w:ascii="Calibri" w:hAnsi="Calibri"/>
          <w:sz w:val="22"/>
          <w:szCs w:val="22"/>
        </w:rPr>
        <w:t>.  This is due within three weeks of the end of conference.</w:t>
      </w:r>
    </w:p>
    <w:p w:rsidR="002F49E7" w:rsidRPr="00E32B27" w:rsidRDefault="002F49E7" w:rsidP="000A0866">
      <w:pPr>
        <w:tabs>
          <w:tab w:val="left" w:pos="360"/>
          <w:tab w:val="left" w:pos="1080"/>
        </w:tabs>
        <w:rPr>
          <w:rFonts w:ascii="Calibri" w:hAnsi="Calibri"/>
          <w:sz w:val="22"/>
          <w:szCs w:val="22"/>
        </w:rPr>
      </w:pPr>
    </w:p>
    <w:p w:rsidR="004F3B5E" w:rsidRPr="00E32B27" w:rsidRDefault="004F3B5E" w:rsidP="000A0866">
      <w:pPr>
        <w:tabs>
          <w:tab w:val="left" w:pos="360"/>
          <w:tab w:val="left" w:pos="1080"/>
        </w:tabs>
        <w:rPr>
          <w:rFonts w:ascii="Calibri" w:hAnsi="Calibri"/>
          <w:sz w:val="22"/>
          <w:szCs w:val="22"/>
        </w:rPr>
      </w:pPr>
      <w:r w:rsidRPr="00E32B27">
        <w:rPr>
          <w:rFonts w:ascii="Calibri" w:hAnsi="Calibri"/>
          <w:sz w:val="22"/>
          <w:szCs w:val="22"/>
        </w:rPr>
        <w:t xml:space="preserve">It is especially helpful to the ALSC leadership for committee chairs to comment on any committee members that were especially outstanding or, conversely, any who did not rise to the occasion.  If a Chair feels that there is problem with the overall process, definitions, or terms, he/she may request a slot on the ALSC Board’s agenda to raise these concerns. </w:t>
      </w:r>
    </w:p>
    <w:p w:rsidR="004F3B5E" w:rsidRPr="00E32B27" w:rsidRDefault="004F3B5E">
      <w:pPr>
        <w:tabs>
          <w:tab w:val="left" w:pos="360"/>
          <w:tab w:val="left" w:pos="1080"/>
        </w:tabs>
        <w:jc w:val="both"/>
        <w:rPr>
          <w:rFonts w:ascii="Calibri" w:hAnsi="Calibri"/>
          <w:sz w:val="22"/>
          <w:szCs w:val="22"/>
        </w:rPr>
      </w:pPr>
    </w:p>
    <w:p w:rsidR="004F3B5E" w:rsidRPr="00E32B27" w:rsidRDefault="004F3B5E" w:rsidP="000A0866">
      <w:pPr>
        <w:tabs>
          <w:tab w:val="left" w:pos="360"/>
          <w:tab w:val="left" w:pos="1080"/>
        </w:tabs>
        <w:rPr>
          <w:rFonts w:ascii="Calibri" w:hAnsi="Calibri"/>
          <w:sz w:val="22"/>
          <w:szCs w:val="22"/>
        </w:rPr>
      </w:pPr>
      <w:r w:rsidRPr="00E32B27">
        <w:rPr>
          <w:rFonts w:ascii="Calibri" w:hAnsi="Calibri"/>
          <w:sz w:val="22"/>
          <w:szCs w:val="22"/>
        </w:rPr>
        <w:t xml:space="preserve">All report forms should be submitted to the ALSC </w:t>
      </w:r>
      <w:r w:rsidR="00E01A96" w:rsidRPr="00E32B27">
        <w:rPr>
          <w:rFonts w:ascii="Calibri" w:hAnsi="Calibri"/>
          <w:sz w:val="22"/>
          <w:szCs w:val="22"/>
        </w:rPr>
        <w:t>President, Vice-President</w:t>
      </w:r>
      <w:r w:rsidR="002F49E7" w:rsidRPr="00E32B27">
        <w:rPr>
          <w:rFonts w:ascii="Calibri" w:hAnsi="Calibri"/>
          <w:sz w:val="22"/>
          <w:szCs w:val="22"/>
        </w:rPr>
        <w:t>/President-Elect</w:t>
      </w:r>
      <w:r w:rsidR="00E01A96" w:rsidRPr="00E32B27">
        <w:rPr>
          <w:rFonts w:ascii="Calibri" w:hAnsi="Calibri"/>
          <w:sz w:val="22"/>
          <w:szCs w:val="22"/>
        </w:rPr>
        <w:t>, Executive Director, Deputy Director, and Priority Group Consultant</w:t>
      </w:r>
      <w:r w:rsidRPr="00E32B27">
        <w:rPr>
          <w:rFonts w:ascii="Calibri" w:hAnsi="Calibri"/>
          <w:sz w:val="22"/>
          <w:szCs w:val="22"/>
        </w:rPr>
        <w:t xml:space="preserve"> by the designated deadlines. </w:t>
      </w:r>
      <w:r w:rsidR="002F49E7" w:rsidRPr="00E32B27">
        <w:rPr>
          <w:rFonts w:ascii="Calibri" w:hAnsi="Calibri"/>
          <w:sz w:val="22"/>
          <w:szCs w:val="22"/>
        </w:rPr>
        <w:t>The</w:t>
      </w:r>
      <w:r w:rsidRPr="00E32B27">
        <w:rPr>
          <w:rFonts w:ascii="Calibri" w:hAnsi="Calibri"/>
          <w:sz w:val="22"/>
          <w:szCs w:val="22"/>
        </w:rPr>
        <w:t xml:space="preserve"> forms</w:t>
      </w:r>
      <w:r w:rsidR="002F49E7" w:rsidRPr="00E32B27">
        <w:rPr>
          <w:rFonts w:ascii="Calibri" w:hAnsi="Calibri"/>
          <w:sz w:val="22"/>
          <w:szCs w:val="22"/>
        </w:rPr>
        <w:t xml:space="preserve"> are located</w:t>
      </w:r>
      <w:r w:rsidRPr="00E32B27">
        <w:rPr>
          <w:rFonts w:ascii="Calibri" w:hAnsi="Calibri"/>
          <w:sz w:val="22"/>
          <w:szCs w:val="22"/>
        </w:rPr>
        <w:t xml:space="preserve"> in the Division Leadership Manual and on the ALSC </w:t>
      </w:r>
      <w:r w:rsidR="00E01A96" w:rsidRPr="00E32B27">
        <w:rPr>
          <w:rFonts w:ascii="Calibri" w:hAnsi="Calibri"/>
          <w:sz w:val="22"/>
          <w:szCs w:val="22"/>
        </w:rPr>
        <w:t>Web site</w:t>
      </w:r>
      <w:r w:rsidRPr="00E32B27">
        <w:rPr>
          <w:rFonts w:ascii="Calibri" w:hAnsi="Calibri"/>
          <w:sz w:val="22"/>
          <w:szCs w:val="22"/>
        </w:rPr>
        <w:t xml:space="preserve">.   </w:t>
      </w:r>
    </w:p>
    <w:p w:rsidR="004F3B5E" w:rsidRPr="00E32B27" w:rsidRDefault="004F3B5E">
      <w:pPr>
        <w:tabs>
          <w:tab w:val="left" w:pos="360"/>
          <w:tab w:val="left" w:pos="1080"/>
        </w:tabs>
        <w:rPr>
          <w:rFonts w:ascii="Calibri" w:hAnsi="Calibri"/>
          <w:sz w:val="22"/>
          <w:szCs w:val="22"/>
        </w:rPr>
      </w:pPr>
    </w:p>
    <w:p w:rsidR="004F3B5E" w:rsidRPr="00E32B27" w:rsidRDefault="004F3B5E" w:rsidP="00FE3D59">
      <w:pPr>
        <w:tabs>
          <w:tab w:val="left" w:pos="360"/>
          <w:tab w:val="left" w:pos="1080"/>
        </w:tabs>
        <w:jc w:val="center"/>
        <w:rPr>
          <w:rFonts w:ascii="Calibri" w:hAnsi="Calibri"/>
          <w:b/>
          <w:bCs/>
          <w:caps/>
          <w:sz w:val="22"/>
          <w:szCs w:val="22"/>
        </w:rPr>
      </w:pPr>
      <w:r w:rsidRPr="00E32B27">
        <w:rPr>
          <w:rFonts w:ascii="Calibri" w:hAnsi="Calibri"/>
          <w:b/>
          <w:bCs/>
          <w:caps/>
          <w:sz w:val="22"/>
          <w:szCs w:val="22"/>
        </w:rPr>
        <w:t>Midwinter Selection Meeting</w:t>
      </w:r>
    </w:p>
    <w:p w:rsidR="00FE3D59" w:rsidRPr="00E32B27" w:rsidRDefault="00FE3D59" w:rsidP="00FE3D59">
      <w:pPr>
        <w:numPr>
          <w:ins w:id="20" w:author="astrittmatter" w:date="2007-05-30T08:30:00Z"/>
        </w:numPr>
        <w:tabs>
          <w:tab w:val="left" w:pos="360"/>
          <w:tab w:val="left" w:pos="1080"/>
        </w:tabs>
        <w:jc w:val="center"/>
        <w:rPr>
          <w:rFonts w:ascii="Calibri" w:hAnsi="Calibri"/>
          <w:b/>
          <w:bCs/>
          <w:caps/>
          <w:sz w:val="22"/>
          <w:szCs w:val="22"/>
        </w:rPr>
      </w:pPr>
    </w:p>
    <w:p w:rsidR="004F3B5E" w:rsidRPr="00E32B27" w:rsidRDefault="004F3B5E">
      <w:pPr>
        <w:tabs>
          <w:tab w:val="left" w:pos="360"/>
          <w:tab w:val="left" w:pos="720"/>
          <w:tab w:val="left" w:pos="1080"/>
        </w:tabs>
        <w:ind w:left="360" w:hanging="360"/>
        <w:rPr>
          <w:rFonts w:ascii="Calibri" w:hAnsi="Calibri"/>
          <w:sz w:val="22"/>
          <w:szCs w:val="22"/>
        </w:rPr>
      </w:pPr>
      <w:r w:rsidRPr="00E32B27">
        <w:rPr>
          <w:rFonts w:ascii="Calibri" w:hAnsi="Calibri"/>
          <w:sz w:val="22"/>
          <w:szCs w:val="22"/>
          <w:u w:val="single"/>
        </w:rPr>
        <w:t>Books to Be Considered</w:t>
      </w:r>
    </w:p>
    <w:p w:rsidR="004F3B5E" w:rsidRPr="00E32B27" w:rsidRDefault="004F3B5E">
      <w:pPr>
        <w:tabs>
          <w:tab w:val="left" w:pos="360"/>
          <w:tab w:val="left" w:pos="720"/>
          <w:tab w:val="left" w:pos="1080"/>
        </w:tabs>
        <w:rPr>
          <w:rFonts w:ascii="Calibri" w:hAnsi="Calibri"/>
          <w:sz w:val="22"/>
          <w:szCs w:val="22"/>
        </w:rPr>
      </w:pPr>
      <w:r w:rsidRPr="00E32B27">
        <w:rPr>
          <w:rFonts w:ascii="Calibri" w:hAnsi="Calibri"/>
          <w:sz w:val="22"/>
          <w:szCs w:val="22"/>
        </w:rPr>
        <w:t>It is important for committee members to remember that ONLY books previously nominated or suggested by committee members or ALSC members may be considered at the Midwinter selection meeting. No books may be added to the list once the Midwinter meeting begins. For this reason it is important to return nominating ballots promptly, suggest books for committee consideration, and urge ALSC members to send suggestions in to the committee.</w:t>
      </w:r>
    </w:p>
    <w:p w:rsidR="004F3B5E" w:rsidRPr="00E32B27" w:rsidRDefault="004F3B5E">
      <w:pPr>
        <w:tabs>
          <w:tab w:val="left" w:pos="360"/>
          <w:tab w:val="left" w:pos="720"/>
          <w:tab w:val="left" w:pos="1080"/>
        </w:tabs>
        <w:rPr>
          <w:rFonts w:ascii="Calibri" w:hAnsi="Calibri"/>
          <w:sz w:val="22"/>
          <w:szCs w:val="22"/>
        </w:rPr>
      </w:pPr>
    </w:p>
    <w:p w:rsidR="004F3B5E" w:rsidRPr="00E32B27" w:rsidRDefault="004F3B5E">
      <w:pPr>
        <w:tabs>
          <w:tab w:val="left" w:pos="360"/>
          <w:tab w:val="left" w:pos="720"/>
          <w:tab w:val="left" w:pos="1080"/>
        </w:tabs>
        <w:rPr>
          <w:rFonts w:ascii="Calibri" w:hAnsi="Calibri"/>
          <w:sz w:val="22"/>
          <w:szCs w:val="22"/>
        </w:rPr>
      </w:pPr>
      <w:r w:rsidRPr="00E32B27">
        <w:rPr>
          <w:rFonts w:ascii="Calibri" w:hAnsi="Calibri"/>
          <w:sz w:val="22"/>
          <w:szCs w:val="22"/>
        </w:rPr>
        <w:t>During committee meetings at Midwinter, once a book has been dropped from consideration for the award, that book may NOT be placed back on the list of books under consideration. Therefore, when committee members begin to delete titles, such deletions must be made with care.</w:t>
      </w:r>
    </w:p>
    <w:p w:rsidR="004F3B5E" w:rsidRPr="00E32B27" w:rsidRDefault="004F3B5E">
      <w:pPr>
        <w:keepNext/>
        <w:outlineLvl w:val="3"/>
        <w:rPr>
          <w:rFonts w:ascii="Calibri" w:eastAsia="Times" w:hAnsi="Calibri"/>
          <w:b/>
          <w:sz w:val="22"/>
          <w:szCs w:val="22"/>
        </w:rPr>
      </w:pPr>
    </w:p>
    <w:p w:rsidR="004F3B5E" w:rsidRPr="00E32B27" w:rsidRDefault="004F3B5E">
      <w:pPr>
        <w:keepNext/>
        <w:outlineLvl w:val="7"/>
        <w:rPr>
          <w:rFonts w:ascii="Calibri" w:hAnsi="Calibri"/>
          <w:sz w:val="22"/>
          <w:szCs w:val="22"/>
          <w:u w:val="single"/>
        </w:rPr>
      </w:pPr>
      <w:r w:rsidRPr="00E32B27">
        <w:rPr>
          <w:rFonts w:ascii="Calibri" w:hAnsi="Calibri"/>
          <w:sz w:val="22"/>
          <w:szCs w:val="22"/>
          <w:u w:val="single"/>
        </w:rPr>
        <w:t>Committee Member Responsibilities</w:t>
      </w:r>
    </w:p>
    <w:p w:rsidR="004F3B5E" w:rsidRPr="00E32B27" w:rsidRDefault="004F3B5E">
      <w:pPr>
        <w:rPr>
          <w:rFonts w:ascii="Calibri" w:hAnsi="Calibri"/>
          <w:sz w:val="22"/>
          <w:szCs w:val="22"/>
        </w:rPr>
      </w:pPr>
      <w:r w:rsidRPr="00E32B27">
        <w:rPr>
          <w:rFonts w:ascii="Calibri" w:hAnsi="Calibri"/>
          <w:sz w:val="22"/>
          <w:szCs w:val="22"/>
        </w:rPr>
        <w:t>It is the responsibility of committee members to:</w:t>
      </w:r>
    </w:p>
    <w:p w:rsidR="00B634DB" w:rsidRPr="00E32B27" w:rsidRDefault="004F3B5E">
      <w:pPr>
        <w:numPr>
          <w:ilvl w:val="0"/>
          <w:numId w:val="6"/>
        </w:numPr>
        <w:rPr>
          <w:rFonts w:ascii="Calibri" w:hAnsi="Calibri"/>
          <w:sz w:val="22"/>
          <w:szCs w:val="22"/>
        </w:rPr>
      </w:pPr>
      <w:r w:rsidRPr="00E32B27">
        <w:rPr>
          <w:rFonts w:ascii="Calibri" w:hAnsi="Calibri"/>
          <w:sz w:val="22"/>
          <w:szCs w:val="22"/>
        </w:rPr>
        <w:t>Obtain, read, and consider all books on the Midwinter discussion list prior to the Midwinter Selection Meeting.</w:t>
      </w:r>
    </w:p>
    <w:p w:rsidR="004F3B5E" w:rsidRPr="00E32B27" w:rsidRDefault="00B634DB" w:rsidP="00B634DB">
      <w:pPr>
        <w:rPr>
          <w:rFonts w:ascii="Calibri" w:hAnsi="Calibri"/>
          <w:sz w:val="22"/>
          <w:szCs w:val="22"/>
        </w:rPr>
      </w:pPr>
      <w:r w:rsidRPr="00E32B27">
        <w:rPr>
          <w:rFonts w:ascii="Calibri" w:hAnsi="Calibri"/>
          <w:sz w:val="22"/>
          <w:szCs w:val="22"/>
        </w:rPr>
        <w:br w:type="page"/>
      </w:r>
    </w:p>
    <w:p w:rsidR="004F3B5E" w:rsidRPr="00E32B27" w:rsidRDefault="004F3B5E">
      <w:pPr>
        <w:numPr>
          <w:ilvl w:val="0"/>
          <w:numId w:val="6"/>
        </w:numPr>
        <w:rPr>
          <w:rFonts w:ascii="Calibri" w:hAnsi="Calibri"/>
          <w:sz w:val="22"/>
          <w:szCs w:val="22"/>
        </w:rPr>
      </w:pPr>
      <w:r w:rsidRPr="00E32B27">
        <w:rPr>
          <w:rFonts w:ascii="Calibri" w:hAnsi="Calibri"/>
          <w:sz w:val="22"/>
          <w:szCs w:val="22"/>
        </w:rPr>
        <w:lastRenderedPageBreak/>
        <w:t>Bring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8388"/>
      </w:tblGrid>
      <w:tr w:rsidR="004F3B5E" w:rsidRPr="00E32B27">
        <w:tc>
          <w:tcPr>
            <w:tcW w:w="468" w:type="dxa"/>
          </w:tcPr>
          <w:p w:rsidR="004F3B5E" w:rsidRPr="00E32B27" w:rsidRDefault="004F3B5E">
            <w:pPr>
              <w:rPr>
                <w:rFonts w:ascii="Calibri" w:eastAsia="Times" w:hAnsi="Calibri"/>
                <w:sz w:val="22"/>
                <w:szCs w:val="22"/>
              </w:rPr>
            </w:pPr>
          </w:p>
        </w:tc>
        <w:tc>
          <w:tcPr>
            <w:tcW w:w="8388" w:type="dxa"/>
          </w:tcPr>
          <w:p w:rsidR="004F3B5E" w:rsidRPr="00E32B27" w:rsidRDefault="004F3B5E">
            <w:pPr>
              <w:rPr>
                <w:rFonts w:ascii="Calibri" w:eastAsia="Times" w:hAnsi="Calibri"/>
                <w:sz w:val="22"/>
                <w:szCs w:val="22"/>
              </w:rPr>
            </w:pPr>
            <w:r w:rsidRPr="00E32B27">
              <w:rPr>
                <w:rFonts w:ascii="Calibri" w:eastAsia="Times" w:hAnsi="Calibri"/>
                <w:sz w:val="22"/>
                <w:szCs w:val="22"/>
              </w:rPr>
              <w:t>Batchelder Award Committee Manual.</w:t>
            </w:r>
          </w:p>
        </w:tc>
      </w:tr>
      <w:tr w:rsidR="004F3B5E" w:rsidRPr="00E32B27">
        <w:tc>
          <w:tcPr>
            <w:tcW w:w="468" w:type="dxa"/>
          </w:tcPr>
          <w:p w:rsidR="004F3B5E" w:rsidRPr="00E32B27" w:rsidRDefault="004F3B5E">
            <w:pPr>
              <w:rPr>
                <w:rFonts w:ascii="Calibri" w:eastAsia="Times" w:hAnsi="Calibri"/>
                <w:sz w:val="22"/>
                <w:szCs w:val="22"/>
              </w:rPr>
            </w:pPr>
          </w:p>
        </w:tc>
        <w:tc>
          <w:tcPr>
            <w:tcW w:w="8388" w:type="dxa"/>
          </w:tcPr>
          <w:p w:rsidR="004F3B5E" w:rsidRPr="00E32B27" w:rsidRDefault="004F3B5E">
            <w:pPr>
              <w:rPr>
                <w:rFonts w:ascii="Calibri" w:eastAsia="Times" w:hAnsi="Calibri"/>
                <w:sz w:val="22"/>
                <w:szCs w:val="22"/>
              </w:rPr>
            </w:pPr>
            <w:r w:rsidRPr="00E32B27">
              <w:rPr>
                <w:rFonts w:ascii="Calibri" w:eastAsia="Times" w:hAnsi="Calibri"/>
                <w:sz w:val="22"/>
                <w:szCs w:val="22"/>
              </w:rPr>
              <w:t>Pertinent committee communications.</w:t>
            </w:r>
          </w:p>
        </w:tc>
      </w:tr>
      <w:tr w:rsidR="004F3B5E" w:rsidRPr="00E32B27">
        <w:tc>
          <w:tcPr>
            <w:tcW w:w="468" w:type="dxa"/>
          </w:tcPr>
          <w:p w:rsidR="004F3B5E" w:rsidRPr="00E32B27" w:rsidRDefault="004F3B5E">
            <w:pPr>
              <w:rPr>
                <w:rFonts w:ascii="Calibri" w:eastAsia="Times" w:hAnsi="Calibri"/>
                <w:sz w:val="22"/>
                <w:szCs w:val="22"/>
              </w:rPr>
            </w:pPr>
          </w:p>
        </w:tc>
        <w:tc>
          <w:tcPr>
            <w:tcW w:w="8388" w:type="dxa"/>
          </w:tcPr>
          <w:p w:rsidR="004F3B5E" w:rsidRPr="00E32B27" w:rsidRDefault="004F3B5E">
            <w:pPr>
              <w:rPr>
                <w:rFonts w:ascii="Calibri" w:eastAsia="Times" w:hAnsi="Calibri"/>
                <w:sz w:val="22"/>
                <w:szCs w:val="22"/>
              </w:rPr>
            </w:pPr>
            <w:r w:rsidRPr="00E32B27">
              <w:rPr>
                <w:rFonts w:ascii="Calibri" w:eastAsia="Times" w:hAnsi="Calibri"/>
                <w:sz w:val="22"/>
                <w:szCs w:val="22"/>
              </w:rPr>
              <w:t>Personal notes about all books under consideration.</w:t>
            </w:r>
          </w:p>
        </w:tc>
      </w:tr>
      <w:tr w:rsidR="004F3B5E" w:rsidRPr="00E32B27">
        <w:tc>
          <w:tcPr>
            <w:tcW w:w="468" w:type="dxa"/>
          </w:tcPr>
          <w:p w:rsidR="004F3B5E" w:rsidRPr="00E32B27" w:rsidRDefault="004F3B5E">
            <w:pPr>
              <w:rPr>
                <w:rFonts w:ascii="Calibri" w:eastAsia="Times" w:hAnsi="Calibri"/>
                <w:sz w:val="22"/>
                <w:szCs w:val="22"/>
              </w:rPr>
            </w:pPr>
          </w:p>
        </w:tc>
        <w:tc>
          <w:tcPr>
            <w:tcW w:w="8388" w:type="dxa"/>
          </w:tcPr>
          <w:p w:rsidR="004F3B5E" w:rsidRPr="00E32B27" w:rsidRDefault="004F3B5E">
            <w:pPr>
              <w:rPr>
                <w:rFonts w:ascii="Calibri" w:eastAsia="Times" w:hAnsi="Calibri"/>
                <w:sz w:val="22"/>
                <w:szCs w:val="22"/>
              </w:rPr>
            </w:pPr>
            <w:r w:rsidRPr="00E32B27">
              <w:rPr>
                <w:rFonts w:ascii="Calibri" w:eastAsia="Times" w:hAnsi="Calibri"/>
                <w:sz w:val="22"/>
                <w:szCs w:val="22"/>
              </w:rPr>
              <w:t>Reviews of books under consideration (optional).</w:t>
            </w:r>
          </w:p>
        </w:tc>
      </w:tr>
      <w:tr w:rsidR="004F3B5E" w:rsidRPr="00E32B27">
        <w:tc>
          <w:tcPr>
            <w:tcW w:w="468" w:type="dxa"/>
          </w:tcPr>
          <w:p w:rsidR="004F3B5E" w:rsidRPr="00E32B27" w:rsidRDefault="004F3B5E">
            <w:pPr>
              <w:rPr>
                <w:rFonts w:ascii="Calibri" w:eastAsia="Times" w:hAnsi="Calibri"/>
                <w:sz w:val="22"/>
                <w:szCs w:val="22"/>
              </w:rPr>
            </w:pPr>
          </w:p>
        </w:tc>
        <w:tc>
          <w:tcPr>
            <w:tcW w:w="8388" w:type="dxa"/>
          </w:tcPr>
          <w:p w:rsidR="004F3B5E" w:rsidRPr="00E32B27" w:rsidRDefault="004F3B5E">
            <w:pPr>
              <w:rPr>
                <w:rFonts w:ascii="Calibri" w:eastAsia="Times" w:hAnsi="Calibri"/>
                <w:sz w:val="22"/>
                <w:szCs w:val="22"/>
              </w:rPr>
            </w:pPr>
            <w:r w:rsidRPr="00E32B27">
              <w:rPr>
                <w:rFonts w:ascii="Calibri" w:eastAsia="Times" w:hAnsi="Calibri"/>
                <w:sz w:val="22"/>
                <w:szCs w:val="22"/>
              </w:rPr>
              <w:t>Justification statements for all books under consideration.</w:t>
            </w:r>
          </w:p>
        </w:tc>
      </w:tr>
      <w:tr w:rsidR="004F3B5E" w:rsidRPr="00E32B27">
        <w:tc>
          <w:tcPr>
            <w:tcW w:w="468" w:type="dxa"/>
          </w:tcPr>
          <w:p w:rsidR="004F3B5E" w:rsidRPr="00E32B27" w:rsidRDefault="004F3B5E">
            <w:pPr>
              <w:rPr>
                <w:rFonts w:ascii="Calibri" w:eastAsia="Times" w:hAnsi="Calibri"/>
                <w:sz w:val="22"/>
                <w:szCs w:val="22"/>
              </w:rPr>
            </w:pPr>
          </w:p>
        </w:tc>
        <w:tc>
          <w:tcPr>
            <w:tcW w:w="8388" w:type="dxa"/>
          </w:tcPr>
          <w:p w:rsidR="004F3B5E" w:rsidRPr="00E32B27" w:rsidRDefault="004F3B5E">
            <w:pPr>
              <w:rPr>
                <w:rFonts w:ascii="Calibri" w:eastAsia="Times" w:hAnsi="Calibri"/>
                <w:sz w:val="22"/>
                <w:szCs w:val="22"/>
              </w:rPr>
            </w:pPr>
            <w:r w:rsidRPr="00E32B27">
              <w:rPr>
                <w:rFonts w:ascii="Calibri" w:eastAsia="Times" w:hAnsi="Calibri"/>
                <w:sz w:val="22"/>
                <w:szCs w:val="22"/>
              </w:rPr>
              <w:t>Copies of any books under consideration that may require re-reading (optional).</w:t>
            </w:r>
          </w:p>
        </w:tc>
      </w:tr>
    </w:tbl>
    <w:p w:rsidR="004F3B5E" w:rsidRPr="00E32B27" w:rsidRDefault="004F3B5E">
      <w:pPr>
        <w:rPr>
          <w:rFonts w:ascii="Calibri" w:eastAsia="Times" w:hAnsi="Calibri"/>
          <w:sz w:val="22"/>
          <w:szCs w:val="22"/>
        </w:rPr>
      </w:pPr>
    </w:p>
    <w:p w:rsidR="004F3B5E" w:rsidRPr="00E32B27" w:rsidRDefault="004F3B5E">
      <w:pPr>
        <w:keepNext/>
        <w:outlineLvl w:val="3"/>
        <w:rPr>
          <w:rFonts w:ascii="Calibri" w:eastAsia="Times" w:hAnsi="Calibri"/>
          <w:sz w:val="22"/>
          <w:szCs w:val="22"/>
          <w:u w:val="single"/>
        </w:rPr>
      </w:pPr>
      <w:r w:rsidRPr="00E32B27">
        <w:rPr>
          <w:rFonts w:ascii="Calibri" w:eastAsia="Times" w:hAnsi="Calibri"/>
          <w:sz w:val="22"/>
          <w:szCs w:val="22"/>
          <w:u w:val="single"/>
        </w:rPr>
        <w:t>Chair Responsibilities</w:t>
      </w:r>
    </w:p>
    <w:p w:rsidR="004F3B5E" w:rsidRPr="00E32B27" w:rsidRDefault="004F3B5E">
      <w:pPr>
        <w:keepNext/>
        <w:outlineLvl w:val="3"/>
        <w:rPr>
          <w:rFonts w:ascii="Calibri" w:eastAsia="Times" w:hAnsi="Calibri"/>
          <w:sz w:val="22"/>
          <w:szCs w:val="22"/>
        </w:rPr>
      </w:pPr>
      <w:r w:rsidRPr="00E32B27">
        <w:rPr>
          <w:rFonts w:ascii="Calibri" w:eastAsia="Times" w:hAnsi="Calibri"/>
          <w:sz w:val="22"/>
          <w:szCs w:val="22"/>
        </w:rPr>
        <w:t>It is the responsibility of the Chair to:</w:t>
      </w:r>
    </w:p>
    <w:p w:rsidR="004F3B5E" w:rsidRPr="00E32B27" w:rsidRDefault="004F3B5E">
      <w:pPr>
        <w:numPr>
          <w:ilvl w:val="0"/>
          <w:numId w:val="8"/>
        </w:numPr>
        <w:rPr>
          <w:rFonts w:ascii="Calibri" w:hAnsi="Calibri"/>
          <w:sz w:val="22"/>
          <w:szCs w:val="22"/>
        </w:rPr>
      </w:pPr>
      <w:r w:rsidRPr="00E32B27">
        <w:rPr>
          <w:rFonts w:ascii="Calibri" w:hAnsi="Calibri"/>
          <w:sz w:val="22"/>
          <w:szCs w:val="22"/>
        </w:rPr>
        <w:t xml:space="preserve">Notify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8388"/>
      </w:tblGrid>
      <w:tr w:rsidR="004F3B5E" w:rsidRPr="00E32B27">
        <w:tc>
          <w:tcPr>
            <w:tcW w:w="468" w:type="dxa"/>
          </w:tcPr>
          <w:p w:rsidR="004F3B5E" w:rsidRPr="00E32B27" w:rsidRDefault="004F3B5E">
            <w:pPr>
              <w:rPr>
                <w:rFonts w:ascii="Calibri" w:hAnsi="Calibri"/>
                <w:sz w:val="22"/>
                <w:szCs w:val="22"/>
              </w:rPr>
            </w:pPr>
          </w:p>
        </w:tc>
        <w:tc>
          <w:tcPr>
            <w:tcW w:w="8388" w:type="dxa"/>
          </w:tcPr>
          <w:p w:rsidR="004F3B5E" w:rsidRPr="00E32B27" w:rsidRDefault="004F3B5E">
            <w:pPr>
              <w:rPr>
                <w:rFonts w:ascii="Calibri" w:hAnsi="Calibri"/>
                <w:sz w:val="22"/>
                <w:szCs w:val="22"/>
              </w:rPr>
            </w:pPr>
            <w:r w:rsidRPr="00E32B27">
              <w:rPr>
                <w:rFonts w:ascii="Calibri" w:hAnsi="Calibri"/>
                <w:sz w:val="22"/>
                <w:szCs w:val="22"/>
              </w:rPr>
              <w:t>The ALSC staff about which books have been suggested and nominated on an on-going basis and as soon as possible.</w:t>
            </w:r>
          </w:p>
        </w:tc>
      </w:tr>
      <w:tr w:rsidR="004F3B5E" w:rsidRPr="00E32B27">
        <w:tc>
          <w:tcPr>
            <w:tcW w:w="468" w:type="dxa"/>
          </w:tcPr>
          <w:p w:rsidR="004F3B5E" w:rsidRPr="00E32B27" w:rsidRDefault="004F3B5E">
            <w:pPr>
              <w:rPr>
                <w:rFonts w:ascii="Calibri" w:hAnsi="Calibri"/>
                <w:sz w:val="22"/>
                <w:szCs w:val="22"/>
              </w:rPr>
            </w:pPr>
          </w:p>
        </w:tc>
        <w:tc>
          <w:tcPr>
            <w:tcW w:w="8388" w:type="dxa"/>
          </w:tcPr>
          <w:p w:rsidR="004F3B5E" w:rsidRPr="00E32B27" w:rsidRDefault="004F3B5E">
            <w:pPr>
              <w:rPr>
                <w:rFonts w:ascii="Calibri" w:hAnsi="Calibri"/>
                <w:sz w:val="22"/>
                <w:szCs w:val="22"/>
              </w:rPr>
            </w:pPr>
            <w:r w:rsidRPr="00E32B27">
              <w:rPr>
                <w:rFonts w:ascii="Calibri" w:hAnsi="Calibri"/>
                <w:sz w:val="22"/>
                <w:szCs w:val="22"/>
              </w:rPr>
              <w:t>The committee members about the times and locations of meetings.</w:t>
            </w:r>
          </w:p>
        </w:tc>
      </w:tr>
    </w:tbl>
    <w:p w:rsidR="004F3B5E" w:rsidRPr="00E32B27" w:rsidRDefault="004F3B5E">
      <w:pPr>
        <w:rPr>
          <w:rFonts w:ascii="Calibri" w:hAnsi="Calibri"/>
          <w:sz w:val="22"/>
          <w:szCs w:val="22"/>
        </w:rPr>
      </w:pPr>
    </w:p>
    <w:p w:rsidR="004F3B5E" w:rsidRPr="00E32B27" w:rsidRDefault="004F3B5E">
      <w:pPr>
        <w:numPr>
          <w:ilvl w:val="0"/>
          <w:numId w:val="7"/>
        </w:numPr>
        <w:rPr>
          <w:rFonts w:ascii="Calibri" w:hAnsi="Calibri"/>
          <w:sz w:val="22"/>
          <w:szCs w:val="22"/>
        </w:rPr>
      </w:pPr>
      <w:r w:rsidRPr="00E32B27">
        <w:rPr>
          <w:rFonts w:ascii="Calibri" w:hAnsi="Calibri"/>
          <w:sz w:val="22"/>
          <w:szCs w:val="22"/>
        </w:rPr>
        <w:t>Establish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8388"/>
      </w:tblGrid>
      <w:tr w:rsidR="004F3B5E" w:rsidRPr="00E32B27">
        <w:tc>
          <w:tcPr>
            <w:tcW w:w="468" w:type="dxa"/>
          </w:tcPr>
          <w:p w:rsidR="004F3B5E" w:rsidRPr="00E32B27" w:rsidRDefault="004F3B5E">
            <w:pPr>
              <w:rPr>
                <w:rFonts w:ascii="Calibri" w:hAnsi="Calibri"/>
                <w:sz w:val="22"/>
                <w:szCs w:val="22"/>
              </w:rPr>
            </w:pPr>
          </w:p>
        </w:tc>
        <w:tc>
          <w:tcPr>
            <w:tcW w:w="8388" w:type="dxa"/>
          </w:tcPr>
          <w:p w:rsidR="004F3B5E" w:rsidRPr="00E32B27" w:rsidRDefault="004F3B5E">
            <w:pPr>
              <w:rPr>
                <w:rFonts w:ascii="Calibri" w:hAnsi="Calibri"/>
                <w:sz w:val="22"/>
                <w:szCs w:val="22"/>
              </w:rPr>
            </w:pPr>
            <w:r w:rsidRPr="00E32B27">
              <w:rPr>
                <w:rFonts w:ascii="Calibri" w:hAnsi="Calibri"/>
                <w:sz w:val="22"/>
                <w:szCs w:val="22"/>
              </w:rPr>
              <w:t>A Midwinter book discussion list.</w:t>
            </w:r>
          </w:p>
        </w:tc>
      </w:tr>
    </w:tbl>
    <w:p w:rsidR="004F3B5E" w:rsidRPr="00E32B27" w:rsidRDefault="004F3B5E">
      <w:pPr>
        <w:rPr>
          <w:rFonts w:ascii="Calibri" w:eastAsia="Times" w:hAnsi="Calibri"/>
          <w:sz w:val="22"/>
          <w:szCs w:val="22"/>
        </w:rPr>
      </w:pPr>
    </w:p>
    <w:p w:rsidR="004F3B5E" w:rsidRPr="00E32B27" w:rsidRDefault="00486D93">
      <w:pPr>
        <w:numPr>
          <w:ilvl w:val="0"/>
          <w:numId w:val="13"/>
        </w:numPr>
        <w:rPr>
          <w:rFonts w:ascii="Calibri" w:hAnsi="Calibri"/>
          <w:sz w:val="22"/>
          <w:szCs w:val="22"/>
        </w:rPr>
      </w:pPr>
      <w:r w:rsidRPr="00E32B27">
        <w:rPr>
          <w:rFonts w:ascii="Calibri" w:hAnsi="Calibri"/>
          <w:sz w:val="22"/>
          <w:szCs w:val="22"/>
        </w:rPr>
        <w:t>Check with the ALSC Deputy Director 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8388"/>
      </w:tblGrid>
      <w:tr w:rsidR="004F3B5E" w:rsidRPr="00E32B27">
        <w:tc>
          <w:tcPr>
            <w:tcW w:w="468" w:type="dxa"/>
          </w:tcPr>
          <w:p w:rsidR="004F3B5E" w:rsidRPr="00E32B27" w:rsidRDefault="004F3B5E">
            <w:pPr>
              <w:rPr>
                <w:rFonts w:ascii="Calibri" w:hAnsi="Calibri"/>
                <w:sz w:val="22"/>
                <w:szCs w:val="22"/>
              </w:rPr>
            </w:pPr>
          </w:p>
        </w:tc>
        <w:tc>
          <w:tcPr>
            <w:tcW w:w="8388" w:type="dxa"/>
          </w:tcPr>
          <w:p w:rsidR="004F3B5E" w:rsidRPr="00E32B27" w:rsidRDefault="004F3B5E">
            <w:pPr>
              <w:rPr>
                <w:rFonts w:ascii="Calibri" w:hAnsi="Calibri"/>
                <w:sz w:val="22"/>
                <w:szCs w:val="22"/>
              </w:rPr>
            </w:pPr>
            <w:r w:rsidRPr="00E32B27">
              <w:rPr>
                <w:rFonts w:ascii="Calibri" w:hAnsi="Calibri"/>
                <w:sz w:val="22"/>
                <w:szCs w:val="22"/>
              </w:rPr>
              <w:t xml:space="preserve">Meeting schedule as soon as possible.  Work </w:t>
            </w:r>
            <w:r w:rsidR="00486D93" w:rsidRPr="00E32B27">
              <w:rPr>
                <w:rFonts w:ascii="Calibri" w:hAnsi="Calibri"/>
                <w:sz w:val="22"/>
                <w:szCs w:val="22"/>
              </w:rPr>
              <w:t>out any</w:t>
            </w:r>
            <w:r w:rsidRPr="00E32B27">
              <w:rPr>
                <w:rFonts w:ascii="Calibri" w:hAnsi="Calibri"/>
                <w:sz w:val="22"/>
                <w:szCs w:val="22"/>
              </w:rPr>
              <w:t xml:space="preserve"> scheduling concerns.</w:t>
            </w:r>
          </w:p>
        </w:tc>
      </w:tr>
      <w:tr w:rsidR="004F3B5E" w:rsidRPr="00E32B27">
        <w:tc>
          <w:tcPr>
            <w:tcW w:w="468" w:type="dxa"/>
          </w:tcPr>
          <w:p w:rsidR="004F3B5E" w:rsidRPr="00E32B27" w:rsidRDefault="004F3B5E">
            <w:pPr>
              <w:rPr>
                <w:rFonts w:ascii="Calibri" w:hAnsi="Calibri"/>
                <w:sz w:val="22"/>
                <w:szCs w:val="22"/>
              </w:rPr>
            </w:pPr>
          </w:p>
        </w:tc>
        <w:tc>
          <w:tcPr>
            <w:tcW w:w="8388" w:type="dxa"/>
          </w:tcPr>
          <w:p w:rsidR="004F3B5E" w:rsidRPr="00E32B27" w:rsidRDefault="004F3B5E">
            <w:pPr>
              <w:rPr>
                <w:rFonts w:ascii="Calibri" w:hAnsi="Calibri"/>
                <w:sz w:val="22"/>
                <w:szCs w:val="22"/>
              </w:rPr>
            </w:pPr>
            <w:r w:rsidRPr="00E32B27">
              <w:rPr>
                <w:rFonts w:ascii="Calibri" w:hAnsi="Calibri"/>
                <w:sz w:val="22"/>
                <w:szCs w:val="22"/>
              </w:rPr>
              <w:t xml:space="preserve">Meeting room arrangement as soon as possible.  </w:t>
            </w:r>
            <w:r w:rsidR="00486D93" w:rsidRPr="00E32B27">
              <w:rPr>
                <w:rFonts w:ascii="Calibri" w:hAnsi="Calibri"/>
                <w:sz w:val="22"/>
                <w:szCs w:val="22"/>
              </w:rPr>
              <w:t>A conference set-up is usually requested.</w:t>
            </w:r>
          </w:p>
        </w:tc>
      </w:tr>
      <w:tr w:rsidR="004F3B5E" w:rsidRPr="00E32B27">
        <w:tc>
          <w:tcPr>
            <w:tcW w:w="468" w:type="dxa"/>
          </w:tcPr>
          <w:p w:rsidR="004F3B5E" w:rsidRPr="00E32B27" w:rsidRDefault="004F3B5E">
            <w:pPr>
              <w:rPr>
                <w:rFonts w:ascii="Calibri" w:hAnsi="Calibri"/>
                <w:sz w:val="22"/>
                <w:szCs w:val="22"/>
              </w:rPr>
            </w:pPr>
          </w:p>
        </w:tc>
        <w:tc>
          <w:tcPr>
            <w:tcW w:w="8388" w:type="dxa"/>
          </w:tcPr>
          <w:p w:rsidR="004F3B5E" w:rsidRPr="00E32B27" w:rsidRDefault="004F3B5E">
            <w:pPr>
              <w:rPr>
                <w:rFonts w:ascii="Calibri" w:hAnsi="Calibri"/>
                <w:sz w:val="22"/>
                <w:szCs w:val="22"/>
              </w:rPr>
            </w:pPr>
            <w:r w:rsidRPr="00E32B27">
              <w:rPr>
                <w:rFonts w:ascii="Calibri" w:hAnsi="Calibri"/>
                <w:sz w:val="22"/>
                <w:szCs w:val="22"/>
              </w:rPr>
              <w:t xml:space="preserve">Books under consideration.  Work with the ALSC </w:t>
            </w:r>
            <w:r w:rsidR="00486D93" w:rsidRPr="00E32B27">
              <w:rPr>
                <w:rFonts w:ascii="Calibri" w:hAnsi="Calibri"/>
                <w:sz w:val="22"/>
                <w:szCs w:val="22"/>
              </w:rPr>
              <w:t>Deputy Director</w:t>
            </w:r>
            <w:r w:rsidRPr="00E32B27">
              <w:rPr>
                <w:rFonts w:ascii="Calibri" w:hAnsi="Calibri"/>
                <w:sz w:val="22"/>
                <w:szCs w:val="22"/>
              </w:rPr>
              <w:t xml:space="preserve">.  One copy of each book under consideration is to be sent to Midwinter by the ALSC </w:t>
            </w:r>
            <w:r w:rsidR="00486D93" w:rsidRPr="00E32B27">
              <w:rPr>
                <w:rFonts w:ascii="Calibri" w:hAnsi="Calibri"/>
                <w:sz w:val="22"/>
                <w:szCs w:val="22"/>
              </w:rPr>
              <w:t>office</w:t>
            </w:r>
            <w:r w:rsidRPr="00E32B27">
              <w:rPr>
                <w:rFonts w:ascii="Calibri" w:hAnsi="Calibri"/>
                <w:sz w:val="22"/>
                <w:szCs w:val="22"/>
              </w:rPr>
              <w:t xml:space="preserve">; however sometimes </w:t>
            </w:r>
            <w:r w:rsidR="00486D93" w:rsidRPr="00E32B27">
              <w:rPr>
                <w:rFonts w:ascii="Calibri" w:hAnsi="Calibri"/>
                <w:sz w:val="22"/>
                <w:szCs w:val="22"/>
              </w:rPr>
              <w:t>the office does not have the books requested</w:t>
            </w:r>
            <w:r w:rsidRPr="00E32B27">
              <w:rPr>
                <w:rFonts w:ascii="Calibri" w:hAnsi="Calibri"/>
                <w:sz w:val="22"/>
                <w:szCs w:val="22"/>
              </w:rPr>
              <w:t>, in which case the Chair specifically arranges for them to be on hand.  It is necessary to have a book in hand for discussion of that book to take place.</w:t>
            </w:r>
          </w:p>
        </w:tc>
      </w:tr>
    </w:tbl>
    <w:p w:rsidR="004F3B5E" w:rsidRPr="00E32B27" w:rsidRDefault="004F3B5E">
      <w:pPr>
        <w:rPr>
          <w:rFonts w:ascii="Calibri" w:hAnsi="Calibri"/>
          <w:sz w:val="22"/>
          <w:szCs w:val="22"/>
        </w:rPr>
      </w:pPr>
    </w:p>
    <w:p w:rsidR="004F3B5E" w:rsidRPr="00E32B27" w:rsidRDefault="004F3B5E">
      <w:pPr>
        <w:numPr>
          <w:ilvl w:val="0"/>
          <w:numId w:val="7"/>
        </w:numPr>
        <w:rPr>
          <w:rFonts w:ascii="Calibri" w:hAnsi="Calibri"/>
          <w:bCs/>
          <w:sz w:val="22"/>
          <w:szCs w:val="22"/>
        </w:rPr>
      </w:pPr>
      <w:r w:rsidRPr="00E32B27">
        <w:rPr>
          <w:rFonts w:ascii="Calibri" w:hAnsi="Calibri"/>
          <w:bCs/>
          <w:sz w:val="22"/>
          <w:szCs w:val="22"/>
        </w:rPr>
        <w:t xml:space="preserve">Arrange for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8388"/>
      </w:tblGrid>
      <w:tr w:rsidR="004F3B5E" w:rsidRPr="00E32B27">
        <w:tc>
          <w:tcPr>
            <w:tcW w:w="468" w:type="dxa"/>
          </w:tcPr>
          <w:p w:rsidR="004F3B5E" w:rsidRPr="00E32B27" w:rsidRDefault="004F3B5E">
            <w:pPr>
              <w:rPr>
                <w:rFonts w:ascii="Calibri" w:hAnsi="Calibri"/>
                <w:sz w:val="22"/>
                <w:szCs w:val="22"/>
              </w:rPr>
            </w:pPr>
          </w:p>
        </w:tc>
        <w:tc>
          <w:tcPr>
            <w:tcW w:w="8388" w:type="dxa"/>
          </w:tcPr>
          <w:p w:rsidR="004F3B5E" w:rsidRPr="00E32B27" w:rsidRDefault="004F3B5E">
            <w:pPr>
              <w:rPr>
                <w:rFonts w:ascii="Calibri" w:hAnsi="Calibri"/>
                <w:sz w:val="22"/>
                <w:szCs w:val="22"/>
              </w:rPr>
            </w:pPr>
            <w:r w:rsidRPr="00E32B27">
              <w:rPr>
                <w:rFonts w:ascii="Calibri" w:hAnsi="Calibri"/>
                <w:sz w:val="22"/>
                <w:szCs w:val="22"/>
              </w:rPr>
              <w:t xml:space="preserve">Access to the meeting room.  </w:t>
            </w:r>
            <w:r w:rsidR="00486D93" w:rsidRPr="00E32B27">
              <w:rPr>
                <w:rFonts w:ascii="Calibri" w:hAnsi="Calibri"/>
                <w:sz w:val="22"/>
                <w:szCs w:val="22"/>
              </w:rPr>
              <w:t xml:space="preserve">The committee usually has an exclusive use room during the Midwinter Selection Meeting.  The </w:t>
            </w:r>
            <w:r w:rsidRPr="00E32B27">
              <w:rPr>
                <w:rFonts w:ascii="Calibri" w:hAnsi="Calibri"/>
                <w:sz w:val="22"/>
                <w:szCs w:val="22"/>
              </w:rPr>
              <w:t xml:space="preserve">ALSC </w:t>
            </w:r>
            <w:r w:rsidR="00486D93" w:rsidRPr="00E32B27">
              <w:rPr>
                <w:rFonts w:ascii="Calibri" w:hAnsi="Calibri"/>
                <w:sz w:val="22"/>
                <w:szCs w:val="22"/>
              </w:rPr>
              <w:t>Deputy Director will notify you on how to obtain the key in early January.</w:t>
            </w:r>
          </w:p>
        </w:tc>
      </w:tr>
      <w:tr w:rsidR="004F3B5E" w:rsidRPr="00E32B27">
        <w:tc>
          <w:tcPr>
            <w:tcW w:w="468" w:type="dxa"/>
          </w:tcPr>
          <w:p w:rsidR="004F3B5E" w:rsidRPr="00E32B27" w:rsidRDefault="004F3B5E">
            <w:pPr>
              <w:rPr>
                <w:rFonts w:ascii="Calibri" w:hAnsi="Calibri"/>
                <w:sz w:val="22"/>
                <w:szCs w:val="22"/>
              </w:rPr>
            </w:pPr>
          </w:p>
        </w:tc>
        <w:tc>
          <w:tcPr>
            <w:tcW w:w="8388" w:type="dxa"/>
          </w:tcPr>
          <w:p w:rsidR="004F3B5E" w:rsidRPr="00E32B27" w:rsidRDefault="004F3B5E">
            <w:pPr>
              <w:rPr>
                <w:rFonts w:ascii="Calibri" w:hAnsi="Calibri"/>
                <w:sz w:val="22"/>
                <w:szCs w:val="22"/>
              </w:rPr>
            </w:pPr>
            <w:r w:rsidRPr="00E32B27">
              <w:rPr>
                <w:rFonts w:ascii="Calibri" w:hAnsi="Calibri"/>
                <w:sz w:val="22"/>
                <w:szCs w:val="22"/>
              </w:rPr>
              <w:t xml:space="preserve">A second set of books under consideration.  Work with the committee.  The Chair asks committee members to bring books that they are introducing into discussion.  The result is having two sets of books which </w:t>
            </w:r>
            <w:proofErr w:type="gramStart"/>
            <w:r w:rsidRPr="00E32B27">
              <w:rPr>
                <w:rFonts w:ascii="Calibri" w:hAnsi="Calibri"/>
                <w:sz w:val="22"/>
                <w:szCs w:val="22"/>
              </w:rPr>
              <w:t>is</w:t>
            </w:r>
            <w:proofErr w:type="gramEnd"/>
            <w:r w:rsidRPr="00E32B27">
              <w:rPr>
                <w:rFonts w:ascii="Calibri" w:hAnsi="Calibri"/>
                <w:sz w:val="22"/>
                <w:szCs w:val="22"/>
              </w:rPr>
              <w:t xml:space="preserve"> helpful for purposes of re-reading and for writing the press release.</w:t>
            </w:r>
          </w:p>
        </w:tc>
      </w:tr>
    </w:tbl>
    <w:p w:rsidR="004F3B5E" w:rsidRPr="00E32B27" w:rsidRDefault="004F3B5E">
      <w:pPr>
        <w:rPr>
          <w:rFonts w:ascii="Calibri" w:eastAsia="Times" w:hAnsi="Calibri"/>
          <w:sz w:val="22"/>
          <w:szCs w:val="22"/>
        </w:rPr>
      </w:pPr>
    </w:p>
    <w:p w:rsidR="00B634DB" w:rsidRPr="00E32B27" w:rsidRDefault="00B634DB">
      <w:pPr>
        <w:rPr>
          <w:rFonts w:ascii="Calibri" w:eastAsia="Times" w:hAnsi="Calibri"/>
          <w:sz w:val="22"/>
          <w:szCs w:val="22"/>
        </w:rPr>
      </w:pPr>
    </w:p>
    <w:p w:rsidR="004F3B5E" w:rsidRPr="00E32B27" w:rsidRDefault="004F3B5E">
      <w:pPr>
        <w:numPr>
          <w:ilvl w:val="0"/>
          <w:numId w:val="6"/>
        </w:numPr>
        <w:rPr>
          <w:rFonts w:ascii="Calibri" w:hAnsi="Calibri"/>
          <w:bCs/>
          <w:sz w:val="22"/>
          <w:szCs w:val="22"/>
        </w:rPr>
      </w:pPr>
      <w:r w:rsidRPr="00E32B27">
        <w:rPr>
          <w:rFonts w:ascii="Calibri" w:hAnsi="Calibri"/>
          <w:bCs/>
          <w:sz w:val="22"/>
          <w:szCs w:val="22"/>
        </w:rPr>
        <w:t>Provide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8388"/>
      </w:tblGrid>
      <w:tr w:rsidR="004F3B5E" w:rsidRPr="00E32B27">
        <w:tc>
          <w:tcPr>
            <w:tcW w:w="468" w:type="dxa"/>
          </w:tcPr>
          <w:p w:rsidR="004F3B5E" w:rsidRPr="00E32B27" w:rsidRDefault="004F3B5E">
            <w:pPr>
              <w:rPr>
                <w:rFonts w:ascii="Calibri" w:hAnsi="Calibri"/>
                <w:sz w:val="22"/>
                <w:szCs w:val="22"/>
              </w:rPr>
            </w:pPr>
          </w:p>
        </w:tc>
        <w:tc>
          <w:tcPr>
            <w:tcW w:w="8388" w:type="dxa"/>
          </w:tcPr>
          <w:p w:rsidR="004F3B5E" w:rsidRPr="00E32B27" w:rsidRDefault="004F3B5E">
            <w:pPr>
              <w:rPr>
                <w:rFonts w:ascii="Calibri" w:hAnsi="Calibri"/>
                <w:sz w:val="22"/>
                <w:szCs w:val="22"/>
              </w:rPr>
            </w:pPr>
            <w:r w:rsidRPr="00E32B27">
              <w:rPr>
                <w:rFonts w:ascii="Calibri" w:hAnsi="Calibri"/>
                <w:sz w:val="22"/>
                <w:szCs w:val="22"/>
              </w:rPr>
              <w:t>Information packet for committee with agendas, discussion list, discussion guidelines, etc.</w:t>
            </w:r>
          </w:p>
        </w:tc>
      </w:tr>
      <w:tr w:rsidR="004F3B5E" w:rsidRPr="00E32B27">
        <w:tc>
          <w:tcPr>
            <w:tcW w:w="468" w:type="dxa"/>
          </w:tcPr>
          <w:p w:rsidR="004F3B5E" w:rsidRPr="00E32B27" w:rsidRDefault="004F3B5E">
            <w:pPr>
              <w:rPr>
                <w:rFonts w:ascii="Calibri" w:hAnsi="Calibri"/>
                <w:sz w:val="22"/>
                <w:szCs w:val="22"/>
              </w:rPr>
            </w:pPr>
          </w:p>
        </w:tc>
        <w:tc>
          <w:tcPr>
            <w:tcW w:w="8388" w:type="dxa"/>
          </w:tcPr>
          <w:p w:rsidR="004F3B5E" w:rsidRPr="00E32B27" w:rsidRDefault="004F3B5E">
            <w:pPr>
              <w:rPr>
                <w:rFonts w:ascii="Calibri" w:hAnsi="Calibri"/>
                <w:sz w:val="22"/>
                <w:szCs w:val="22"/>
              </w:rPr>
            </w:pPr>
            <w:r w:rsidRPr="00E32B27">
              <w:rPr>
                <w:rFonts w:ascii="Calibri" w:hAnsi="Calibri"/>
                <w:sz w:val="22"/>
                <w:szCs w:val="22"/>
              </w:rPr>
              <w:t>An established agenda (distributed to committee prior to Midwinter).</w:t>
            </w:r>
          </w:p>
        </w:tc>
      </w:tr>
      <w:tr w:rsidR="004F3B5E" w:rsidRPr="00E32B27">
        <w:tc>
          <w:tcPr>
            <w:tcW w:w="468" w:type="dxa"/>
          </w:tcPr>
          <w:p w:rsidR="004F3B5E" w:rsidRPr="00E32B27" w:rsidRDefault="004F3B5E">
            <w:pPr>
              <w:rPr>
                <w:rFonts w:ascii="Calibri" w:hAnsi="Calibri"/>
                <w:sz w:val="22"/>
                <w:szCs w:val="22"/>
              </w:rPr>
            </w:pPr>
          </w:p>
        </w:tc>
        <w:tc>
          <w:tcPr>
            <w:tcW w:w="8388" w:type="dxa"/>
          </w:tcPr>
          <w:p w:rsidR="004F3B5E" w:rsidRPr="00E32B27" w:rsidRDefault="004F3B5E">
            <w:pPr>
              <w:rPr>
                <w:rFonts w:ascii="Calibri" w:hAnsi="Calibri"/>
                <w:sz w:val="22"/>
                <w:szCs w:val="22"/>
              </w:rPr>
            </w:pPr>
            <w:r w:rsidRPr="00E32B27">
              <w:rPr>
                <w:rFonts w:ascii="Calibri" w:hAnsi="Calibri"/>
                <w:sz w:val="22"/>
                <w:szCs w:val="22"/>
              </w:rPr>
              <w:t>Background information on the publishing history of each book under consideration.</w:t>
            </w:r>
          </w:p>
        </w:tc>
      </w:tr>
      <w:tr w:rsidR="004F3B5E" w:rsidRPr="00E32B27">
        <w:tc>
          <w:tcPr>
            <w:tcW w:w="468" w:type="dxa"/>
          </w:tcPr>
          <w:p w:rsidR="004F3B5E" w:rsidRPr="00E32B27" w:rsidRDefault="004F3B5E">
            <w:pPr>
              <w:rPr>
                <w:rFonts w:ascii="Calibri" w:hAnsi="Calibri"/>
                <w:sz w:val="22"/>
                <w:szCs w:val="22"/>
              </w:rPr>
            </w:pPr>
          </w:p>
        </w:tc>
        <w:tc>
          <w:tcPr>
            <w:tcW w:w="8388" w:type="dxa"/>
          </w:tcPr>
          <w:p w:rsidR="004F3B5E" w:rsidRPr="00E32B27" w:rsidRDefault="004F3B5E">
            <w:pPr>
              <w:rPr>
                <w:rFonts w:ascii="Calibri" w:hAnsi="Calibri"/>
                <w:sz w:val="22"/>
                <w:szCs w:val="22"/>
              </w:rPr>
            </w:pPr>
            <w:r w:rsidRPr="00E32B27">
              <w:rPr>
                <w:rFonts w:ascii="Calibri" w:hAnsi="Calibri"/>
                <w:sz w:val="22"/>
                <w:szCs w:val="22"/>
              </w:rPr>
              <w:t xml:space="preserve">Name </w:t>
            </w:r>
            <w:r w:rsidR="00486D93" w:rsidRPr="00E32B27">
              <w:rPr>
                <w:rFonts w:ascii="Calibri" w:hAnsi="Calibri"/>
                <w:sz w:val="22"/>
                <w:szCs w:val="22"/>
              </w:rPr>
              <w:t xml:space="preserve">tents </w:t>
            </w:r>
            <w:r w:rsidRPr="00E32B27">
              <w:rPr>
                <w:rFonts w:ascii="Calibri" w:hAnsi="Calibri"/>
                <w:sz w:val="22"/>
                <w:szCs w:val="22"/>
              </w:rPr>
              <w:t>for discussion table.</w:t>
            </w:r>
          </w:p>
        </w:tc>
      </w:tr>
      <w:tr w:rsidR="004F3B5E" w:rsidRPr="00E32B27">
        <w:tc>
          <w:tcPr>
            <w:tcW w:w="468" w:type="dxa"/>
          </w:tcPr>
          <w:p w:rsidR="004F3B5E" w:rsidRPr="00E32B27" w:rsidRDefault="004F3B5E">
            <w:pPr>
              <w:rPr>
                <w:rFonts w:ascii="Calibri" w:hAnsi="Calibri"/>
                <w:sz w:val="22"/>
                <w:szCs w:val="22"/>
              </w:rPr>
            </w:pPr>
          </w:p>
        </w:tc>
        <w:tc>
          <w:tcPr>
            <w:tcW w:w="8388" w:type="dxa"/>
          </w:tcPr>
          <w:p w:rsidR="004F3B5E" w:rsidRPr="00E32B27" w:rsidRDefault="004F3B5E">
            <w:pPr>
              <w:rPr>
                <w:rFonts w:ascii="Calibri" w:hAnsi="Calibri"/>
                <w:sz w:val="22"/>
                <w:szCs w:val="22"/>
              </w:rPr>
            </w:pPr>
            <w:r w:rsidRPr="00E32B27">
              <w:rPr>
                <w:rFonts w:ascii="Calibri" w:hAnsi="Calibri"/>
                <w:sz w:val="22"/>
                <w:szCs w:val="22"/>
              </w:rPr>
              <w:t>Office supplies/equipment (computer, calculator, camera, thesaurus, etc).</w:t>
            </w:r>
          </w:p>
        </w:tc>
      </w:tr>
      <w:tr w:rsidR="004F3B5E" w:rsidRPr="00E32B27">
        <w:tc>
          <w:tcPr>
            <w:tcW w:w="468" w:type="dxa"/>
          </w:tcPr>
          <w:p w:rsidR="004F3B5E" w:rsidRPr="00E32B27" w:rsidRDefault="004F3B5E">
            <w:pPr>
              <w:rPr>
                <w:rFonts w:ascii="Calibri" w:hAnsi="Calibri"/>
                <w:sz w:val="22"/>
                <w:szCs w:val="22"/>
              </w:rPr>
            </w:pPr>
          </w:p>
        </w:tc>
        <w:tc>
          <w:tcPr>
            <w:tcW w:w="8388" w:type="dxa"/>
          </w:tcPr>
          <w:p w:rsidR="004F3B5E" w:rsidRPr="00E32B27" w:rsidRDefault="004F3B5E">
            <w:pPr>
              <w:rPr>
                <w:rFonts w:ascii="Calibri" w:hAnsi="Calibri"/>
                <w:sz w:val="22"/>
                <w:szCs w:val="22"/>
              </w:rPr>
            </w:pPr>
            <w:r w:rsidRPr="00E32B27">
              <w:rPr>
                <w:rFonts w:ascii="Calibri" w:hAnsi="Calibri"/>
                <w:sz w:val="22"/>
                <w:szCs w:val="22"/>
              </w:rPr>
              <w:t>Tally sheets and selection ballots for voting.</w:t>
            </w:r>
          </w:p>
        </w:tc>
      </w:tr>
    </w:tbl>
    <w:p w:rsidR="004F3B5E" w:rsidRPr="00E32B27" w:rsidRDefault="004F3B5E">
      <w:pPr>
        <w:rPr>
          <w:rFonts w:ascii="Calibri" w:hAnsi="Calibri"/>
          <w:sz w:val="22"/>
          <w:szCs w:val="22"/>
        </w:rPr>
      </w:pPr>
    </w:p>
    <w:p w:rsidR="004F3B5E" w:rsidRPr="00E32B27" w:rsidRDefault="004F3B5E">
      <w:pPr>
        <w:tabs>
          <w:tab w:val="left" w:pos="360"/>
          <w:tab w:val="left" w:pos="720"/>
          <w:tab w:val="left" w:pos="1080"/>
        </w:tabs>
        <w:rPr>
          <w:rFonts w:ascii="Calibri" w:hAnsi="Calibri"/>
          <w:sz w:val="22"/>
          <w:szCs w:val="22"/>
        </w:rPr>
      </w:pPr>
      <w:r w:rsidRPr="00E32B27">
        <w:rPr>
          <w:rFonts w:ascii="Calibri" w:hAnsi="Calibri"/>
          <w:sz w:val="22"/>
          <w:szCs w:val="22"/>
          <w:u w:val="single"/>
        </w:rPr>
        <w:t>Order of Business</w:t>
      </w:r>
    </w:p>
    <w:p w:rsidR="004F3B5E" w:rsidRPr="00E32B27" w:rsidRDefault="004F3B5E">
      <w:pPr>
        <w:tabs>
          <w:tab w:val="left" w:pos="360"/>
          <w:tab w:val="left" w:pos="720"/>
          <w:tab w:val="left" w:pos="1080"/>
        </w:tabs>
        <w:rPr>
          <w:rFonts w:ascii="Calibri" w:hAnsi="Calibri"/>
          <w:sz w:val="22"/>
          <w:szCs w:val="22"/>
        </w:rPr>
      </w:pPr>
      <w:r w:rsidRPr="00E32B27">
        <w:rPr>
          <w:rFonts w:ascii="Calibri" w:hAnsi="Calibri"/>
          <w:sz w:val="22"/>
          <w:szCs w:val="22"/>
        </w:rPr>
        <w:t xml:space="preserve">1.  </w:t>
      </w:r>
      <w:r w:rsidRPr="00E32B27">
        <w:rPr>
          <w:rFonts w:ascii="Calibri" w:hAnsi="Calibri"/>
          <w:sz w:val="22"/>
          <w:szCs w:val="22"/>
        </w:rPr>
        <w:tab/>
        <w:t>Reintroduction of committee members.</w:t>
      </w:r>
    </w:p>
    <w:p w:rsidR="004F3B5E" w:rsidRPr="00E32B27" w:rsidRDefault="004F3B5E">
      <w:pPr>
        <w:tabs>
          <w:tab w:val="left" w:pos="360"/>
          <w:tab w:val="left" w:pos="720"/>
          <w:tab w:val="left" w:pos="1080"/>
        </w:tabs>
        <w:rPr>
          <w:rFonts w:ascii="Calibri" w:hAnsi="Calibri"/>
          <w:sz w:val="22"/>
          <w:szCs w:val="22"/>
        </w:rPr>
      </w:pPr>
    </w:p>
    <w:p w:rsidR="004F3B5E" w:rsidRPr="00E32B27" w:rsidRDefault="004F3B5E">
      <w:pPr>
        <w:tabs>
          <w:tab w:val="left" w:pos="360"/>
          <w:tab w:val="left" w:pos="720"/>
          <w:tab w:val="left" w:pos="1080"/>
        </w:tabs>
        <w:ind w:left="360" w:hanging="360"/>
        <w:rPr>
          <w:rFonts w:ascii="Calibri" w:hAnsi="Calibri"/>
          <w:sz w:val="22"/>
          <w:szCs w:val="22"/>
        </w:rPr>
      </w:pPr>
      <w:r w:rsidRPr="00E32B27">
        <w:rPr>
          <w:rFonts w:ascii="Calibri" w:hAnsi="Calibri"/>
          <w:sz w:val="22"/>
          <w:szCs w:val="22"/>
        </w:rPr>
        <w:lastRenderedPageBreak/>
        <w:t>2.</w:t>
      </w:r>
      <w:r w:rsidRPr="00E32B27">
        <w:rPr>
          <w:rFonts w:ascii="Calibri" w:hAnsi="Calibri"/>
          <w:sz w:val="22"/>
          <w:szCs w:val="22"/>
        </w:rPr>
        <w:tab/>
        <w:t>Procedural decisions:</w:t>
      </w:r>
    </w:p>
    <w:p w:rsidR="004F3B5E" w:rsidRPr="00E32B27" w:rsidRDefault="004F3B5E" w:rsidP="00DC56F2">
      <w:pPr>
        <w:tabs>
          <w:tab w:val="left" w:pos="-1980"/>
        </w:tabs>
        <w:ind w:left="360"/>
        <w:rPr>
          <w:rFonts w:ascii="Calibri" w:hAnsi="Calibri"/>
          <w:sz w:val="22"/>
          <w:szCs w:val="22"/>
        </w:rPr>
      </w:pPr>
      <w:proofErr w:type="gramStart"/>
      <w:r w:rsidRPr="00E32B27">
        <w:rPr>
          <w:rFonts w:ascii="Calibri" w:hAnsi="Calibri"/>
          <w:sz w:val="22"/>
          <w:szCs w:val="22"/>
        </w:rPr>
        <w:t>How voting is to be handled.</w:t>
      </w:r>
      <w:proofErr w:type="gramEnd"/>
      <w:r w:rsidRPr="00E32B27">
        <w:rPr>
          <w:rFonts w:ascii="Calibri" w:hAnsi="Calibri"/>
          <w:sz w:val="22"/>
          <w:szCs w:val="22"/>
        </w:rPr>
        <w:t xml:space="preserve"> (There is a set procedure for the balloting for the ALA</w:t>
      </w:r>
      <w:r w:rsidR="00DC56F2" w:rsidRPr="00E32B27">
        <w:rPr>
          <w:rFonts w:ascii="Calibri" w:hAnsi="Calibri"/>
          <w:sz w:val="22"/>
          <w:szCs w:val="22"/>
        </w:rPr>
        <w:t xml:space="preserve"> </w:t>
      </w:r>
      <w:r w:rsidR="00785D7B" w:rsidRPr="00E32B27">
        <w:rPr>
          <w:rFonts w:ascii="Calibri" w:hAnsi="Calibri"/>
          <w:sz w:val="22"/>
          <w:szCs w:val="22"/>
        </w:rPr>
        <w:t xml:space="preserve">award </w:t>
      </w:r>
      <w:r w:rsidRPr="00E32B27">
        <w:rPr>
          <w:rFonts w:ascii="Calibri" w:hAnsi="Calibri"/>
          <w:sz w:val="22"/>
          <w:szCs w:val="22"/>
        </w:rPr>
        <w:t>books, but there are other matters that may require votes.)</w:t>
      </w:r>
    </w:p>
    <w:p w:rsidR="004F3B5E" w:rsidRPr="00E32B27" w:rsidRDefault="004F3B5E" w:rsidP="00851BCE">
      <w:pPr>
        <w:numPr>
          <w:ilvl w:val="0"/>
          <w:numId w:val="2"/>
        </w:numPr>
        <w:tabs>
          <w:tab w:val="left" w:pos="360"/>
          <w:tab w:val="left" w:pos="720"/>
          <w:tab w:val="left" w:pos="1080"/>
        </w:tabs>
        <w:ind w:left="1080"/>
        <w:rPr>
          <w:rFonts w:ascii="Calibri" w:hAnsi="Calibri"/>
          <w:sz w:val="22"/>
          <w:szCs w:val="22"/>
        </w:rPr>
      </w:pPr>
      <w:r w:rsidRPr="00E32B27">
        <w:rPr>
          <w:rFonts w:ascii="Calibri" w:hAnsi="Calibri"/>
          <w:sz w:val="22"/>
          <w:szCs w:val="22"/>
        </w:rPr>
        <w:t>Order in which books will be discussed.</w:t>
      </w:r>
    </w:p>
    <w:p w:rsidR="004F3B5E" w:rsidRPr="00E32B27" w:rsidRDefault="004F3B5E" w:rsidP="00851BCE">
      <w:pPr>
        <w:numPr>
          <w:ilvl w:val="0"/>
          <w:numId w:val="2"/>
        </w:numPr>
        <w:tabs>
          <w:tab w:val="left" w:pos="360"/>
          <w:tab w:val="left" w:pos="720"/>
          <w:tab w:val="left" w:pos="1080"/>
        </w:tabs>
        <w:ind w:left="1080"/>
        <w:rPr>
          <w:rFonts w:ascii="Calibri" w:hAnsi="Calibri"/>
          <w:sz w:val="22"/>
          <w:szCs w:val="22"/>
        </w:rPr>
      </w:pPr>
      <w:r w:rsidRPr="00E32B27">
        <w:rPr>
          <w:rFonts w:ascii="Calibri" w:hAnsi="Calibri"/>
          <w:sz w:val="22"/>
          <w:szCs w:val="22"/>
        </w:rPr>
        <w:t>How books will be eliminated from consideration prior to the first ballot and after balloting has begun.</w:t>
      </w:r>
    </w:p>
    <w:p w:rsidR="004F3B5E" w:rsidRPr="00E32B27" w:rsidRDefault="004F3B5E" w:rsidP="00851BCE">
      <w:pPr>
        <w:numPr>
          <w:ilvl w:val="0"/>
          <w:numId w:val="2"/>
        </w:numPr>
        <w:tabs>
          <w:tab w:val="left" w:pos="360"/>
          <w:tab w:val="left" w:pos="720"/>
          <w:tab w:val="left" w:pos="1080"/>
        </w:tabs>
        <w:ind w:left="1080"/>
        <w:rPr>
          <w:rFonts w:ascii="Calibri" w:hAnsi="Calibri"/>
          <w:sz w:val="22"/>
          <w:szCs w:val="22"/>
        </w:rPr>
      </w:pPr>
      <w:r w:rsidRPr="00E32B27">
        <w:rPr>
          <w:rFonts w:ascii="Calibri" w:hAnsi="Calibri"/>
          <w:sz w:val="22"/>
          <w:szCs w:val="22"/>
        </w:rPr>
        <w:t xml:space="preserve">Reminder of the procedures for naming </w:t>
      </w:r>
      <w:r w:rsidR="00785D7B" w:rsidRPr="00E32B27">
        <w:rPr>
          <w:rFonts w:ascii="Calibri" w:hAnsi="Calibri"/>
          <w:sz w:val="22"/>
          <w:szCs w:val="22"/>
        </w:rPr>
        <w:t>honor books</w:t>
      </w:r>
      <w:r w:rsidRPr="00E32B27">
        <w:rPr>
          <w:rFonts w:ascii="Calibri" w:hAnsi="Calibri"/>
          <w:sz w:val="22"/>
          <w:szCs w:val="22"/>
        </w:rPr>
        <w:t>, if any.</w:t>
      </w:r>
    </w:p>
    <w:p w:rsidR="004F3B5E" w:rsidRPr="00E32B27" w:rsidRDefault="004F3B5E">
      <w:pPr>
        <w:tabs>
          <w:tab w:val="left" w:pos="360"/>
          <w:tab w:val="left" w:pos="720"/>
          <w:tab w:val="left" w:pos="1080"/>
        </w:tabs>
        <w:ind w:left="360" w:hanging="360"/>
        <w:rPr>
          <w:rFonts w:ascii="Calibri" w:hAnsi="Calibri"/>
          <w:sz w:val="22"/>
          <w:szCs w:val="22"/>
        </w:rPr>
      </w:pPr>
    </w:p>
    <w:p w:rsidR="004F3B5E" w:rsidRPr="00E32B27" w:rsidRDefault="004F3B5E">
      <w:pPr>
        <w:tabs>
          <w:tab w:val="left" w:pos="360"/>
          <w:tab w:val="left" w:pos="720"/>
          <w:tab w:val="left" w:pos="1080"/>
        </w:tabs>
        <w:ind w:left="360" w:hanging="360"/>
        <w:rPr>
          <w:rFonts w:ascii="Calibri" w:hAnsi="Calibri"/>
          <w:sz w:val="22"/>
          <w:szCs w:val="22"/>
        </w:rPr>
      </w:pPr>
      <w:r w:rsidRPr="00E32B27">
        <w:rPr>
          <w:rFonts w:ascii="Calibri" w:hAnsi="Calibri"/>
          <w:sz w:val="22"/>
          <w:szCs w:val="22"/>
        </w:rPr>
        <w:t>3.</w:t>
      </w:r>
      <w:r w:rsidRPr="00E32B27">
        <w:rPr>
          <w:rFonts w:ascii="Calibri" w:hAnsi="Calibri"/>
          <w:sz w:val="22"/>
          <w:szCs w:val="22"/>
        </w:rPr>
        <w:tab/>
        <w:t>Review of the terms, criteria, and definitions of the award.</w:t>
      </w:r>
    </w:p>
    <w:p w:rsidR="004F3B5E" w:rsidRPr="00E32B27" w:rsidRDefault="004F3B5E">
      <w:pPr>
        <w:tabs>
          <w:tab w:val="left" w:pos="360"/>
          <w:tab w:val="left" w:pos="720"/>
          <w:tab w:val="left" w:pos="1080"/>
        </w:tabs>
        <w:ind w:left="360" w:hanging="360"/>
        <w:rPr>
          <w:rFonts w:ascii="Calibri" w:hAnsi="Calibri"/>
          <w:sz w:val="22"/>
          <w:szCs w:val="22"/>
        </w:rPr>
      </w:pPr>
    </w:p>
    <w:p w:rsidR="004F3B5E" w:rsidRPr="00E32B27" w:rsidRDefault="004F3B5E">
      <w:pPr>
        <w:tabs>
          <w:tab w:val="left" w:pos="360"/>
          <w:tab w:val="left" w:pos="720"/>
          <w:tab w:val="left" w:pos="1080"/>
        </w:tabs>
        <w:ind w:left="360" w:hanging="360"/>
        <w:rPr>
          <w:rFonts w:ascii="Calibri" w:hAnsi="Calibri"/>
          <w:sz w:val="22"/>
          <w:szCs w:val="22"/>
        </w:rPr>
      </w:pPr>
      <w:r w:rsidRPr="00E32B27">
        <w:rPr>
          <w:rFonts w:ascii="Calibri" w:hAnsi="Calibri"/>
          <w:sz w:val="22"/>
          <w:szCs w:val="22"/>
        </w:rPr>
        <w:t>4.</w:t>
      </w:r>
      <w:r w:rsidRPr="00E32B27">
        <w:rPr>
          <w:rFonts w:ascii="Calibri" w:hAnsi="Calibri"/>
          <w:sz w:val="22"/>
          <w:szCs w:val="22"/>
        </w:rPr>
        <w:tab/>
        <w:t>Discussion:</w:t>
      </w:r>
    </w:p>
    <w:p w:rsidR="004F3B5E" w:rsidRPr="00E32B27" w:rsidRDefault="004F3B5E">
      <w:pPr>
        <w:tabs>
          <w:tab w:val="left" w:pos="360"/>
          <w:tab w:val="left" w:pos="720"/>
          <w:tab w:val="left" w:pos="1080"/>
        </w:tabs>
        <w:ind w:left="360" w:hanging="360"/>
        <w:rPr>
          <w:rFonts w:ascii="Calibri" w:hAnsi="Calibri"/>
          <w:sz w:val="22"/>
          <w:szCs w:val="22"/>
        </w:rPr>
      </w:pPr>
      <w:r w:rsidRPr="00E32B27">
        <w:rPr>
          <w:rFonts w:ascii="Calibri" w:hAnsi="Calibri"/>
          <w:sz w:val="22"/>
          <w:szCs w:val="22"/>
        </w:rPr>
        <w:tab/>
        <w:t>Each book nominated or suggested will be considered. Many committees have found it helpful to go through the list once, usually starting with books that committee members have suggested but not nominated. Any book that does not seem a serious contender may be eliminated at this time by some agreed upon procedure. Once this is completed, full discussion of each book remaining on the list takes place. Other committees find that starting with nominated books while the committee is fresh, and then proceeding through the complete list, is more productive.</w:t>
      </w:r>
    </w:p>
    <w:p w:rsidR="004F3B5E" w:rsidRPr="00E32B27" w:rsidRDefault="004F3B5E">
      <w:pPr>
        <w:tabs>
          <w:tab w:val="left" w:pos="360"/>
          <w:tab w:val="left" w:pos="720"/>
          <w:tab w:val="left" w:pos="1080"/>
        </w:tabs>
        <w:ind w:left="360" w:hanging="360"/>
        <w:rPr>
          <w:rFonts w:ascii="Calibri" w:hAnsi="Calibri"/>
          <w:sz w:val="22"/>
          <w:szCs w:val="22"/>
        </w:rPr>
      </w:pPr>
    </w:p>
    <w:p w:rsidR="004F3B5E" w:rsidRPr="00E32B27" w:rsidRDefault="004F3B5E">
      <w:pPr>
        <w:tabs>
          <w:tab w:val="left" w:pos="360"/>
          <w:tab w:val="left" w:pos="720"/>
          <w:tab w:val="left" w:pos="1080"/>
        </w:tabs>
        <w:ind w:left="360" w:hanging="360"/>
        <w:rPr>
          <w:rFonts w:ascii="Calibri" w:hAnsi="Calibri"/>
          <w:sz w:val="22"/>
          <w:szCs w:val="22"/>
        </w:rPr>
      </w:pPr>
      <w:r w:rsidRPr="00E32B27">
        <w:rPr>
          <w:rFonts w:ascii="Calibri" w:hAnsi="Calibri"/>
          <w:sz w:val="22"/>
          <w:szCs w:val="22"/>
        </w:rPr>
        <w:tab/>
        <w:t>Committee members must always keep in mind that once a book has been eliminated it cannot be reintroduced. When any book is eliminated from consideration, it is removed from the table so that only the books still under consideration remain.</w:t>
      </w:r>
    </w:p>
    <w:p w:rsidR="004F3B5E" w:rsidRPr="00E32B27" w:rsidRDefault="004F3B5E">
      <w:pPr>
        <w:tabs>
          <w:tab w:val="left" w:pos="360"/>
          <w:tab w:val="left" w:pos="720"/>
          <w:tab w:val="left" w:pos="1080"/>
        </w:tabs>
        <w:ind w:left="360" w:hanging="360"/>
        <w:rPr>
          <w:rFonts w:ascii="Calibri" w:hAnsi="Calibri"/>
          <w:sz w:val="22"/>
          <w:szCs w:val="22"/>
        </w:rPr>
      </w:pPr>
    </w:p>
    <w:p w:rsidR="004F3B5E" w:rsidRPr="00E32B27" w:rsidRDefault="004F3B5E">
      <w:pPr>
        <w:tabs>
          <w:tab w:val="left" w:pos="360"/>
          <w:tab w:val="left" w:pos="720"/>
          <w:tab w:val="left" w:pos="1080"/>
        </w:tabs>
        <w:ind w:left="360" w:hanging="360"/>
        <w:rPr>
          <w:rFonts w:ascii="Calibri" w:hAnsi="Calibri"/>
          <w:sz w:val="22"/>
          <w:szCs w:val="22"/>
        </w:rPr>
      </w:pPr>
      <w:r w:rsidRPr="00E32B27">
        <w:rPr>
          <w:rFonts w:ascii="Calibri" w:hAnsi="Calibri"/>
          <w:sz w:val="22"/>
          <w:szCs w:val="22"/>
        </w:rPr>
        <w:tab/>
        <w:t>Some tips to keep in mind:</w:t>
      </w:r>
    </w:p>
    <w:p w:rsidR="004F3B5E" w:rsidRPr="00E32B27" w:rsidRDefault="004F3B5E" w:rsidP="00851BCE">
      <w:pPr>
        <w:numPr>
          <w:ilvl w:val="0"/>
          <w:numId w:val="3"/>
        </w:numPr>
        <w:tabs>
          <w:tab w:val="left" w:pos="360"/>
          <w:tab w:val="left" w:pos="720"/>
          <w:tab w:val="left" w:pos="1080"/>
        </w:tabs>
        <w:ind w:hanging="720"/>
        <w:rPr>
          <w:rFonts w:ascii="Calibri" w:hAnsi="Calibri"/>
          <w:sz w:val="22"/>
          <w:szCs w:val="22"/>
        </w:rPr>
      </w:pPr>
      <w:r w:rsidRPr="00E32B27">
        <w:rPr>
          <w:rFonts w:ascii="Calibri" w:hAnsi="Calibri"/>
          <w:sz w:val="22"/>
          <w:szCs w:val="22"/>
        </w:rPr>
        <w:t>Use good critical analysis, no vague words (cute, nice, good, etc.).</w:t>
      </w:r>
    </w:p>
    <w:p w:rsidR="004F3B5E" w:rsidRPr="00E32B27" w:rsidRDefault="004F3B5E" w:rsidP="00851BCE">
      <w:pPr>
        <w:numPr>
          <w:ilvl w:val="0"/>
          <w:numId w:val="3"/>
        </w:numPr>
        <w:tabs>
          <w:tab w:val="left" w:pos="360"/>
          <w:tab w:val="left" w:pos="720"/>
          <w:tab w:val="left" w:pos="1080"/>
        </w:tabs>
        <w:ind w:hanging="720"/>
        <w:rPr>
          <w:rFonts w:ascii="Calibri" w:hAnsi="Calibri"/>
          <w:sz w:val="22"/>
          <w:szCs w:val="22"/>
        </w:rPr>
      </w:pPr>
      <w:r w:rsidRPr="00E32B27">
        <w:rPr>
          <w:rFonts w:ascii="Calibri" w:hAnsi="Calibri"/>
          <w:sz w:val="22"/>
          <w:szCs w:val="22"/>
        </w:rPr>
        <w:t>Be cooperative—listen to each other, no side conversations.</w:t>
      </w:r>
    </w:p>
    <w:p w:rsidR="004F3B5E" w:rsidRPr="00E32B27" w:rsidRDefault="004F3B5E" w:rsidP="00851BCE">
      <w:pPr>
        <w:numPr>
          <w:ilvl w:val="0"/>
          <w:numId w:val="3"/>
        </w:numPr>
        <w:tabs>
          <w:tab w:val="left" w:pos="360"/>
          <w:tab w:val="left" w:pos="720"/>
          <w:tab w:val="left" w:pos="1080"/>
        </w:tabs>
        <w:ind w:hanging="720"/>
        <w:rPr>
          <w:rFonts w:ascii="Calibri" w:hAnsi="Calibri"/>
          <w:sz w:val="22"/>
          <w:szCs w:val="22"/>
        </w:rPr>
      </w:pPr>
      <w:r w:rsidRPr="00E32B27">
        <w:rPr>
          <w:rFonts w:ascii="Calibri" w:hAnsi="Calibri"/>
          <w:sz w:val="22"/>
          <w:szCs w:val="22"/>
        </w:rPr>
        <w:t>Refer back to the criteria to keep the discussion focused.</w:t>
      </w:r>
    </w:p>
    <w:p w:rsidR="004F3B5E" w:rsidRPr="00E32B27" w:rsidRDefault="004F3B5E" w:rsidP="00851BCE">
      <w:pPr>
        <w:numPr>
          <w:ilvl w:val="0"/>
          <w:numId w:val="3"/>
        </w:numPr>
        <w:tabs>
          <w:tab w:val="left" w:pos="360"/>
          <w:tab w:val="left" w:pos="720"/>
          <w:tab w:val="left" w:pos="1080"/>
        </w:tabs>
        <w:ind w:left="1080"/>
        <w:rPr>
          <w:rFonts w:ascii="Calibri" w:hAnsi="Calibri"/>
          <w:sz w:val="22"/>
          <w:szCs w:val="22"/>
        </w:rPr>
      </w:pPr>
      <w:r w:rsidRPr="00E32B27">
        <w:rPr>
          <w:rFonts w:ascii="Calibri" w:hAnsi="Calibri"/>
          <w:sz w:val="22"/>
          <w:szCs w:val="22"/>
        </w:rPr>
        <w:t>Make comparisons only to books that were published in the year under consideration.</w:t>
      </w:r>
    </w:p>
    <w:p w:rsidR="004F3B5E" w:rsidRPr="00E32B27" w:rsidRDefault="004F3B5E" w:rsidP="00851BCE">
      <w:pPr>
        <w:numPr>
          <w:ilvl w:val="0"/>
          <w:numId w:val="3"/>
        </w:numPr>
        <w:tabs>
          <w:tab w:val="left" w:pos="360"/>
          <w:tab w:val="left" w:pos="720"/>
          <w:tab w:val="left" w:pos="1080"/>
        </w:tabs>
        <w:ind w:left="1080"/>
        <w:rPr>
          <w:rFonts w:ascii="Calibri" w:hAnsi="Calibri"/>
          <w:sz w:val="22"/>
          <w:szCs w:val="22"/>
        </w:rPr>
      </w:pPr>
      <w:r w:rsidRPr="00E32B27">
        <w:rPr>
          <w:rFonts w:ascii="Calibri" w:hAnsi="Calibri"/>
          <w:sz w:val="22"/>
          <w:szCs w:val="22"/>
        </w:rPr>
        <w:t xml:space="preserve">Clarity—be clear in what you say, </w:t>
      </w:r>
      <w:proofErr w:type="gramStart"/>
      <w:r w:rsidRPr="00E32B27">
        <w:rPr>
          <w:rFonts w:ascii="Calibri" w:hAnsi="Calibri"/>
          <w:sz w:val="22"/>
          <w:szCs w:val="22"/>
        </w:rPr>
        <w:t>think</w:t>
      </w:r>
      <w:proofErr w:type="gramEnd"/>
      <w:r w:rsidRPr="00E32B27">
        <w:rPr>
          <w:rFonts w:ascii="Calibri" w:hAnsi="Calibri"/>
          <w:sz w:val="22"/>
          <w:szCs w:val="22"/>
        </w:rPr>
        <w:t xml:space="preserve"> through the point you are making, and speak loudly enough to be heard by everyone.</w:t>
      </w:r>
    </w:p>
    <w:p w:rsidR="004F3B5E" w:rsidRPr="00E32B27" w:rsidRDefault="004F3B5E" w:rsidP="00851BCE">
      <w:pPr>
        <w:numPr>
          <w:ilvl w:val="0"/>
          <w:numId w:val="3"/>
        </w:numPr>
        <w:tabs>
          <w:tab w:val="left" w:pos="360"/>
          <w:tab w:val="left" w:pos="720"/>
          <w:tab w:val="left" w:pos="1080"/>
        </w:tabs>
        <w:ind w:left="1080"/>
        <w:rPr>
          <w:rFonts w:ascii="Calibri" w:hAnsi="Calibri"/>
          <w:sz w:val="22"/>
          <w:szCs w:val="22"/>
        </w:rPr>
      </w:pPr>
      <w:r w:rsidRPr="00E32B27">
        <w:rPr>
          <w:rFonts w:ascii="Calibri" w:hAnsi="Calibri"/>
          <w:sz w:val="22"/>
          <w:szCs w:val="22"/>
        </w:rPr>
        <w:t>Be concise—be sure that what you have to say adds to the discussion; try not to repeat what others have said.</w:t>
      </w:r>
    </w:p>
    <w:p w:rsidR="004F3B5E" w:rsidRPr="00E32B27" w:rsidRDefault="004F3B5E" w:rsidP="00851BCE">
      <w:pPr>
        <w:numPr>
          <w:ilvl w:val="0"/>
          <w:numId w:val="3"/>
        </w:numPr>
        <w:tabs>
          <w:tab w:val="left" w:pos="360"/>
          <w:tab w:val="left" w:pos="720"/>
          <w:tab w:val="left" w:pos="1080"/>
        </w:tabs>
        <w:ind w:left="1080"/>
        <w:rPr>
          <w:rFonts w:ascii="Calibri" w:hAnsi="Calibri"/>
          <w:sz w:val="22"/>
          <w:szCs w:val="22"/>
        </w:rPr>
      </w:pPr>
      <w:r w:rsidRPr="00E32B27">
        <w:rPr>
          <w:rFonts w:ascii="Calibri" w:hAnsi="Calibri"/>
          <w:sz w:val="22"/>
          <w:szCs w:val="22"/>
        </w:rPr>
        <w:t>Do not book talk or summarize the plot.</w:t>
      </w:r>
    </w:p>
    <w:p w:rsidR="004F3B5E" w:rsidRPr="00E32B27" w:rsidRDefault="004F3B5E" w:rsidP="00851BCE">
      <w:pPr>
        <w:numPr>
          <w:ilvl w:val="0"/>
          <w:numId w:val="3"/>
        </w:numPr>
        <w:tabs>
          <w:tab w:val="left" w:pos="360"/>
          <w:tab w:val="left" w:pos="720"/>
          <w:tab w:val="left" w:pos="1080"/>
        </w:tabs>
        <w:ind w:left="1080"/>
        <w:rPr>
          <w:rFonts w:ascii="Calibri" w:hAnsi="Calibri"/>
          <w:sz w:val="22"/>
          <w:szCs w:val="22"/>
        </w:rPr>
      </w:pPr>
      <w:r w:rsidRPr="00E32B27">
        <w:rPr>
          <w:rFonts w:ascii="Calibri" w:hAnsi="Calibri"/>
          <w:sz w:val="22"/>
          <w:szCs w:val="22"/>
        </w:rPr>
        <w:t>Refrain from relating personal anecdotes.</w:t>
      </w:r>
    </w:p>
    <w:p w:rsidR="00B634DB" w:rsidRPr="00E32B27" w:rsidRDefault="00B634DB" w:rsidP="00B634DB">
      <w:pPr>
        <w:tabs>
          <w:tab w:val="left" w:pos="360"/>
          <w:tab w:val="left" w:pos="720"/>
          <w:tab w:val="left" w:pos="1080"/>
        </w:tabs>
        <w:ind w:left="720"/>
        <w:rPr>
          <w:rFonts w:ascii="Calibri" w:hAnsi="Calibri"/>
          <w:sz w:val="22"/>
          <w:szCs w:val="22"/>
        </w:rPr>
      </w:pPr>
    </w:p>
    <w:p w:rsidR="004F3B5E" w:rsidRPr="00E32B27" w:rsidRDefault="004F3B5E">
      <w:pPr>
        <w:tabs>
          <w:tab w:val="left" w:pos="360"/>
          <w:tab w:val="left" w:pos="720"/>
          <w:tab w:val="left" w:pos="1080"/>
        </w:tabs>
        <w:ind w:left="360" w:hanging="360"/>
        <w:rPr>
          <w:rFonts w:ascii="Calibri" w:hAnsi="Calibri"/>
          <w:sz w:val="22"/>
          <w:szCs w:val="22"/>
        </w:rPr>
      </w:pPr>
      <w:r w:rsidRPr="00E32B27">
        <w:rPr>
          <w:rFonts w:ascii="Calibri" w:hAnsi="Calibri"/>
          <w:sz w:val="22"/>
          <w:szCs w:val="22"/>
        </w:rPr>
        <w:t>5.</w:t>
      </w:r>
      <w:r w:rsidRPr="00E32B27">
        <w:rPr>
          <w:rFonts w:ascii="Calibri" w:hAnsi="Calibri"/>
          <w:sz w:val="22"/>
          <w:szCs w:val="22"/>
        </w:rPr>
        <w:tab/>
      </w:r>
      <w:r w:rsidRPr="00E32B27">
        <w:rPr>
          <w:rFonts w:ascii="Calibri" w:hAnsi="Calibri"/>
          <w:sz w:val="22"/>
          <w:szCs w:val="22"/>
          <w:u w:val="single"/>
        </w:rPr>
        <w:t>Balloting</w:t>
      </w:r>
      <w:r w:rsidRPr="00E32B27">
        <w:rPr>
          <w:rFonts w:ascii="Calibri" w:hAnsi="Calibri"/>
          <w:sz w:val="22"/>
          <w:szCs w:val="22"/>
        </w:rPr>
        <w:t>:</w:t>
      </w:r>
    </w:p>
    <w:p w:rsidR="004F3B5E" w:rsidRPr="00E32B27" w:rsidRDefault="004F3B5E">
      <w:pPr>
        <w:tabs>
          <w:tab w:val="left" w:pos="360"/>
          <w:tab w:val="left" w:pos="720"/>
          <w:tab w:val="left" w:pos="1080"/>
        </w:tabs>
        <w:ind w:left="360" w:hanging="360"/>
        <w:rPr>
          <w:rFonts w:ascii="Calibri" w:hAnsi="Calibri"/>
          <w:sz w:val="22"/>
          <w:szCs w:val="22"/>
        </w:rPr>
      </w:pPr>
      <w:r w:rsidRPr="00E32B27">
        <w:rPr>
          <w:rFonts w:ascii="Calibri" w:hAnsi="Calibri"/>
          <w:sz w:val="22"/>
          <w:szCs w:val="22"/>
        </w:rPr>
        <w:tab/>
        <w:t>When there is consensus that all the books on the discussion list are fully discussed, the committee proceeds to a selection ballot. Certain procedures apply:</w:t>
      </w:r>
    </w:p>
    <w:p w:rsidR="004F3B5E" w:rsidRPr="00E32B27" w:rsidRDefault="004F3B5E" w:rsidP="00851BCE">
      <w:pPr>
        <w:numPr>
          <w:ilvl w:val="0"/>
          <w:numId w:val="10"/>
        </w:numPr>
        <w:tabs>
          <w:tab w:val="left" w:pos="360"/>
          <w:tab w:val="left" w:pos="720"/>
          <w:tab w:val="left" w:pos="1080"/>
          <w:tab w:val="num" w:pos="1440"/>
        </w:tabs>
        <w:ind w:left="1440"/>
        <w:rPr>
          <w:rFonts w:ascii="Calibri" w:hAnsi="Calibri"/>
          <w:sz w:val="22"/>
          <w:szCs w:val="22"/>
        </w:rPr>
      </w:pPr>
      <w:r w:rsidRPr="00E32B27">
        <w:rPr>
          <w:rFonts w:ascii="Calibri" w:hAnsi="Calibri"/>
          <w:sz w:val="22"/>
          <w:szCs w:val="22"/>
        </w:rPr>
        <w:t>Committee members list first, second, and third place votes for the award on a selection ballot.</w:t>
      </w:r>
    </w:p>
    <w:p w:rsidR="004F3B5E" w:rsidRPr="00E32B27" w:rsidRDefault="004F3B5E" w:rsidP="00851BCE">
      <w:pPr>
        <w:numPr>
          <w:ilvl w:val="0"/>
          <w:numId w:val="10"/>
        </w:numPr>
        <w:tabs>
          <w:tab w:val="left" w:pos="360"/>
          <w:tab w:val="left" w:pos="720"/>
          <w:tab w:val="left" w:pos="1080"/>
          <w:tab w:val="num" w:pos="1440"/>
        </w:tabs>
        <w:ind w:left="1440"/>
        <w:rPr>
          <w:rFonts w:ascii="Calibri" w:hAnsi="Calibri"/>
          <w:sz w:val="22"/>
          <w:szCs w:val="22"/>
        </w:rPr>
      </w:pPr>
      <w:r w:rsidRPr="00E32B27">
        <w:rPr>
          <w:rFonts w:ascii="Calibri" w:hAnsi="Calibri"/>
          <w:sz w:val="22"/>
          <w:szCs w:val="22"/>
        </w:rPr>
        <w:t>In tabulating ballot results, the teller assigns four points to each first place vote, three points to each second place vote, and two points to each third place vote.</w:t>
      </w:r>
    </w:p>
    <w:p w:rsidR="004F3B5E" w:rsidRPr="00E32B27" w:rsidRDefault="004F3B5E" w:rsidP="00851BCE">
      <w:pPr>
        <w:numPr>
          <w:ilvl w:val="0"/>
          <w:numId w:val="10"/>
        </w:numPr>
        <w:tabs>
          <w:tab w:val="left" w:pos="360"/>
          <w:tab w:val="left" w:pos="720"/>
          <w:tab w:val="left" w:pos="1080"/>
          <w:tab w:val="num" w:pos="1440"/>
        </w:tabs>
        <w:ind w:left="1440"/>
        <w:rPr>
          <w:rFonts w:ascii="Calibri" w:hAnsi="Calibri"/>
          <w:sz w:val="22"/>
          <w:szCs w:val="22"/>
        </w:rPr>
      </w:pPr>
      <w:r w:rsidRPr="00E32B27">
        <w:rPr>
          <w:rFonts w:ascii="Calibri" w:hAnsi="Calibri"/>
          <w:sz w:val="22"/>
          <w:szCs w:val="22"/>
        </w:rPr>
        <w:t>There is a formula to determine the winner. A book must receive at least 3 first choices at four points per vote for a total of at least 12 points, and it must have a 3 point lead over the book receiving the next highest number of points.</w:t>
      </w:r>
    </w:p>
    <w:p w:rsidR="00B634DB" w:rsidRPr="00E32B27" w:rsidRDefault="00B634DB" w:rsidP="00B634DB">
      <w:pPr>
        <w:tabs>
          <w:tab w:val="left" w:pos="360"/>
          <w:tab w:val="left" w:pos="720"/>
          <w:tab w:val="left" w:pos="1080"/>
        </w:tabs>
        <w:ind w:left="1080"/>
        <w:rPr>
          <w:rFonts w:ascii="Calibri" w:hAnsi="Calibri"/>
          <w:sz w:val="22"/>
          <w:szCs w:val="22"/>
        </w:rPr>
      </w:pPr>
    </w:p>
    <w:p w:rsidR="004F3B5E" w:rsidRPr="00E32B27" w:rsidRDefault="004F3B5E">
      <w:pPr>
        <w:tabs>
          <w:tab w:val="left" w:pos="360"/>
          <w:tab w:val="left" w:pos="720"/>
          <w:tab w:val="left" w:pos="1080"/>
        </w:tabs>
        <w:ind w:left="360" w:hanging="360"/>
        <w:rPr>
          <w:rFonts w:ascii="Calibri" w:hAnsi="Calibri"/>
          <w:sz w:val="22"/>
          <w:szCs w:val="22"/>
        </w:rPr>
      </w:pPr>
      <w:r w:rsidRPr="00E32B27">
        <w:rPr>
          <w:rFonts w:ascii="Calibri" w:hAnsi="Calibri"/>
          <w:sz w:val="22"/>
          <w:szCs w:val="22"/>
        </w:rPr>
        <w:tab/>
      </w:r>
      <w:r w:rsidRPr="00E32B27">
        <w:rPr>
          <w:rFonts w:ascii="Calibri" w:hAnsi="Calibri"/>
          <w:sz w:val="22"/>
          <w:szCs w:val="22"/>
          <w:u w:val="single"/>
        </w:rPr>
        <w:t>Tally</w:t>
      </w:r>
    </w:p>
    <w:p w:rsidR="004F3B5E" w:rsidRPr="00E32B27" w:rsidRDefault="004F3B5E">
      <w:pPr>
        <w:tabs>
          <w:tab w:val="left" w:pos="360"/>
          <w:tab w:val="left" w:pos="720"/>
          <w:tab w:val="left" w:pos="1080"/>
        </w:tabs>
        <w:ind w:left="360" w:hanging="360"/>
        <w:rPr>
          <w:rFonts w:ascii="Calibri" w:hAnsi="Calibri"/>
          <w:sz w:val="22"/>
          <w:szCs w:val="22"/>
        </w:rPr>
      </w:pPr>
      <w:r w:rsidRPr="00E32B27">
        <w:rPr>
          <w:rFonts w:ascii="Calibri" w:hAnsi="Calibri"/>
          <w:sz w:val="22"/>
          <w:szCs w:val="22"/>
        </w:rPr>
        <w:tab/>
        <w:t>Once balloting is complete, the tellers tabulate the results. The tabulations are double-checked, and the Chair reads the results aloud to the committee. Depending on the results, certain steps are taken:</w:t>
      </w:r>
    </w:p>
    <w:p w:rsidR="004F3B5E" w:rsidRPr="00E32B27" w:rsidRDefault="004F3B5E" w:rsidP="00851BCE">
      <w:pPr>
        <w:numPr>
          <w:ilvl w:val="0"/>
          <w:numId w:val="11"/>
        </w:numPr>
        <w:tabs>
          <w:tab w:val="left" w:pos="360"/>
          <w:tab w:val="left" w:pos="720"/>
          <w:tab w:val="left" w:pos="1080"/>
          <w:tab w:val="num" w:pos="1440"/>
        </w:tabs>
        <w:ind w:left="1440"/>
        <w:rPr>
          <w:rFonts w:ascii="Calibri" w:hAnsi="Calibri"/>
          <w:sz w:val="22"/>
          <w:szCs w:val="22"/>
        </w:rPr>
      </w:pPr>
      <w:r w:rsidRPr="00E32B27">
        <w:rPr>
          <w:rFonts w:ascii="Calibri" w:hAnsi="Calibri"/>
          <w:sz w:val="22"/>
          <w:szCs w:val="22"/>
        </w:rPr>
        <w:lastRenderedPageBreak/>
        <w:t xml:space="preserve">If there is a winner, the committee proceeds to considering whether or not to select </w:t>
      </w:r>
      <w:r w:rsidR="00785D7B" w:rsidRPr="00E32B27">
        <w:rPr>
          <w:rFonts w:ascii="Calibri" w:hAnsi="Calibri"/>
          <w:sz w:val="22"/>
          <w:szCs w:val="22"/>
        </w:rPr>
        <w:t>honor books</w:t>
      </w:r>
      <w:r w:rsidRPr="00E32B27">
        <w:rPr>
          <w:rFonts w:ascii="Calibri" w:hAnsi="Calibri"/>
          <w:sz w:val="22"/>
          <w:szCs w:val="22"/>
        </w:rPr>
        <w:t>.</w:t>
      </w:r>
    </w:p>
    <w:p w:rsidR="004F3B5E" w:rsidRPr="00E32B27" w:rsidRDefault="004F3B5E" w:rsidP="00851BCE">
      <w:pPr>
        <w:numPr>
          <w:ilvl w:val="0"/>
          <w:numId w:val="11"/>
        </w:numPr>
        <w:tabs>
          <w:tab w:val="left" w:pos="360"/>
          <w:tab w:val="left" w:pos="720"/>
          <w:tab w:val="left" w:pos="1080"/>
          <w:tab w:val="num" w:pos="1440"/>
        </w:tabs>
        <w:ind w:left="1440"/>
        <w:rPr>
          <w:rFonts w:ascii="Calibri" w:hAnsi="Calibri"/>
          <w:sz w:val="22"/>
          <w:szCs w:val="22"/>
        </w:rPr>
      </w:pPr>
      <w:r w:rsidRPr="00E32B27">
        <w:rPr>
          <w:rFonts w:ascii="Calibri" w:hAnsi="Calibri"/>
          <w:sz w:val="22"/>
          <w:szCs w:val="22"/>
        </w:rPr>
        <w:t>If the first ballot does not produce a winner, the committee follows procedures for re-balloting.</w:t>
      </w:r>
    </w:p>
    <w:p w:rsidR="004F3B5E" w:rsidRPr="00E32B27" w:rsidRDefault="004F3B5E">
      <w:pPr>
        <w:tabs>
          <w:tab w:val="left" w:pos="360"/>
          <w:tab w:val="left" w:pos="720"/>
          <w:tab w:val="left" w:pos="1080"/>
        </w:tabs>
        <w:ind w:left="360" w:hanging="360"/>
        <w:rPr>
          <w:rFonts w:ascii="Calibri" w:hAnsi="Calibri"/>
          <w:sz w:val="22"/>
          <w:szCs w:val="22"/>
        </w:rPr>
      </w:pPr>
    </w:p>
    <w:p w:rsidR="004F3B5E" w:rsidRPr="00E32B27" w:rsidRDefault="004F3B5E">
      <w:pPr>
        <w:tabs>
          <w:tab w:val="left" w:pos="360"/>
          <w:tab w:val="left" w:pos="720"/>
          <w:tab w:val="left" w:pos="1080"/>
        </w:tabs>
        <w:ind w:left="360" w:hanging="360"/>
        <w:rPr>
          <w:rFonts w:ascii="Calibri" w:hAnsi="Calibri"/>
          <w:sz w:val="22"/>
          <w:szCs w:val="22"/>
        </w:rPr>
      </w:pPr>
      <w:r w:rsidRPr="00E32B27">
        <w:rPr>
          <w:rFonts w:ascii="Calibri" w:hAnsi="Calibri"/>
          <w:sz w:val="22"/>
          <w:szCs w:val="22"/>
        </w:rPr>
        <w:tab/>
      </w:r>
      <w:r w:rsidRPr="00E32B27">
        <w:rPr>
          <w:rFonts w:ascii="Calibri" w:hAnsi="Calibri"/>
          <w:sz w:val="22"/>
          <w:szCs w:val="22"/>
          <w:u w:val="single"/>
        </w:rPr>
        <w:t>Re-Balloting</w:t>
      </w:r>
    </w:p>
    <w:p w:rsidR="004F3B5E" w:rsidRPr="00E32B27" w:rsidRDefault="004F3B5E">
      <w:pPr>
        <w:tabs>
          <w:tab w:val="left" w:pos="360"/>
          <w:tab w:val="left" w:pos="720"/>
          <w:tab w:val="left" w:pos="1080"/>
        </w:tabs>
        <w:ind w:left="360" w:hanging="360"/>
        <w:rPr>
          <w:rFonts w:ascii="Calibri" w:hAnsi="Calibri"/>
          <w:sz w:val="22"/>
          <w:szCs w:val="22"/>
        </w:rPr>
      </w:pPr>
      <w:r w:rsidRPr="00E32B27">
        <w:rPr>
          <w:rFonts w:ascii="Calibri" w:hAnsi="Calibri"/>
          <w:sz w:val="22"/>
          <w:szCs w:val="22"/>
        </w:rPr>
        <w:tab/>
        <w:t>The committee may not proceed to another ballot without a second round of book discussion. At this point, certain choices present themselves, and certain procedures apply:</w:t>
      </w:r>
    </w:p>
    <w:p w:rsidR="004F3B5E" w:rsidRPr="00E32B27" w:rsidRDefault="004F3B5E" w:rsidP="00851BCE">
      <w:pPr>
        <w:numPr>
          <w:ilvl w:val="0"/>
          <w:numId w:val="12"/>
        </w:numPr>
        <w:tabs>
          <w:tab w:val="left" w:pos="360"/>
          <w:tab w:val="left" w:pos="720"/>
          <w:tab w:val="left" w:pos="1080"/>
          <w:tab w:val="num" w:pos="1440"/>
        </w:tabs>
        <w:ind w:left="1440"/>
        <w:rPr>
          <w:rFonts w:ascii="Calibri" w:hAnsi="Calibri"/>
          <w:sz w:val="22"/>
          <w:szCs w:val="22"/>
        </w:rPr>
      </w:pPr>
      <w:r w:rsidRPr="00E32B27">
        <w:rPr>
          <w:rFonts w:ascii="Calibri" w:hAnsi="Calibri"/>
          <w:sz w:val="22"/>
          <w:szCs w:val="22"/>
        </w:rPr>
        <w:t>By consensus the committee may choose to withdraw from the discussion list all titles that received no votes on the first ballot.</w:t>
      </w:r>
    </w:p>
    <w:p w:rsidR="004F3B5E" w:rsidRPr="00E32B27" w:rsidRDefault="004F3B5E" w:rsidP="00851BCE">
      <w:pPr>
        <w:numPr>
          <w:ilvl w:val="0"/>
          <w:numId w:val="12"/>
        </w:numPr>
        <w:tabs>
          <w:tab w:val="left" w:pos="360"/>
          <w:tab w:val="left" w:pos="720"/>
          <w:tab w:val="left" w:pos="1080"/>
          <w:tab w:val="num" w:pos="1440"/>
        </w:tabs>
        <w:ind w:left="1440"/>
        <w:rPr>
          <w:rFonts w:ascii="Calibri" w:hAnsi="Calibri"/>
          <w:sz w:val="22"/>
          <w:szCs w:val="22"/>
        </w:rPr>
      </w:pPr>
      <w:r w:rsidRPr="00E32B27">
        <w:rPr>
          <w:rFonts w:ascii="Calibri" w:hAnsi="Calibri"/>
          <w:sz w:val="22"/>
          <w:szCs w:val="22"/>
        </w:rPr>
        <w:t xml:space="preserve">By consensus the committee may choose to withdraw additional titles that received minimal support on the first ballot. </w:t>
      </w:r>
    </w:p>
    <w:p w:rsidR="004F3B5E" w:rsidRPr="00E32B27" w:rsidRDefault="004F3B5E" w:rsidP="00851BCE">
      <w:pPr>
        <w:numPr>
          <w:ilvl w:val="0"/>
          <w:numId w:val="12"/>
        </w:numPr>
        <w:tabs>
          <w:tab w:val="left" w:pos="360"/>
          <w:tab w:val="left" w:pos="720"/>
          <w:tab w:val="left" w:pos="1080"/>
          <w:tab w:val="num" w:pos="1440"/>
        </w:tabs>
        <w:ind w:left="1440"/>
        <w:rPr>
          <w:rFonts w:ascii="Calibri" w:hAnsi="Calibri"/>
          <w:sz w:val="22"/>
          <w:szCs w:val="22"/>
        </w:rPr>
      </w:pPr>
      <w:r w:rsidRPr="00E32B27">
        <w:rPr>
          <w:rFonts w:ascii="Calibri" w:hAnsi="Calibri"/>
          <w:sz w:val="22"/>
          <w:szCs w:val="22"/>
        </w:rPr>
        <w:t>Once withdrawn from the discussion list, a book is permanently eliminated from consideration for the award.</w:t>
      </w:r>
    </w:p>
    <w:p w:rsidR="004F3B5E" w:rsidRPr="00E32B27" w:rsidRDefault="004F3B5E" w:rsidP="00851BCE">
      <w:pPr>
        <w:numPr>
          <w:ilvl w:val="0"/>
          <w:numId w:val="12"/>
        </w:numPr>
        <w:tabs>
          <w:tab w:val="left" w:pos="360"/>
          <w:tab w:val="left" w:pos="720"/>
          <w:tab w:val="left" w:pos="1080"/>
          <w:tab w:val="num" w:pos="1440"/>
        </w:tabs>
        <w:ind w:left="1440"/>
        <w:rPr>
          <w:rFonts w:ascii="Calibri" w:hAnsi="Calibri"/>
          <w:sz w:val="22"/>
          <w:szCs w:val="22"/>
        </w:rPr>
      </w:pPr>
      <w:r w:rsidRPr="00E32B27">
        <w:rPr>
          <w:rFonts w:ascii="Calibri" w:hAnsi="Calibri"/>
          <w:sz w:val="22"/>
          <w:szCs w:val="22"/>
        </w:rPr>
        <w:t>Once a second round is complete, the committee proceeds to a second ballot.</w:t>
      </w:r>
    </w:p>
    <w:p w:rsidR="004F3B5E" w:rsidRPr="00E32B27" w:rsidRDefault="004F3B5E" w:rsidP="00851BCE">
      <w:pPr>
        <w:numPr>
          <w:ilvl w:val="0"/>
          <w:numId w:val="12"/>
        </w:numPr>
        <w:tabs>
          <w:tab w:val="left" w:pos="360"/>
          <w:tab w:val="left" w:pos="720"/>
          <w:tab w:val="left" w:pos="1080"/>
          <w:tab w:val="num" w:pos="1440"/>
        </w:tabs>
        <w:ind w:left="1440"/>
        <w:rPr>
          <w:rFonts w:ascii="Calibri" w:hAnsi="Calibri"/>
          <w:sz w:val="22"/>
          <w:szCs w:val="22"/>
        </w:rPr>
      </w:pPr>
      <w:r w:rsidRPr="00E32B27">
        <w:rPr>
          <w:rFonts w:ascii="Calibri" w:hAnsi="Calibri"/>
          <w:sz w:val="22"/>
          <w:szCs w:val="22"/>
        </w:rPr>
        <w:t>On a second ballot (and, if necessary, all subsequent ballots), votes are tabulated by the tellers who use the same point system and formula as in the first round to determine a winner.</w:t>
      </w:r>
    </w:p>
    <w:p w:rsidR="004F3B5E" w:rsidRPr="00E32B27" w:rsidRDefault="00DC56F2">
      <w:pPr>
        <w:tabs>
          <w:tab w:val="left" w:pos="360"/>
          <w:tab w:val="left" w:pos="720"/>
          <w:tab w:val="left" w:pos="1080"/>
        </w:tabs>
        <w:ind w:left="360" w:hanging="360"/>
        <w:rPr>
          <w:rFonts w:ascii="Calibri" w:hAnsi="Calibri"/>
          <w:sz w:val="22"/>
          <w:szCs w:val="22"/>
        </w:rPr>
      </w:pPr>
      <w:r w:rsidRPr="00E32B27">
        <w:rPr>
          <w:rFonts w:ascii="Calibri" w:hAnsi="Calibri"/>
          <w:sz w:val="22"/>
          <w:szCs w:val="22"/>
        </w:rPr>
        <w:tab/>
      </w:r>
      <w:r w:rsidR="004F3B5E" w:rsidRPr="00E32B27">
        <w:rPr>
          <w:rFonts w:ascii="Calibri" w:hAnsi="Calibri"/>
          <w:sz w:val="22"/>
          <w:szCs w:val="22"/>
        </w:rPr>
        <w:t>If after a second ballot, there is still no winner, the committee is required to re-open discussion and then re-ballot, alternating between discussion and re-balloting until a winner is selected.</w:t>
      </w:r>
    </w:p>
    <w:p w:rsidR="004F3B5E" w:rsidRPr="00E32B27" w:rsidRDefault="004F3B5E">
      <w:pPr>
        <w:tabs>
          <w:tab w:val="left" w:pos="360"/>
          <w:tab w:val="left" w:pos="720"/>
          <w:tab w:val="left" w:pos="1080"/>
        </w:tabs>
        <w:ind w:left="360" w:hanging="360"/>
        <w:rPr>
          <w:rFonts w:ascii="Calibri" w:hAnsi="Calibri"/>
          <w:sz w:val="22"/>
          <w:szCs w:val="22"/>
        </w:rPr>
      </w:pPr>
    </w:p>
    <w:p w:rsidR="004F3B5E" w:rsidRPr="00E32B27" w:rsidRDefault="004F3B5E">
      <w:pPr>
        <w:tabs>
          <w:tab w:val="left" w:pos="360"/>
          <w:tab w:val="left" w:pos="720"/>
          <w:tab w:val="left" w:pos="1080"/>
        </w:tabs>
        <w:ind w:left="360" w:hanging="360"/>
        <w:rPr>
          <w:rFonts w:ascii="Calibri" w:hAnsi="Calibri"/>
          <w:sz w:val="22"/>
          <w:szCs w:val="22"/>
        </w:rPr>
      </w:pPr>
      <w:r w:rsidRPr="00E32B27">
        <w:rPr>
          <w:rFonts w:ascii="Calibri" w:hAnsi="Calibri"/>
          <w:sz w:val="22"/>
          <w:szCs w:val="22"/>
          <w:u w:val="single"/>
        </w:rPr>
        <w:t>Selection of Honor Books</w:t>
      </w:r>
    </w:p>
    <w:p w:rsidR="004F3B5E" w:rsidRPr="00E32B27" w:rsidRDefault="004F3B5E">
      <w:pPr>
        <w:tabs>
          <w:tab w:val="left" w:pos="360"/>
          <w:tab w:val="left" w:pos="720"/>
          <w:tab w:val="left" w:pos="1080"/>
        </w:tabs>
        <w:rPr>
          <w:rFonts w:ascii="Calibri" w:hAnsi="Calibri"/>
          <w:sz w:val="22"/>
          <w:szCs w:val="22"/>
        </w:rPr>
      </w:pPr>
      <w:r w:rsidRPr="00E32B27">
        <w:rPr>
          <w:rFonts w:ascii="Calibri" w:hAnsi="Calibri"/>
          <w:sz w:val="22"/>
          <w:szCs w:val="22"/>
        </w:rPr>
        <w:t xml:space="preserve">Immediately following determination of the winner of the </w:t>
      </w:r>
      <w:r w:rsidR="00785D7B" w:rsidRPr="00E32B27">
        <w:rPr>
          <w:rFonts w:ascii="Calibri" w:hAnsi="Calibri"/>
          <w:sz w:val="22"/>
          <w:szCs w:val="22"/>
        </w:rPr>
        <w:t>a</w:t>
      </w:r>
      <w:r w:rsidR="00B01E43" w:rsidRPr="00E32B27">
        <w:rPr>
          <w:rFonts w:ascii="Calibri" w:hAnsi="Calibri"/>
          <w:sz w:val="22"/>
          <w:szCs w:val="22"/>
        </w:rPr>
        <w:t>ward</w:t>
      </w:r>
      <w:r w:rsidRPr="00E32B27">
        <w:rPr>
          <w:rFonts w:ascii="Calibri" w:hAnsi="Calibri"/>
          <w:sz w:val="22"/>
          <w:szCs w:val="22"/>
        </w:rPr>
        <w:t>, and following appropriate discussion, the committee will entertain the following:</w:t>
      </w:r>
    </w:p>
    <w:p w:rsidR="004F3B5E" w:rsidRPr="00E32B27" w:rsidRDefault="004F3B5E" w:rsidP="00851BCE">
      <w:pPr>
        <w:numPr>
          <w:ilvl w:val="0"/>
          <w:numId w:val="4"/>
        </w:numPr>
        <w:tabs>
          <w:tab w:val="left" w:pos="360"/>
          <w:tab w:val="left" w:pos="720"/>
          <w:tab w:val="left" w:pos="1080"/>
        </w:tabs>
        <w:ind w:hanging="720"/>
        <w:rPr>
          <w:rFonts w:ascii="Calibri" w:hAnsi="Calibri"/>
          <w:sz w:val="22"/>
          <w:szCs w:val="22"/>
        </w:rPr>
      </w:pPr>
      <w:r w:rsidRPr="00E32B27">
        <w:rPr>
          <w:rFonts w:ascii="Calibri" w:hAnsi="Calibri"/>
          <w:sz w:val="22"/>
          <w:szCs w:val="22"/>
        </w:rPr>
        <w:t xml:space="preserve">Whether </w:t>
      </w:r>
      <w:r w:rsidR="00785D7B" w:rsidRPr="00E32B27">
        <w:rPr>
          <w:rFonts w:ascii="Calibri" w:hAnsi="Calibri"/>
          <w:sz w:val="22"/>
          <w:szCs w:val="22"/>
        </w:rPr>
        <w:t xml:space="preserve">honor books </w:t>
      </w:r>
      <w:r w:rsidRPr="00E32B27">
        <w:rPr>
          <w:rFonts w:ascii="Calibri" w:hAnsi="Calibri"/>
          <w:sz w:val="22"/>
          <w:szCs w:val="22"/>
        </w:rPr>
        <w:t>will be named.</w:t>
      </w:r>
    </w:p>
    <w:p w:rsidR="004F3B5E" w:rsidRPr="00E32B27" w:rsidRDefault="004F3B5E" w:rsidP="00851BCE">
      <w:pPr>
        <w:numPr>
          <w:ilvl w:val="0"/>
          <w:numId w:val="4"/>
        </w:numPr>
        <w:tabs>
          <w:tab w:val="left" w:pos="360"/>
          <w:tab w:val="left" w:pos="720"/>
          <w:tab w:val="left" w:pos="1080"/>
        </w:tabs>
        <w:ind w:left="1080"/>
        <w:rPr>
          <w:rFonts w:ascii="Calibri" w:hAnsi="Calibri"/>
          <w:sz w:val="22"/>
          <w:szCs w:val="22"/>
        </w:rPr>
      </w:pPr>
      <w:r w:rsidRPr="00E32B27">
        <w:rPr>
          <w:rFonts w:ascii="Calibri" w:hAnsi="Calibri"/>
          <w:sz w:val="22"/>
          <w:szCs w:val="22"/>
        </w:rPr>
        <w:t xml:space="preserve">Whether the committee wishes to choose as </w:t>
      </w:r>
      <w:r w:rsidR="00785D7B" w:rsidRPr="00E32B27">
        <w:rPr>
          <w:rFonts w:ascii="Calibri" w:hAnsi="Calibri"/>
          <w:sz w:val="22"/>
          <w:szCs w:val="22"/>
        </w:rPr>
        <w:t xml:space="preserve">honor books </w:t>
      </w:r>
      <w:r w:rsidRPr="00E32B27">
        <w:rPr>
          <w:rFonts w:ascii="Calibri" w:hAnsi="Calibri"/>
          <w:sz w:val="22"/>
          <w:szCs w:val="22"/>
        </w:rPr>
        <w:t>the next highest books on the original winning ballot or to ballot again.</w:t>
      </w:r>
    </w:p>
    <w:p w:rsidR="004F3B5E" w:rsidRPr="00E32B27" w:rsidRDefault="004F3B5E" w:rsidP="00851BCE">
      <w:pPr>
        <w:numPr>
          <w:ilvl w:val="0"/>
          <w:numId w:val="4"/>
        </w:numPr>
        <w:tabs>
          <w:tab w:val="left" w:pos="360"/>
          <w:tab w:val="left" w:pos="720"/>
          <w:tab w:val="left" w:pos="1080"/>
        </w:tabs>
        <w:ind w:left="1080"/>
        <w:rPr>
          <w:rFonts w:ascii="Calibri" w:hAnsi="Calibri"/>
          <w:sz w:val="22"/>
          <w:szCs w:val="22"/>
        </w:rPr>
      </w:pPr>
      <w:r w:rsidRPr="00E32B27">
        <w:rPr>
          <w:rFonts w:ascii="Calibri" w:hAnsi="Calibri"/>
          <w:sz w:val="22"/>
          <w:szCs w:val="22"/>
        </w:rPr>
        <w:t xml:space="preserve">If the committee votes to use the award-winning ballot, they must then determine how many </w:t>
      </w:r>
      <w:r w:rsidR="00785D7B" w:rsidRPr="00E32B27">
        <w:rPr>
          <w:rFonts w:ascii="Calibri" w:hAnsi="Calibri"/>
          <w:sz w:val="22"/>
          <w:szCs w:val="22"/>
        </w:rPr>
        <w:t xml:space="preserve">honor books </w:t>
      </w:r>
      <w:r w:rsidRPr="00E32B27">
        <w:rPr>
          <w:rFonts w:ascii="Calibri" w:hAnsi="Calibri"/>
          <w:sz w:val="22"/>
          <w:szCs w:val="22"/>
        </w:rPr>
        <w:t>to name.</w:t>
      </w:r>
    </w:p>
    <w:p w:rsidR="004F3B5E" w:rsidRPr="00E32B27" w:rsidRDefault="004F3B5E" w:rsidP="00851BCE">
      <w:pPr>
        <w:numPr>
          <w:ilvl w:val="0"/>
          <w:numId w:val="4"/>
        </w:numPr>
        <w:tabs>
          <w:tab w:val="left" w:pos="360"/>
          <w:tab w:val="left" w:pos="720"/>
          <w:tab w:val="left" w:pos="1080"/>
        </w:tabs>
        <w:ind w:left="1080"/>
        <w:rPr>
          <w:rFonts w:ascii="Calibri" w:hAnsi="Calibri"/>
          <w:sz w:val="22"/>
          <w:szCs w:val="22"/>
        </w:rPr>
      </w:pPr>
      <w:r w:rsidRPr="00E32B27">
        <w:rPr>
          <w:rFonts w:ascii="Calibri" w:hAnsi="Calibri"/>
          <w:sz w:val="22"/>
          <w:szCs w:val="22"/>
        </w:rPr>
        <w:t>If the committee chooses to ballot for Honor Books, only books that received points on the award winning ballot may be included. The same voting procedure is followed as for the award winner.</w:t>
      </w:r>
    </w:p>
    <w:p w:rsidR="004F3B5E" w:rsidRPr="00E32B27" w:rsidRDefault="004F3B5E" w:rsidP="00851BCE">
      <w:pPr>
        <w:numPr>
          <w:ilvl w:val="0"/>
          <w:numId w:val="4"/>
        </w:numPr>
        <w:tabs>
          <w:tab w:val="left" w:pos="360"/>
          <w:tab w:val="left" w:pos="720"/>
          <w:tab w:val="left" w:pos="1080"/>
        </w:tabs>
        <w:ind w:left="1080"/>
        <w:rPr>
          <w:rFonts w:ascii="Calibri" w:hAnsi="Calibri"/>
          <w:sz w:val="22"/>
          <w:szCs w:val="22"/>
        </w:rPr>
      </w:pPr>
      <w:r w:rsidRPr="00E32B27">
        <w:rPr>
          <w:rFonts w:ascii="Calibri" w:hAnsi="Calibri"/>
          <w:sz w:val="22"/>
          <w:szCs w:val="22"/>
        </w:rPr>
        <w:t xml:space="preserve">If the committee has chosen to ballot for </w:t>
      </w:r>
      <w:r w:rsidR="00785D7B" w:rsidRPr="00E32B27">
        <w:rPr>
          <w:rFonts w:ascii="Calibri" w:hAnsi="Calibri"/>
          <w:sz w:val="22"/>
          <w:szCs w:val="22"/>
        </w:rPr>
        <w:t>honor books</w:t>
      </w:r>
      <w:r w:rsidRPr="00E32B27">
        <w:rPr>
          <w:rFonts w:ascii="Calibri" w:hAnsi="Calibri"/>
          <w:sz w:val="22"/>
          <w:szCs w:val="22"/>
        </w:rPr>
        <w:t>, following that ballot, the committee will vote how many books of those receiving the highest number of points are to be named Honor Books.</w:t>
      </w:r>
    </w:p>
    <w:p w:rsidR="004F3B5E" w:rsidRPr="00E32B27" w:rsidRDefault="004F3B5E">
      <w:pPr>
        <w:tabs>
          <w:tab w:val="left" w:pos="360"/>
          <w:tab w:val="left" w:pos="720"/>
          <w:tab w:val="left" w:pos="1080"/>
        </w:tabs>
        <w:ind w:left="360" w:hanging="360"/>
        <w:rPr>
          <w:rFonts w:ascii="Calibri" w:hAnsi="Calibri"/>
          <w:sz w:val="22"/>
          <w:szCs w:val="22"/>
        </w:rPr>
      </w:pPr>
    </w:p>
    <w:p w:rsidR="005E4162" w:rsidRPr="00E32B27" w:rsidRDefault="005E4162">
      <w:pPr>
        <w:tabs>
          <w:tab w:val="left" w:pos="360"/>
          <w:tab w:val="left" w:pos="720"/>
          <w:tab w:val="left" w:pos="1080"/>
        </w:tabs>
        <w:ind w:left="360" w:hanging="360"/>
        <w:rPr>
          <w:rFonts w:ascii="Calibri" w:hAnsi="Calibri"/>
          <w:sz w:val="22"/>
          <w:szCs w:val="22"/>
        </w:rPr>
      </w:pPr>
    </w:p>
    <w:p w:rsidR="004F3B5E" w:rsidRPr="00E32B27" w:rsidRDefault="004F3B5E" w:rsidP="00FE3D59">
      <w:pPr>
        <w:tabs>
          <w:tab w:val="left" w:pos="360"/>
          <w:tab w:val="left" w:pos="720"/>
          <w:tab w:val="left" w:pos="1080"/>
        </w:tabs>
        <w:ind w:left="360" w:hanging="360"/>
        <w:jc w:val="center"/>
        <w:rPr>
          <w:rFonts w:ascii="Calibri" w:hAnsi="Calibri"/>
          <w:b/>
          <w:bCs/>
          <w:caps/>
          <w:sz w:val="22"/>
          <w:szCs w:val="22"/>
        </w:rPr>
      </w:pPr>
      <w:r w:rsidRPr="00E32B27">
        <w:rPr>
          <w:rFonts w:ascii="Calibri" w:hAnsi="Calibri"/>
          <w:b/>
          <w:bCs/>
          <w:caps/>
          <w:sz w:val="22"/>
          <w:szCs w:val="22"/>
        </w:rPr>
        <w:t>Midwinter: After Selection</w:t>
      </w:r>
    </w:p>
    <w:p w:rsidR="00D26AFB" w:rsidRPr="00E32B27" w:rsidRDefault="00D26AFB" w:rsidP="00D26AFB">
      <w:pPr>
        <w:tabs>
          <w:tab w:val="left" w:pos="360"/>
          <w:tab w:val="left" w:pos="720"/>
          <w:tab w:val="left" w:pos="1080"/>
        </w:tabs>
        <w:ind w:left="360" w:hanging="360"/>
        <w:rPr>
          <w:rFonts w:ascii="Calibri" w:hAnsi="Calibri"/>
          <w:b/>
          <w:bCs/>
          <w:caps/>
          <w:sz w:val="22"/>
          <w:szCs w:val="22"/>
        </w:rPr>
      </w:pPr>
    </w:p>
    <w:p w:rsidR="00D26AFB" w:rsidRPr="00E32B27" w:rsidRDefault="00D26AFB" w:rsidP="00D26AFB">
      <w:pPr>
        <w:pStyle w:val="BodyTextIndent2"/>
        <w:tabs>
          <w:tab w:val="left" w:pos="360"/>
        </w:tabs>
        <w:rPr>
          <w:rFonts w:ascii="Calibri" w:hAnsi="Calibri"/>
          <w:sz w:val="22"/>
          <w:szCs w:val="22"/>
          <w:u w:val="single"/>
        </w:rPr>
      </w:pPr>
      <w:r w:rsidRPr="00E32B27">
        <w:rPr>
          <w:rFonts w:ascii="Calibri" w:hAnsi="Calibri"/>
          <w:sz w:val="22"/>
          <w:szCs w:val="22"/>
          <w:u w:val="single"/>
        </w:rPr>
        <w:t>Confidentiality of Discussion and Selection</w:t>
      </w:r>
    </w:p>
    <w:p w:rsidR="00171762" w:rsidRPr="00E32B27" w:rsidRDefault="00171762" w:rsidP="00171762">
      <w:pPr>
        <w:tabs>
          <w:tab w:val="left" w:pos="360"/>
          <w:tab w:val="left" w:pos="1080"/>
        </w:tabs>
        <w:rPr>
          <w:rFonts w:ascii="Calibri" w:hAnsi="Calibri"/>
          <w:sz w:val="22"/>
          <w:szCs w:val="22"/>
        </w:rPr>
      </w:pPr>
      <w:r w:rsidRPr="00E32B27">
        <w:rPr>
          <w:rFonts w:ascii="Calibri" w:hAnsi="Calibri"/>
          <w:sz w:val="22"/>
          <w:szCs w:val="22"/>
        </w:rPr>
        <w:t>It is important to preserve secrecy between the time the winner is selected and the time the announcement is made to the winning publisher and to the public at large. This secrecy ensures adequate publicity for the awards, avoids the dissemination of misinformation, and avoids the possibility that any business might profit from receiving information earlier than the general public.</w:t>
      </w:r>
    </w:p>
    <w:p w:rsidR="00171762" w:rsidRPr="00E32B27" w:rsidRDefault="00171762" w:rsidP="00171762">
      <w:pPr>
        <w:tabs>
          <w:tab w:val="left" w:pos="360"/>
          <w:tab w:val="left" w:pos="1080"/>
        </w:tabs>
        <w:rPr>
          <w:rFonts w:ascii="Calibri" w:hAnsi="Calibri"/>
          <w:sz w:val="22"/>
          <w:szCs w:val="22"/>
        </w:rPr>
      </w:pPr>
    </w:p>
    <w:p w:rsidR="00171762" w:rsidRPr="00E32B27" w:rsidRDefault="00171762" w:rsidP="00171762">
      <w:pPr>
        <w:tabs>
          <w:tab w:val="left" w:pos="360"/>
          <w:tab w:val="left" w:pos="1080"/>
        </w:tabs>
        <w:rPr>
          <w:rFonts w:ascii="Calibri" w:hAnsi="Calibri"/>
          <w:sz w:val="22"/>
          <w:szCs w:val="22"/>
        </w:rPr>
      </w:pPr>
      <w:r w:rsidRPr="00E32B27">
        <w:rPr>
          <w:rFonts w:ascii="Calibri" w:hAnsi="Calibri"/>
          <w:sz w:val="22"/>
          <w:szCs w:val="22"/>
        </w:rPr>
        <w:t xml:space="preserve">Committee members should be aware that employees of the winning publishing companies are all informed at the same time. While we all understand that some “leakage” is possible because so many people are involved, so long as the committee members and publishing company personnel avoid </w:t>
      </w:r>
      <w:r w:rsidRPr="00E32B27">
        <w:rPr>
          <w:rFonts w:ascii="Calibri" w:hAnsi="Calibri"/>
          <w:sz w:val="22"/>
          <w:szCs w:val="22"/>
        </w:rPr>
        <w:lastRenderedPageBreak/>
        <w:t>unnecessary discussion of the winners prior to the announcement, the integrity of the announcement is assured insofar as possible.</w:t>
      </w:r>
    </w:p>
    <w:p w:rsidR="00171762" w:rsidRPr="00E32B27" w:rsidRDefault="00171762" w:rsidP="00171762">
      <w:pPr>
        <w:tabs>
          <w:tab w:val="left" w:pos="360"/>
          <w:tab w:val="left" w:pos="1080"/>
        </w:tabs>
        <w:rPr>
          <w:rFonts w:ascii="Calibri" w:hAnsi="Calibri"/>
          <w:sz w:val="22"/>
          <w:szCs w:val="22"/>
        </w:rPr>
      </w:pPr>
    </w:p>
    <w:p w:rsidR="00171762" w:rsidRPr="00E32B27" w:rsidRDefault="00171762" w:rsidP="00171762">
      <w:pPr>
        <w:tabs>
          <w:tab w:val="left" w:pos="360"/>
          <w:tab w:val="left" w:pos="1080"/>
        </w:tabs>
        <w:rPr>
          <w:rFonts w:ascii="Calibri" w:hAnsi="Calibri"/>
          <w:b/>
          <w:bCs/>
          <w:sz w:val="22"/>
          <w:szCs w:val="22"/>
        </w:rPr>
      </w:pPr>
      <w:r w:rsidRPr="00E32B27">
        <w:rPr>
          <w:rFonts w:ascii="Calibri" w:hAnsi="Calibri"/>
          <w:b/>
          <w:bCs/>
          <w:sz w:val="22"/>
          <w:szCs w:val="22"/>
        </w:rPr>
        <w:t xml:space="preserve">Please remember, then, that the following items are </w:t>
      </w:r>
      <w:r w:rsidRPr="00E32B27">
        <w:rPr>
          <w:rFonts w:ascii="Calibri" w:hAnsi="Calibri"/>
          <w:b/>
          <w:bCs/>
          <w:sz w:val="22"/>
          <w:szCs w:val="22"/>
          <w:u w:val="single"/>
        </w:rPr>
        <w:t>not</w:t>
      </w:r>
      <w:r w:rsidRPr="00E32B27">
        <w:rPr>
          <w:rFonts w:ascii="Calibri" w:hAnsi="Calibri"/>
          <w:b/>
          <w:bCs/>
          <w:sz w:val="22"/>
          <w:szCs w:val="22"/>
        </w:rPr>
        <w:t xml:space="preserve"> for public discussion at any time </w:t>
      </w:r>
      <w:r w:rsidRPr="00E32B27">
        <w:rPr>
          <w:rFonts w:ascii="Calibri" w:hAnsi="Calibri"/>
          <w:b/>
          <w:bCs/>
          <w:sz w:val="22"/>
          <w:szCs w:val="22"/>
          <w:u w:val="single"/>
        </w:rPr>
        <w:t xml:space="preserve">prior to, during, </w:t>
      </w:r>
      <w:r w:rsidRPr="00E32B27">
        <w:rPr>
          <w:rFonts w:ascii="Calibri" w:hAnsi="Calibri"/>
          <w:b/>
          <w:bCs/>
          <w:i/>
          <w:iCs/>
          <w:sz w:val="22"/>
          <w:szCs w:val="22"/>
          <w:u w:val="single"/>
        </w:rPr>
        <w:t>or following</w:t>
      </w:r>
      <w:r w:rsidRPr="00E32B27">
        <w:rPr>
          <w:rFonts w:ascii="Calibri" w:hAnsi="Calibri"/>
          <w:b/>
          <w:bCs/>
          <w:sz w:val="22"/>
          <w:szCs w:val="22"/>
          <w:u w:val="single"/>
        </w:rPr>
        <w:t xml:space="preserve"> the selection of the awards:</w:t>
      </w:r>
    </w:p>
    <w:p w:rsidR="00171762" w:rsidRPr="00E32B27" w:rsidRDefault="00171762" w:rsidP="00171762">
      <w:pPr>
        <w:tabs>
          <w:tab w:val="left" w:pos="360"/>
          <w:tab w:val="left" w:pos="1080"/>
        </w:tabs>
        <w:rPr>
          <w:rFonts w:ascii="Calibri" w:hAnsi="Calibri"/>
          <w:b/>
          <w:bCs/>
          <w:sz w:val="22"/>
          <w:szCs w:val="22"/>
        </w:rPr>
      </w:pPr>
    </w:p>
    <w:p w:rsidR="00171762" w:rsidRPr="00E32B27" w:rsidRDefault="00171762" w:rsidP="00171762">
      <w:pPr>
        <w:numPr>
          <w:ilvl w:val="0"/>
          <w:numId w:val="1"/>
        </w:numPr>
        <w:tabs>
          <w:tab w:val="left" w:pos="360"/>
          <w:tab w:val="left" w:pos="1080"/>
        </w:tabs>
        <w:rPr>
          <w:rFonts w:ascii="Calibri" w:hAnsi="Calibri"/>
          <w:bCs/>
          <w:sz w:val="22"/>
          <w:szCs w:val="22"/>
        </w:rPr>
      </w:pPr>
      <w:r w:rsidRPr="00E32B27">
        <w:rPr>
          <w:rFonts w:ascii="Calibri" w:hAnsi="Calibri"/>
          <w:bCs/>
          <w:sz w:val="22"/>
          <w:szCs w:val="22"/>
        </w:rPr>
        <w:t>Reasons given by other committee members speaking either for or against any book under consideration. The committee’s reasons for selection of the winner and honor books will be given by the committee Chair or a designate who prepares the press release or the announcement articles.</w:t>
      </w:r>
    </w:p>
    <w:p w:rsidR="00171762" w:rsidRPr="00E32B27" w:rsidRDefault="00171762" w:rsidP="00171762">
      <w:pPr>
        <w:tabs>
          <w:tab w:val="left" w:pos="360"/>
          <w:tab w:val="left" w:pos="1080"/>
        </w:tabs>
        <w:ind w:left="360" w:hanging="360"/>
        <w:rPr>
          <w:rFonts w:ascii="Calibri" w:hAnsi="Calibri"/>
          <w:bCs/>
          <w:sz w:val="22"/>
          <w:szCs w:val="22"/>
        </w:rPr>
      </w:pPr>
    </w:p>
    <w:p w:rsidR="00171762" w:rsidRPr="00E32B27" w:rsidRDefault="00171762" w:rsidP="00171762">
      <w:pPr>
        <w:numPr>
          <w:ilvl w:val="0"/>
          <w:numId w:val="1"/>
        </w:numPr>
        <w:tabs>
          <w:tab w:val="left" w:pos="360"/>
          <w:tab w:val="left" w:pos="1080"/>
        </w:tabs>
        <w:rPr>
          <w:rFonts w:ascii="Calibri" w:hAnsi="Calibri"/>
          <w:bCs/>
          <w:sz w:val="22"/>
          <w:szCs w:val="22"/>
        </w:rPr>
      </w:pPr>
      <w:r w:rsidRPr="00E32B27">
        <w:rPr>
          <w:rFonts w:ascii="Calibri" w:hAnsi="Calibri"/>
          <w:bCs/>
          <w:sz w:val="22"/>
          <w:szCs w:val="22"/>
        </w:rPr>
        <w:t>Specific titles or lists of titles under consideration. Remember that all eligible books are under consideration prior to the Midwinter Selection meeting.</w:t>
      </w:r>
    </w:p>
    <w:p w:rsidR="00171762" w:rsidRPr="00E32B27" w:rsidRDefault="00171762" w:rsidP="00171762">
      <w:pPr>
        <w:tabs>
          <w:tab w:val="left" w:pos="360"/>
          <w:tab w:val="left" w:pos="1080"/>
        </w:tabs>
        <w:rPr>
          <w:rFonts w:ascii="Calibri" w:hAnsi="Calibri"/>
          <w:bCs/>
          <w:sz w:val="22"/>
          <w:szCs w:val="22"/>
        </w:rPr>
      </w:pPr>
    </w:p>
    <w:p w:rsidR="00171762" w:rsidRPr="00E32B27" w:rsidRDefault="00171762" w:rsidP="00851BCE">
      <w:pPr>
        <w:numPr>
          <w:ilvl w:val="0"/>
          <w:numId w:val="1"/>
        </w:numPr>
        <w:tabs>
          <w:tab w:val="left" w:pos="360"/>
          <w:tab w:val="left" w:pos="720"/>
          <w:tab w:val="left" w:pos="1080"/>
        </w:tabs>
        <w:rPr>
          <w:rFonts w:ascii="Calibri" w:hAnsi="Calibri"/>
          <w:bCs/>
          <w:sz w:val="22"/>
          <w:szCs w:val="22"/>
        </w:rPr>
      </w:pPr>
      <w:r w:rsidRPr="00E32B27">
        <w:rPr>
          <w:rFonts w:ascii="Calibri" w:hAnsi="Calibri"/>
          <w:bCs/>
          <w:sz w:val="22"/>
          <w:szCs w:val="22"/>
        </w:rPr>
        <w:t>The number of ballots necessary for any decision or the vote in any balloting.</w:t>
      </w:r>
    </w:p>
    <w:p w:rsidR="004F3B5E" w:rsidRPr="00E32B27" w:rsidRDefault="004F3B5E">
      <w:pPr>
        <w:tabs>
          <w:tab w:val="left" w:pos="360"/>
          <w:tab w:val="left" w:pos="720"/>
          <w:tab w:val="left" w:pos="1080"/>
        </w:tabs>
        <w:ind w:left="360" w:hanging="360"/>
        <w:rPr>
          <w:rFonts w:ascii="Calibri" w:hAnsi="Calibri"/>
          <w:sz w:val="22"/>
          <w:szCs w:val="22"/>
          <w:u w:val="single"/>
        </w:rPr>
      </w:pPr>
    </w:p>
    <w:p w:rsidR="00B01E43" w:rsidRPr="00E32B27" w:rsidRDefault="00B01E43" w:rsidP="00B01E43">
      <w:pPr>
        <w:pStyle w:val="Heading4"/>
        <w:ind w:right="-180"/>
        <w:rPr>
          <w:rFonts w:ascii="Calibri" w:hAnsi="Calibri"/>
          <w:b w:val="0"/>
          <w:sz w:val="22"/>
          <w:szCs w:val="22"/>
          <w:u w:val="single"/>
        </w:rPr>
      </w:pPr>
      <w:r w:rsidRPr="00E32B27">
        <w:rPr>
          <w:rFonts w:ascii="Calibri" w:hAnsi="Calibri"/>
          <w:b w:val="0"/>
          <w:sz w:val="22"/>
          <w:szCs w:val="22"/>
          <w:u w:val="single"/>
        </w:rPr>
        <w:t>Preparation of Information for Press Release</w:t>
      </w:r>
    </w:p>
    <w:p w:rsidR="00B01E43" w:rsidRPr="00E32B27" w:rsidRDefault="00B01E43" w:rsidP="00B01E43">
      <w:pPr>
        <w:ind w:right="-180"/>
        <w:rPr>
          <w:rFonts w:ascii="Calibri" w:hAnsi="Calibri"/>
          <w:sz w:val="22"/>
          <w:szCs w:val="22"/>
        </w:rPr>
      </w:pPr>
      <w:r w:rsidRPr="00E32B27">
        <w:rPr>
          <w:rFonts w:ascii="Calibri" w:hAnsi="Calibri"/>
          <w:sz w:val="22"/>
          <w:szCs w:val="22"/>
        </w:rPr>
        <w:t>The committee re-convenes after the selection process is complete to pre</w:t>
      </w:r>
      <w:r w:rsidR="003F1A34" w:rsidRPr="00E32B27">
        <w:rPr>
          <w:rFonts w:ascii="Calibri" w:hAnsi="Calibri"/>
          <w:sz w:val="22"/>
          <w:szCs w:val="22"/>
        </w:rPr>
        <w:t>pare a press release for PIO</w:t>
      </w:r>
      <w:r w:rsidRPr="00E32B27">
        <w:rPr>
          <w:rFonts w:ascii="Calibri" w:hAnsi="Calibri"/>
          <w:sz w:val="22"/>
          <w:szCs w:val="22"/>
        </w:rPr>
        <w:t>.  Responsibilities are:</w:t>
      </w:r>
    </w:p>
    <w:p w:rsidR="00B01E43" w:rsidRPr="00E32B27" w:rsidRDefault="00B01E43" w:rsidP="00B01E43">
      <w:pPr>
        <w:numPr>
          <w:ilvl w:val="0"/>
          <w:numId w:val="29"/>
        </w:numPr>
        <w:ind w:right="-180"/>
        <w:rPr>
          <w:rFonts w:ascii="Calibri" w:hAnsi="Calibri"/>
          <w:sz w:val="22"/>
          <w:szCs w:val="22"/>
        </w:rPr>
      </w:pPr>
      <w:r w:rsidRPr="00E32B27">
        <w:rPr>
          <w:rFonts w:ascii="Calibri" w:hAnsi="Calibri"/>
          <w:sz w:val="22"/>
          <w:szCs w:val="22"/>
        </w:rPr>
        <w:t xml:space="preserve">The Chair divides preparation responsibilities among committee members and edits their work for continuity. </w:t>
      </w:r>
      <w:r w:rsidR="003F45B2" w:rsidRPr="00E32B27">
        <w:rPr>
          <w:rFonts w:ascii="Calibri" w:hAnsi="Calibri"/>
          <w:sz w:val="22"/>
          <w:szCs w:val="22"/>
        </w:rPr>
        <w:t>J</w:t>
      </w:r>
      <w:r w:rsidRPr="00E32B27">
        <w:rPr>
          <w:rFonts w:ascii="Calibri" w:hAnsi="Calibri"/>
          <w:sz w:val="22"/>
          <w:szCs w:val="22"/>
        </w:rPr>
        <w:t>ustification statements about the winning books are used as background.</w:t>
      </w:r>
    </w:p>
    <w:p w:rsidR="00B01E43" w:rsidRPr="00E32B27" w:rsidRDefault="00B01E43" w:rsidP="00B01E43">
      <w:pPr>
        <w:numPr>
          <w:ilvl w:val="0"/>
          <w:numId w:val="29"/>
        </w:numPr>
        <w:rPr>
          <w:rFonts w:ascii="Calibri" w:hAnsi="Calibri"/>
          <w:sz w:val="22"/>
          <w:szCs w:val="22"/>
        </w:rPr>
      </w:pPr>
      <w:r w:rsidRPr="00E32B27">
        <w:rPr>
          <w:rFonts w:ascii="Calibri" w:hAnsi="Calibri"/>
          <w:sz w:val="22"/>
          <w:szCs w:val="22"/>
        </w:rPr>
        <w:t>The Chair provides the completed press release to PIO by the designated deadline and in the designated format.  If you do not have a laptop, often someone on the committee will have a one that can be used to prepare the press release.  USB jump or “thumb” drives will be provided by PIO at the Friday informational meeting.  You will save your press release to this drive and turn in the drive to PIO when finished.</w:t>
      </w:r>
    </w:p>
    <w:p w:rsidR="00B01E43" w:rsidRPr="00E32B27" w:rsidRDefault="00B01E43" w:rsidP="00B01E43">
      <w:pPr>
        <w:numPr>
          <w:ilvl w:val="0"/>
          <w:numId w:val="13"/>
        </w:numPr>
        <w:ind w:right="-180"/>
        <w:rPr>
          <w:rFonts w:ascii="Calibri" w:hAnsi="Calibri"/>
          <w:sz w:val="22"/>
          <w:szCs w:val="22"/>
        </w:rPr>
      </w:pPr>
      <w:r w:rsidRPr="00E32B27">
        <w:rPr>
          <w:rFonts w:ascii="Calibri" w:hAnsi="Calibri"/>
          <w:sz w:val="22"/>
          <w:szCs w:val="22"/>
        </w:rPr>
        <w:t xml:space="preserve">The press release will be distributed immediately after the ALA YMA Press Conference.  The press release is available in print or on the ALSC Web site.   Refer to Part IV, </w:t>
      </w:r>
      <w:r w:rsidRPr="00E32B27">
        <w:rPr>
          <w:rFonts w:ascii="Calibri" w:hAnsi="Calibri"/>
          <w:i/>
          <w:sz w:val="22"/>
          <w:szCs w:val="22"/>
        </w:rPr>
        <w:t>Press Release: Sample</w:t>
      </w:r>
      <w:r w:rsidRPr="00E32B27">
        <w:rPr>
          <w:rFonts w:ascii="Calibri" w:hAnsi="Calibri"/>
          <w:sz w:val="22"/>
          <w:szCs w:val="22"/>
        </w:rPr>
        <w:t>.</w:t>
      </w:r>
    </w:p>
    <w:p w:rsidR="00B01E43" w:rsidRPr="00E32B27" w:rsidRDefault="00B01E43" w:rsidP="00B01E43">
      <w:pPr>
        <w:ind w:right="-180"/>
        <w:rPr>
          <w:rFonts w:ascii="Calibri" w:hAnsi="Calibri"/>
          <w:sz w:val="22"/>
          <w:szCs w:val="22"/>
        </w:rPr>
      </w:pPr>
    </w:p>
    <w:p w:rsidR="00B01E43" w:rsidRPr="00E32B27" w:rsidRDefault="00B01E43" w:rsidP="00B01E43">
      <w:pPr>
        <w:pStyle w:val="Heading4"/>
        <w:ind w:right="-180"/>
        <w:rPr>
          <w:rFonts w:ascii="Calibri" w:hAnsi="Calibri"/>
          <w:b w:val="0"/>
          <w:sz w:val="22"/>
          <w:szCs w:val="22"/>
          <w:u w:val="single"/>
        </w:rPr>
      </w:pPr>
      <w:r w:rsidRPr="00E32B27">
        <w:rPr>
          <w:rFonts w:ascii="Calibri" w:hAnsi="Calibri"/>
          <w:b w:val="0"/>
          <w:sz w:val="22"/>
          <w:szCs w:val="22"/>
          <w:u w:val="single"/>
        </w:rPr>
        <w:t>Award and Honor Notification Phone Calls</w:t>
      </w:r>
    </w:p>
    <w:p w:rsidR="003B72DB" w:rsidRPr="00E32B27" w:rsidRDefault="00B01E43" w:rsidP="003B72DB">
      <w:pPr>
        <w:tabs>
          <w:tab w:val="left" w:pos="360"/>
          <w:tab w:val="left" w:pos="720"/>
          <w:tab w:val="left" w:pos="1080"/>
        </w:tabs>
        <w:rPr>
          <w:rFonts w:ascii="Calibri" w:hAnsi="Calibri"/>
          <w:sz w:val="22"/>
          <w:szCs w:val="22"/>
        </w:rPr>
      </w:pPr>
      <w:r w:rsidRPr="00E32B27">
        <w:rPr>
          <w:rFonts w:ascii="Calibri" w:hAnsi="Calibri"/>
          <w:sz w:val="22"/>
          <w:szCs w:val="22"/>
        </w:rPr>
        <w:t>Usually o</w:t>
      </w:r>
      <w:r w:rsidR="003B72DB" w:rsidRPr="00E32B27">
        <w:rPr>
          <w:rFonts w:ascii="Calibri" w:hAnsi="Calibri"/>
          <w:sz w:val="22"/>
          <w:szCs w:val="22"/>
        </w:rPr>
        <w:t>n Sunday evening the Executive Director obtains the phone numbers of the winning and honor book publishers and provides them to the Chair.  The Chair then notifies the winners according to the process established with PIO</w:t>
      </w:r>
      <w:r w:rsidR="00DC2356" w:rsidRPr="00E32B27">
        <w:rPr>
          <w:rFonts w:ascii="Calibri" w:hAnsi="Calibri"/>
          <w:sz w:val="22"/>
          <w:szCs w:val="22"/>
        </w:rPr>
        <w:t xml:space="preserve"> (usually via speakerphone)</w:t>
      </w:r>
      <w:r w:rsidR="003B72DB" w:rsidRPr="00E32B27">
        <w:rPr>
          <w:rFonts w:ascii="Calibri" w:hAnsi="Calibri"/>
          <w:sz w:val="22"/>
          <w:szCs w:val="22"/>
        </w:rPr>
        <w:t>.  Committee members are also invited to be present for this contact, which is often the culminating event of the committee experience.</w:t>
      </w:r>
      <w:r w:rsidRPr="00E32B27">
        <w:rPr>
          <w:rFonts w:ascii="Calibri" w:hAnsi="Calibri"/>
          <w:sz w:val="22"/>
          <w:szCs w:val="22"/>
        </w:rPr>
        <w:t xml:space="preserve">  The timing of the calls is dependant upon several factors (The availability of </w:t>
      </w:r>
      <w:r w:rsidR="003F1A34" w:rsidRPr="00E32B27">
        <w:rPr>
          <w:rFonts w:ascii="Calibri" w:hAnsi="Calibri"/>
          <w:sz w:val="22"/>
          <w:szCs w:val="22"/>
        </w:rPr>
        <w:t xml:space="preserve">the winning </w:t>
      </w:r>
      <w:r w:rsidRPr="00E32B27">
        <w:rPr>
          <w:rFonts w:ascii="Calibri" w:hAnsi="Calibri"/>
          <w:sz w:val="22"/>
          <w:szCs w:val="22"/>
        </w:rPr>
        <w:t>publishers and the time zone of the Midwinter Meeting)</w:t>
      </w:r>
      <w:r w:rsidR="003F1A34" w:rsidRPr="00E32B27">
        <w:rPr>
          <w:rFonts w:ascii="Calibri" w:hAnsi="Calibri"/>
          <w:sz w:val="22"/>
          <w:szCs w:val="22"/>
        </w:rPr>
        <w:t>.</w:t>
      </w:r>
    </w:p>
    <w:p w:rsidR="003B72DB" w:rsidRPr="00E32B27" w:rsidRDefault="003B72DB">
      <w:pPr>
        <w:numPr>
          <w:ins w:id="21" w:author="astrittmatter" w:date="2007-04-06T17:56:00Z"/>
        </w:numPr>
        <w:tabs>
          <w:tab w:val="left" w:pos="360"/>
          <w:tab w:val="left" w:pos="720"/>
          <w:tab w:val="left" w:pos="1080"/>
        </w:tabs>
        <w:ind w:left="360" w:hanging="360"/>
        <w:rPr>
          <w:rFonts w:ascii="Calibri" w:hAnsi="Calibri"/>
          <w:sz w:val="22"/>
          <w:szCs w:val="22"/>
          <w:u w:val="single"/>
        </w:rPr>
      </w:pPr>
    </w:p>
    <w:p w:rsidR="00B01E43" w:rsidRPr="00E32B27" w:rsidRDefault="00B01E43" w:rsidP="00B01E43">
      <w:pPr>
        <w:pStyle w:val="Heading4"/>
        <w:ind w:right="-180"/>
        <w:rPr>
          <w:rFonts w:ascii="Calibri" w:hAnsi="Calibri"/>
          <w:b w:val="0"/>
          <w:sz w:val="22"/>
          <w:szCs w:val="22"/>
          <w:u w:val="single"/>
        </w:rPr>
      </w:pPr>
      <w:r w:rsidRPr="00E32B27">
        <w:rPr>
          <w:rFonts w:ascii="Calibri" w:hAnsi="Calibri"/>
          <w:b w:val="0"/>
          <w:sz w:val="22"/>
          <w:szCs w:val="22"/>
          <w:u w:val="single"/>
        </w:rPr>
        <w:t>ALA Youth Media Awards Press Conference</w:t>
      </w:r>
    </w:p>
    <w:p w:rsidR="00B01E43" w:rsidRPr="00E32B27" w:rsidRDefault="00B01E43" w:rsidP="00B01E43">
      <w:pPr>
        <w:ind w:right="-180"/>
        <w:rPr>
          <w:rFonts w:ascii="Calibri" w:hAnsi="Calibri"/>
          <w:sz w:val="22"/>
          <w:szCs w:val="22"/>
        </w:rPr>
      </w:pPr>
      <w:r w:rsidRPr="00E32B27">
        <w:rPr>
          <w:rFonts w:ascii="Calibri" w:hAnsi="Calibri"/>
          <w:sz w:val="22"/>
          <w:szCs w:val="22"/>
        </w:rPr>
        <w:t>The committee convenes at the PIO headquarters on the morning of the ALA YMA Press Conference.  Usually the committee is asked to pose for a group photograph.  The ALSC Deputy</w:t>
      </w:r>
      <w:r w:rsidR="00DC2356" w:rsidRPr="00E32B27">
        <w:rPr>
          <w:rFonts w:ascii="Calibri" w:hAnsi="Calibri"/>
          <w:sz w:val="22"/>
          <w:szCs w:val="22"/>
        </w:rPr>
        <w:t xml:space="preserve"> Director will notify the Chair before Midwinter</w:t>
      </w:r>
      <w:r w:rsidRPr="00E32B27">
        <w:rPr>
          <w:rFonts w:ascii="Calibri" w:hAnsi="Calibri"/>
          <w:sz w:val="22"/>
          <w:szCs w:val="22"/>
        </w:rPr>
        <w:t xml:space="preserve"> when the committee is scheduled </w:t>
      </w:r>
      <w:r w:rsidR="00DC2356" w:rsidRPr="00E32B27">
        <w:rPr>
          <w:rFonts w:ascii="Calibri" w:hAnsi="Calibri"/>
          <w:sz w:val="22"/>
          <w:szCs w:val="22"/>
        </w:rPr>
        <w:t xml:space="preserve">for their photograph </w:t>
      </w:r>
      <w:r w:rsidRPr="00E32B27">
        <w:rPr>
          <w:rFonts w:ascii="Calibri" w:hAnsi="Calibri"/>
          <w:sz w:val="22"/>
          <w:szCs w:val="22"/>
        </w:rPr>
        <w:t xml:space="preserve">as all award committees are scheduled that morning.  It is essential that all members are present a few minutes before the scheduled time to avoid delays.  It is essential that the press conference start on time. </w:t>
      </w:r>
    </w:p>
    <w:p w:rsidR="00B01E43" w:rsidRPr="00E32B27" w:rsidRDefault="00B01E43" w:rsidP="00B01E43">
      <w:pPr>
        <w:ind w:right="-180"/>
        <w:rPr>
          <w:rFonts w:ascii="Calibri" w:hAnsi="Calibri"/>
          <w:sz w:val="22"/>
          <w:szCs w:val="22"/>
        </w:rPr>
      </w:pPr>
    </w:p>
    <w:p w:rsidR="00B01E43" w:rsidRPr="00E32B27" w:rsidRDefault="00B01E43" w:rsidP="00B01E43">
      <w:pPr>
        <w:ind w:right="-180"/>
        <w:rPr>
          <w:rFonts w:ascii="Calibri" w:hAnsi="Calibri"/>
          <w:sz w:val="22"/>
          <w:szCs w:val="22"/>
        </w:rPr>
      </w:pPr>
      <w:r w:rsidRPr="00E32B27">
        <w:rPr>
          <w:rFonts w:ascii="Calibri" w:hAnsi="Calibri"/>
          <w:sz w:val="22"/>
          <w:szCs w:val="22"/>
        </w:rPr>
        <w:t xml:space="preserve">At the ALA YMA Press Conference, the </w:t>
      </w:r>
      <w:r w:rsidR="00DC2356" w:rsidRPr="00E32B27">
        <w:rPr>
          <w:rFonts w:ascii="Calibri" w:hAnsi="Calibri"/>
          <w:sz w:val="22"/>
          <w:szCs w:val="22"/>
        </w:rPr>
        <w:t xml:space="preserve">ALSC </w:t>
      </w:r>
      <w:r w:rsidRPr="00E32B27">
        <w:rPr>
          <w:rFonts w:ascii="Calibri" w:hAnsi="Calibri"/>
          <w:sz w:val="22"/>
          <w:szCs w:val="22"/>
        </w:rPr>
        <w:t xml:space="preserve">President announces the winner of the </w:t>
      </w:r>
      <w:r w:rsidR="005772F8" w:rsidRPr="00E32B27">
        <w:rPr>
          <w:rFonts w:ascii="Calibri" w:hAnsi="Calibri"/>
          <w:sz w:val="22"/>
          <w:szCs w:val="22"/>
        </w:rPr>
        <w:t>Batchelder</w:t>
      </w:r>
      <w:r w:rsidRPr="00E32B27">
        <w:rPr>
          <w:rFonts w:ascii="Calibri" w:hAnsi="Calibri"/>
          <w:sz w:val="22"/>
          <w:szCs w:val="22"/>
        </w:rPr>
        <w:t xml:space="preserve"> Award and, if chosen, </w:t>
      </w:r>
      <w:r w:rsidR="00785D7B" w:rsidRPr="00E32B27">
        <w:rPr>
          <w:rFonts w:ascii="Calibri" w:hAnsi="Calibri"/>
          <w:sz w:val="22"/>
          <w:szCs w:val="22"/>
        </w:rPr>
        <w:t>h</w:t>
      </w:r>
      <w:r w:rsidRPr="00E32B27">
        <w:rPr>
          <w:rFonts w:ascii="Calibri" w:hAnsi="Calibri"/>
          <w:sz w:val="22"/>
          <w:szCs w:val="22"/>
        </w:rPr>
        <w:t xml:space="preserve">onor </w:t>
      </w:r>
      <w:r w:rsidR="00785D7B" w:rsidRPr="00E32B27">
        <w:rPr>
          <w:rFonts w:ascii="Calibri" w:hAnsi="Calibri"/>
          <w:sz w:val="22"/>
          <w:szCs w:val="22"/>
        </w:rPr>
        <w:t>b</w:t>
      </w:r>
      <w:r w:rsidRPr="00E32B27">
        <w:rPr>
          <w:rFonts w:ascii="Calibri" w:hAnsi="Calibri"/>
          <w:sz w:val="22"/>
          <w:szCs w:val="22"/>
        </w:rPr>
        <w:t xml:space="preserve">ooks.  Other award announcements include the Caldecott, Carnegie, Coretta Scott King, </w:t>
      </w:r>
      <w:r w:rsidRPr="00E32B27">
        <w:rPr>
          <w:rFonts w:ascii="Calibri" w:hAnsi="Calibri"/>
          <w:sz w:val="22"/>
          <w:szCs w:val="22"/>
        </w:rPr>
        <w:lastRenderedPageBreak/>
        <w:t xml:space="preserve">Geisel, Newbery, Odyssey, </w:t>
      </w:r>
      <w:proofErr w:type="spellStart"/>
      <w:r w:rsidRPr="00E32B27">
        <w:rPr>
          <w:rFonts w:ascii="Calibri" w:hAnsi="Calibri"/>
          <w:sz w:val="22"/>
          <w:szCs w:val="22"/>
        </w:rPr>
        <w:t>Printz</w:t>
      </w:r>
      <w:proofErr w:type="spellEnd"/>
      <w:r w:rsidRPr="00E32B27">
        <w:rPr>
          <w:rFonts w:ascii="Calibri" w:hAnsi="Calibri"/>
          <w:sz w:val="22"/>
          <w:szCs w:val="22"/>
        </w:rPr>
        <w:t xml:space="preserve">, Schneider, </w:t>
      </w:r>
      <w:r w:rsidR="005772F8" w:rsidRPr="00E32B27">
        <w:rPr>
          <w:rFonts w:ascii="Calibri" w:hAnsi="Calibri"/>
          <w:sz w:val="22"/>
          <w:szCs w:val="22"/>
        </w:rPr>
        <w:t>Sibert, and</w:t>
      </w:r>
      <w:r w:rsidRPr="00E32B27">
        <w:rPr>
          <w:rFonts w:ascii="Calibri" w:hAnsi="Calibri"/>
          <w:sz w:val="22"/>
          <w:szCs w:val="22"/>
        </w:rPr>
        <w:t xml:space="preserve"> in appropriate years, Pura Belpré and Wilder Awards.  Seats are usually reserved for the various committees at the front of the room.  Committee members are usually asked to stand for recognition when the award is announced.</w:t>
      </w:r>
    </w:p>
    <w:p w:rsidR="00FE3D59" w:rsidRPr="00E32B27" w:rsidRDefault="00FE3D59" w:rsidP="00B01E43">
      <w:pPr>
        <w:ind w:right="-180"/>
        <w:rPr>
          <w:rFonts w:ascii="Calibri" w:hAnsi="Calibri"/>
          <w:sz w:val="22"/>
          <w:szCs w:val="22"/>
        </w:rPr>
      </w:pPr>
    </w:p>
    <w:p w:rsidR="004F3B5E" w:rsidRPr="00E32B27" w:rsidRDefault="004F3B5E">
      <w:pPr>
        <w:tabs>
          <w:tab w:val="left" w:pos="360"/>
          <w:tab w:val="left" w:pos="720"/>
          <w:tab w:val="left" w:pos="1080"/>
        </w:tabs>
        <w:rPr>
          <w:rFonts w:ascii="Calibri" w:hAnsi="Calibri"/>
          <w:sz w:val="22"/>
          <w:szCs w:val="22"/>
        </w:rPr>
      </w:pPr>
    </w:p>
    <w:p w:rsidR="004F3B5E" w:rsidRPr="00E32B27" w:rsidRDefault="004F3B5E" w:rsidP="00FE3D59">
      <w:pPr>
        <w:tabs>
          <w:tab w:val="left" w:pos="360"/>
          <w:tab w:val="left" w:pos="720"/>
          <w:tab w:val="left" w:pos="1080"/>
        </w:tabs>
        <w:jc w:val="center"/>
        <w:rPr>
          <w:rFonts w:ascii="Calibri" w:hAnsi="Calibri"/>
          <w:b/>
          <w:bCs/>
          <w:caps/>
          <w:sz w:val="22"/>
          <w:szCs w:val="22"/>
        </w:rPr>
      </w:pPr>
      <w:r w:rsidRPr="00E32B27">
        <w:rPr>
          <w:rFonts w:ascii="Calibri" w:hAnsi="Calibri"/>
          <w:b/>
          <w:bCs/>
          <w:caps/>
          <w:sz w:val="22"/>
          <w:szCs w:val="22"/>
        </w:rPr>
        <w:t>After Midwinter Selection Meeting</w:t>
      </w:r>
    </w:p>
    <w:p w:rsidR="00FE3D59" w:rsidRPr="00E32B27" w:rsidRDefault="00FE3D59" w:rsidP="00FE3D59">
      <w:pPr>
        <w:numPr>
          <w:ins w:id="22" w:author="astrittmatter" w:date="2007-05-30T08:31:00Z"/>
        </w:numPr>
        <w:tabs>
          <w:tab w:val="left" w:pos="360"/>
          <w:tab w:val="left" w:pos="720"/>
          <w:tab w:val="left" w:pos="1080"/>
        </w:tabs>
        <w:jc w:val="center"/>
        <w:rPr>
          <w:rFonts w:ascii="Calibri" w:hAnsi="Calibri"/>
          <w:caps/>
          <w:sz w:val="22"/>
          <w:szCs w:val="22"/>
        </w:rPr>
      </w:pPr>
    </w:p>
    <w:p w:rsidR="004F3B5E" w:rsidRPr="00E32B27" w:rsidRDefault="004F3B5E">
      <w:pPr>
        <w:tabs>
          <w:tab w:val="left" w:pos="360"/>
          <w:tab w:val="left" w:pos="720"/>
          <w:tab w:val="left" w:pos="1080"/>
        </w:tabs>
        <w:rPr>
          <w:rFonts w:ascii="Calibri" w:hAnsi="Calibri"/>
          <w:sz w:val="22"/>
          <w:szCs w:val="22"/>
        </w:rPr>
      </w:pPr>
      <w:r w:rsidRPr="00E32B27">
        <w:rPr>
          <w:rFonts w:ascii="Calibri" w:hAnsi="Calibri"/>
          <w:sz w:val="22"/>
          <w:szCs w:val="22"/>
        </w:rPr>
        <w:t xml:space="preserve">Members of the committee should work with their local news media in publicizing the Newbery, Caldecott, </w:t>
      </w:r>
      <w:r w:rsidR="005772F8" w:rsidRPr="00E32B27">
        <w:rPr>
          <w:rFonts w:ascii="Calibri" w:hAnsi="Calibri"/>
          <w:sz w:val="22"/>
          <w:szCs w:val="22"/>
        </w:rPr>
        <w:t xml:space="preserve">Geisel, </w:t>
      </w:r>
      <w:r w:rsidR="00DC2356" w:rsidRPr="00E32B27">
        <w:rPr>
          <w:rFonts w:ascii="Calibri" w:hAnsi="Calibri"/>
          <w:sz w:val="22"/>
          <w:szCs w:val="22"/>
        </w:rPr>
        <w:t xml:space="preserve">Odyssey, </w:t>
      </w:r>
      <w:r w:rsidRPr="00E32B27">
        <w:rPr>
          <w:rFonts w:ascii="Calibri" w:hAnsi="Calibri"/>
          <w:sz w:val="22"/>
          <w:szCs w:val="22"/>
        </w:rPr>
        <w:t>Sibert and Carnegie Medals, and, in appropriate years, the Wilder and Belpré Awards. Be sure that local newspapers and radio stations receive copies of the press release. On occasion, local newspapers and television and radio stations have given extra coverage to the awards when a local person was involved in the selection process.</w:t>
      </w:r>
    </w:p>
    <w:p w:rsidR="004F3B5E" w:rsidRPr="00E32B27" w:rsidRDefault="004F3B5E">
      <w:pPr>
        <w:tabs>
          <w:tab w:val="left" w:pos="360"/>
          <w:tab w:val="left" w:pos="720"/>
          <w:tab w:val="left" w:pos="1080"/>
        </w:tabs>
        <w:rPr>
          <w:rFonts w:ascii="Calibri" w:hAnsi="Calibri"/>
          <w:sz w:val="22"/>
          <w:szCs w:val="22"/>
        </w:rPr>
      </w:pPr>
    </w:p>
    <w:p w:rsidR="004F3B5E" w:rsidRPr="00E32B27" w:rsidRDefault="004F3B5E">
      <w:pPr>
        <w:tabs>
          <w:tab w:val="left" w:pos="360"/>
          <w:tab w:val="left" w:pos="720"/>
          <w:tab w:val="left" w:pos="1080"/>
        </w:tabs>
        <w:rPr>
          <w:rFonts w:ascii="Calibri" w:hAnsi="Calibri"/>
          <w:sz w:val="22"/>
          <w:szCs w:val="22"/>
        </w:rPr>
      </w:pPr>
      <w:r w:rsidRPr="00E32B27">
        <w:rPr>
          <w:rFonts w:ascii="Calibri" w:hAnsi="Calibri"/>
          <w:sz w:val="22"/>
          <w:szCs w:val="22"/>
        </w:rPr>
        <w:t xml:space="preserve">If you are interviewed, please emphasize the importance of good books for children, the terms of the award, and the committee’s reasons for the choices made (keeping in mind the need for confidentiality about the deliberations). Other promotional activities might include developing programs and displays in libraries, schools, and other agencies about the </w:t>
      </w:r>
      <w:r w:rsidR="003F1A34" w:rsidRPr="00E32B27">
        <w:rPr>
          <w:rFonts w:ascii="Calibri" w:hAnsi="Calibri"/>
          <w:sz w:val="22"/>
          <w:szCs w:val="22"/>
        </w:rPr>
        <w:t>Batchelder Award</w:t>
      </w:r>
      <w:r w:rsidRPr="00E32B27">
        <w:rPr>
          <w:rFonts w:ascii="Calibri" w:hAnsi="Calibri"/>
          <w:sz w:val="22"/>
          <w:szCs w:val="22"/>
        </w:rPr>
        <w:t xml:space="preserve"> and </w:t>
      </w:r>
      <w:r w:rsidR="00785D7B" w:rsidRPr="00E32B27">
        <w:rPr>
          <w:rFonts w:ascii="Calibri" w:hAnsi="Calibri"/>
          <w:sz w:val="22"/>
          <w:szCs w:val="22"/>
        </w:rPr>
        <w:t>h</w:t>
      </w:r>
      <w:r w:rsidRPr="00E32B27">
        <w:rPr>
          <w:rFonts w:ascii="Calibri" w:hAnsi="Calibri"/>
          <w:sz w:val="22"/>
          <w:szCs w:val="22"/>
        </w:rPr>
        <w:t xml:space="preserve">onor </w:t>
      </w:r>
      <w:r w:rsidR="00785D7B" w:rsidRPr="00E32B27">
        <w:rPr>
          <w:rFonts w:ascii="Calibri" w:hAnsi="Calibri"/>
          <w:sz w:val="22"/>
          <w:szCs w:val="22"/>
        </w:rPr>
        <w:t>b</w:t>
      </w:r>
      <w:r w:rsidRPr="00E32B27">
        <w:rPr>
          <w:rFonts w:ascii="Calibri" w:hAnsi="Calibri"/>
          <w:sz w:val="22"/>
          <w:szCs w:val="22"/>
        </w:rPr>
        <w:t>ooks, speaking to local organizations, and sharing your experience with local professional organizations.</w:t>
      </w:r>
    </w:p>
    <w:p w:rsidR="004F3B5E" w:rsidRPr="00E32B27" w:rsidRDefault="004F3B5E">
      <w:pPr>
        <w:tabs>
          <w:tab w:val="left" w:pos="360"/>
          <w:tab w:val="left" w:pos="720"/>
          <w:tab w:val="left" w:pos="1080"/>
        </w:tabs>
        <w:rPr>
          <w:rFonts w:ascii="Calibri" w:hAnsi="Calibri"/>
          <w:sz w:val="22"/>
          <w:szCs w:val="22"/>
        </w:rPr>
      </w:pPr>
    </w:p>
    <w:p w:rsidR="004F3B5E" w:rsidRPr="00E32B27" w:rsidRDefault="004F3B5E">
      <w:pPr>
        <w:tabs>
          <w:tab w:val="left" w:pos="360"/>
          <w:tab w:val="left" w:pos="720"/>
          <w:tab w:val="left" w:pos="1080"/>
        </w:tabs>
        <w:rPr>
          <w:rFonts w:ascii="Calibri" w:hAnsi="Calibri"/>
          <w:sz w:val="22"/>
          <w:szCs w:val="22"/>
        </w:rPr>
      </w:pPr>
      <w:r w:rsidRPr="00E32B27">
        <w:rPr>
          <w:rFonts w:ascii="Calibri" w:hAnsi="Calibri"/>
          <w:b/>
          <w:bCs/>
          <w:sz w:val="22"/>
          <w:szCs w:val="22"/>
          <w:u w:val="single"/>
        </w:rPr>
        <w:t>Presentation of the Award Citations</w:t>
      </w:r>
    </w:p>
    <w:p w:rsidR="004F3B5E" w:rsidRPr="00E32B27" w:rsidRDefault="004F3B5E">
      <w:pPr>
        <w:tabs>
          <w:tab w:val="left" w:pos="360"/>
          <w:tab w:val="left" w:pos="720"/>
          <w:tab w:val="left" w:pos="1080"/>
        </w:tabs>
        <w:rPr>
          <w:rFonts w:ascii="Calibri" w:hAnsi="Calibri"/>
          <w:sz w:val="22"/>
          <w:szCs w:val="22"/>
        </w:rPr>
      </w:pPr>
      <w:r w:rsidRPr="00E32B27">
        <w:rPr>
          <w:rFonts w:ascii="Calibri" w:hAnsi="Calibri"/>
          <w:sz w:val="22"/>
          <w:szCs w:val="22"/>
        </w:rPr>
        <w:t xml:space="preserve">The </w:t>
      </w:r>
      <w:r w:rsidR="003F1A34" w:rsidRPr="00E32B27">
        <w:rPr>
          <w:rFonts w:ascii="Calibri" w:hAnsi="Calibri"/>
          <w:sz w:val="22"/>
          <w:szCs w:val="22"/>
        </w:rPr>
        <w:t xml:space="preserve">Batchelder </w:t>
      </w:r>
      <w:r w:rsidRPr="00E32B27">
        <w:rPr>
          <w:rFonts w:ascii="Calibri" w:hAnsi="Calibri"/>
          <w:sz w:val="22"/>
          <w:szCs w:val="22"/>
        </w:rPr>
        <w:t xml:space="preserve">Award and </w:t>
      </w:r>
      <w:r w:rsidR="00785D7B" w:rsidRPr="00E32B27">
        <w:rPr>
          <w:rFonts w:ascii="Calibri" w:hAnsi="Calibri"/>
          <w:sz w:val="22"/>
          <w:szCs w:val="22"/>
        </w:rPr>
        <w:t>honor b</w:t>
      </w:r>
      <w:r w:rsidRPr="00E32B27">
        <w:rPr>
          <w:rFonts w:ascii="Calibri" w:hAnsi="Calibri"/>
          <w:sz w:val="22"/>
          <w:szCs w:val="22"/>
        </w:rPr>
        <w:t xml:space="preserve">ook </w:t>
      </w:r>
      <w:r w:rsidR="00785D7B" w:rsidRPr="00E32B27">
        <w:rPr>
          <w:rFonts w:ascii="Calibri" w:hAnsi="Calibri"/>
          <w:sz w:val="22"/>
          <w:szCs w:val="22"/>
        </w:rPr>
        <w:t>c</w:t>
      </w:r>
      <w:r w:rsidRPr="00E32B27">
        <w:rPr>
          <w:rFonts w:ascii="Calibri" w:hAnsi="Calibri"/>
          <w:sz w:val="22"/>
          <w:szCs w:val="22"/>
        </w:rPr>
        <w:t xml:space="preserve">itations are presented at the ALSC Award Presentation on Monday morning at the Annual Conference. Although committee members are not required to be present, most find a special satisfaction in being part of this very special occasion. </w:t>
      </w:r>
    </w:p>
    <w:p w:rsidR="004F3B5E" w:rsidRPr="00E32B27" w:rsidRDefault="004F3B5E">
      <w:pPr>
        <w:tabs>
          <w:tab w:val="left" w:pos="360"/>
        </w:tabs>
        <w:rPr>
          <w:rFonts w:ascii="Calibri" w:hAnsi="Calibri"/>
          <w:sz w:val="22"/>
          <w:szCs w:val="22"/>
        </w:rPr>
      </w:pPr>
      <w:r w:rsidRPr="00E32B27">
        <w:rPr>
          <w:rFonts w:ascii="Calibri" w:hAnsi="Calibri"/>
          <w:sz w:val="22"/>
          <w:szCs w:val="22"/>
        </w:rPr>
        <w:br w:type="page"/>
      </w:r>
    </w:p>
    <w:p w:rsidR="004F3B5E" w:rsidRPr="003248E8" w:rsidRDefault="004F3B5E">
      <w:pPr>
        <w:keepNext/>
        <w:tabs>
          <w:tab w:val="left" w:pos="360"/>
        </w:tabs>
        <w:jc w:val="center"/>
        <w:outlineLvl w:val="0"/>
        <w:rPr>
          <w:rFonts w:ascii="Calibri" w:hAnsi="Calibri"/>
          <w:b/>
          <w:bCs/>
          <w:sz w:val="36"/>
          <w:szCs w:val="36"/>
        </w:rPr>
      </w:pPr>
      <w:r w:rsidRPr="003248E8">
        <w:rPr>
          <w:rFonts w:ascii="Calibri" w:hAnsi="Calibri"/>
          <w:b/>
          <w:bCs/>
          <w:sz w:val="36"/>
          <w:szCs w:val="36"/>
        </w:rPr>
        <w:lastRenderedPageBreak/>
        <w:t>PART III: ROLES AND RESPONSIBILITIES</w:t>
      </w:r>
    </w:p>
    <w:p w:rsidR="004F3B5E" w:rsidRPr="00E32B27" w:rsidRDefault="004F3B5E">
      <w:pPr>
        <w:tabs>
          <w:tab w:val="left" w:pos="360"/>
        </w:tabs>
        <w:rPr>
          <w:rFonts w:ascii="Calibri" w:hAnsi="Calibri"/>
          <w:sz w:val="22"/>
          <w:szCs w:val="22"/>
        </w:rPr>
      </w:pPr>
    </w:p>
    <w:p w:rsidR="004F3B5E" w:rsidRPr="00E32B27" w:rsidRDefault="004F3B5E">
      <w:pPr>
        <w:tabs>
          <w:tab w:val="left" w:pos="360"/>
        </w:tabs>
        <w:rPr>
          <w:rFonts w:ascii="Calibri" w:hAnsi="Calibri"/>
          <w:sz w:val="22"/>
          <w:szCs w:val="22"/>
        </w:rPr>
      </w:pPr>
    </w:p>
    <w:p w:rsidR="004F3B5E" w:rsidRPr="00E32B27" w:rsidRDefault="004F3B5E">
      <w:pPr>
        <w:tabs>
          <w:tab w:val="left" w:pos="360"/>
        </w:tabs>
        <w:rPr>
          <w:rFonts w:ascii="Calibri" w:hAnsi="Calibri"/>
          <w:sz w:val="22"/>
          <w:szCs w:val="22"/>
        </w:rPr>
      </w:pPr>
    </w:p>
    <w:p w:rsidR="004F3B5E" w:rsidRPr="00E32B27" w:rsidRDefault="004F3B5E">
      <w:pPr>
        <w:tabs>
          <w:tab w:val="left" w:pos="360"/>
        </w:tabs>
        <w:rPr>
          <w:rFonts w:ascii="Calibri" w:hAnsi="Calibri"/>
          <w:sz w:val="22"/>
          <w:szCs w:val="22"/>
        </w:rPr>
      </w:pPr>
    </w:p>
    <w:p w:rsidR="004F3B5E" w:rsidRPr="00E32B27" w:rsidRDefault="004F3B5E">
      <w:pPr>
        <w:tabs>
          <w:tab w:val="left" w:pos="360"/>
        </w:tabs>
        <w:rPr>
          <w:rFonts w:ascii="Calibri" w:hAnsi="Calibri"/>
          <w:sz w:val="22"/>
          <w:szCs w:val="22"/>
        </w:rPr>
      </w:pPr>
    </w:p>
    <w:p w:rsidR="004F3B5E" w:rsidRPr="00E32B27" w:rsidRDefault="004F3B5E">
      <w:pPr>
        <w:tabs>
          <w:tab w:val="left" w:pos="360"/>
        </w:tabs>
        <w:rPr>
          <w:rFonts w:ascii="Calibri" w:hAnsi="Calibri"/>
          <w:sz w:val="22"/>
          <w:szCs w:val="22"/>
        </w:rPr>
      </w:pPr>
    </w:p>
    <w:p w:rsidR="004F3B5E" w:rsidRPr="00E32B27" w:rsidRDefault="004F3B5E">
      <w:pPr>
        <w:tabs>
          <w:tab w:val="left" w:pos="360"/>
        </w:tabs>
        <w:rPr>
          <w:rFonts w:ascii="Calibri" w:hAnsi="Calibri"/>
          <w:sz w:val="22"/>
          <w:szCs w:val="22"/>
        </w:rPr>
      </w:pPr>
    </w:p>
    <w:p w:rsidR="004F3B5E" w:rsidRPr="00E32B27" w:rsidRDefault="004F3B5E">
      <w:pPr>
        <w:tabs>
          <w:tab w:val="left" w:pos="360"/>
        </w:tabs>
        <w:rPr>
          <w:rFonts w:ascii="Calibri" w:hAnsi="Calibri"/>
          <w:sz w:val="22"/>
          <w:szCs w:val="22"/>
        </w:rPr>
      </w:pPr>
    </w:p>
    <w:p w:rsidR="004F3B5E" w:rsidRPr="00E32B27" w:rsidRDefault="004F3B5E">
      <w:pPr>
        <w:tabs>
          <w:tab w:val="left" w:pos="360"/>
        </w:tabs>
        <w:rPr>
          <w:rFonts w:ascii="Calibri" w:hAnsi="Calibri"/>
          <w:sz w:val="22"/>
          <w:szCs w:val="22"/>
        </w:rPr>
      </w:pPr>
    </w:p>
    <w:p w:rsidR="004F3B5E" w:rsidRPr="00E32B27" w:rsidRDefault="004F3B5E">
      <w:pPr>
        <w:tabs>
          <w:tab w:val="left" w:pos="360"/>
        </w:tabs>
        <w:rPr>
          <w:rFonts w:ascii="Calibri" w:hAnsi="Calibri"/>
          <w:sz w:val="22"/>
          <w:szCs w:val="22"/>
        </w:rPr>
      </w:pPr>
    </w:p>
    <w:p w:rsidR="004F3B5E" w:rsidRPr="00E32B27" w:rsidRDefault="004F3B5E">
      <w:pPr>
        <w:tabs>
          <w:tab w:val="left" w:pos="360"/>
        </w:tabs>
        <w:rPr>
          <w:rFonts w:ascii="Calibri" w:hAnsi="Calibri"/>
          <w:sz w:val="22"/>
          <w:szCs w:val="22"/>
        </w:rPr>
      </w:pPr>
    </w:p>
    <w:p w:rsidR="004F3B5E" w:rsidRPr="00E32B27" w:rsidRDefault="004F3B5E">
      <w:pPr>
        <w:tabs>
          <w:tab w:val="left" w:pos="360"/>
        </w:tabs>
        <w:rPr>
          <w:rFonts w:ascii="Calibri" w:hAnsi="Calibri"/>
          <w:sz w:val="22"/>
          <w:szCs w:val="22"/>
        </w:rPr>
      </w:pPr>
    </w:p>
    <w:p w:rsidR="004F3B5E" w:rsidRPr="00E32B27" w:rsidRDefault="004F3B5E">
      <w:pPr>
        <w:tabs>
          <w:tab w:val="left" w:pos="360"/>
        </w:tabs>
        <w:rPr>
          <w:rFonts w:ascii="Calibri" w:hAnsi="Calibri"/>
          <w:sz w:val="22"/>
          <w:szCs w:val="22"/>
        </w:rPr>
      </w:pPr>
    </w:p>
    <w:p w:rsidR="004F3B5E" w:rsidRPr="00E32B27" w:rsidRDefault="004F3B5E">
      <w:pPr>
        <w:tabs>
          <w:tab w:val="left" w:pos="360"/>
        </w:tabs>
        <w:rPr>
          <w:rFonts w:ascii="Calibri" w:hAnsi="Calibri"/>
          <w:sz w:val="22"/>
          <w:szCs w:val="22"/>
        </w:rPr>
      </w:pPr>
    </w:p>
    <w:p w:rsidR="004F3B5E" w:rsidRPr="00E32B27" w:rsidRDefault="004F3B5E">
      <w:pPr>
        <w:tabs>
          <w:tab w:val="left" w:pos="360"/>
        </w:tabs>
        <w:rPr>
          <w:rFonts w:ascii="Calibri" w:hAnsi="Calibri"/>
          <w:sz w:val="22"/>
          <w:szCs w:val="22"/>
        </w:rPr>
      </w:pPr>
    </w:p>
    <w:p w:rsidR="004F3B5E" w:rsidRPr="00E32B27" w:rsidRDefault="004F3B5E">
      <w:pPr>
        <w:tabs>
          <w:tab w:val="left" w:pos="360"/>
        </w:tabs>
        <w:rPr>
          <w:rFonts w:ascii="Calibri" w:hAnsi="Calibri"/>
          <w:sz w:val="22"/>
          <w:szCs w:val="22"/>
        </w:rPr>
      </w:pPr>
    </w:p>
    <w:p w:rsidR="004F3B5E" w:rsidRPr="00E32B27" w:rsidRDefault="004F3B5E">
      <w:pPr>
        <w:tabs>
          <w:tab w:val="left" w:pos="360"/>
        </w:tabs>
        <w:rPr>
          <w:rFonts w:ascii="Calibri" w:hAnsi="Calibri"/>
          <w:sz w:val="22"/>
          <w:szCs w:val="22"/>
        </w:rPr>
      </w:pPr>
    </w:p>
    <w:p w:rsidR="004F3B5E" w:rsidRPr="00E32B27" w:rsidRDefault="004F3B5E">
      <w:pPr>
        <w:tabs>
          <w:tab w:val="left" w:pos="360"/>
        </w:tabs>
        <w:rPr>
          <w:rFonts w:ascii="Calibri" w:hAnsi="Calibri"/>
          <w:sz w:val="22"/>
          <w:szCs w:val="22"/>
        </w:rPr>
      </w:pPr>
    </w:p>
    <w:p w:rsidR="004F3B5E" w:rsidRPr="00E32B27" w:rsidRDefault="004F3B5E">
      <w:pPr>
        <w:tabs>
          <w:tab w:val="left" w:pos="360"/>
        </w:tabs>
        <w:rPr>
          <w:rFonts w:ascii="Calibri" w:hAnsi="Calibri"/>
          <w:sz w:val="22"/>
          <w:szCs w:val="22"/>
        </w:rPr>
      </w:pPr>
    </w:p>
    <w:p w:rsidR="004F3B5E" w:rsidRPr="00E32B27" w:rsidRDefault="004F3B5E">
      <w:pPr>
        <w:tabs>
          <w:tab w:val="left" w:pos="360"/>
        </w:tabs>
        <w:rPr>
          <w:rFonts w:ascii="Calibri" w:hAnsi="Calibri"/>
          <w:sz w:val="22"/>
          <w:szCs w:val="22"/>
        </w:rPr>
      </w:pPr>
    </w:p>
    <w:p w:rsidR="004F3B5E" w:rsidRPr="00E32B27" w:rsidRDefault="004F3B5E">
      <w:pPr>
        <w:tabs>
          <w:tab w:val="left" w:pos="360"/>
        </w:tabs>
        <w:rPr>
          <w:rFonts w:ascii="Calibri" w:hAnsi="Calibri"/>
          <w:sz w:val="22"/>
          <w:szCs w:val="22"/>
        </w:rPr>
      </w:pPr>
    </w:p>
    <w:p w:rsidR="004F3B5E" w:rsidRPr="00E32B27" w:rsidRDefault="004F3B5E">
      <w:pPr>
        <w:tabs>
          <w:tab w:val="left" w:pos="360"/>
        </w:tabs>
        <w:rPr>
          <w:rFonts w:ascii="Calibri" w:hAnsi="Calibri"/>
          <w:sz w:val="22"/>
          <w:szCs w:val="22"/>
        </w:rPr>
      </w:pPr>
    </w:p>
    <w:p w:rsidR="004F3B5E" w:rsidRPr="00E32B27" w:rsidRDefault="004F3B5E">
      <w:pPr>
        <w:tabs>
          <w:tab w:val="left" w:pos="360"/>
        </w:tabs>
        <w:rPr>
          <w:rFonts w:ascii="Calibri" w:hAnsi="Calibri"/>
          <w:sz w:val="22"/>
          <w:szCs w:val="22"/>
        </w:rPr>
      </w:pPr>
    </w:p>
    <w:p w:rsidR="004F3B5E" w:rsidRPr="00E32B27" w:rsidRDefault="004F3B5E">
      <w:pPr>
        <w:tabs>
          <w:tab w:val="left" w:pos="360"/>
        </w:tabs>
        <w:rPr>
          <w:rFonts w:ascii="Calibri" w:hAnsi="Calibri"/>
          <w:sz w:val="22"/>
          <w:szCs w:val="22"/>
        </w:rPr>
      </w:pPr>
    </w:p>
    <w:p w:rsidR="004F3B5E" w:rsidRPr="00E32B27" w:rsidRDefault="004F3B5E">
      <w:pPr>
        <w:tabs>
          <w:tab w:val="left" w:pos="360"/>
        </w:tabs>
        <w:rPr>
          <w:rFonts w:ascii="Calibri" w:hAnsi="Calibri"/>
          <w:sz w:val="22"/>
          <w:szCs w:val="22"/>
        </w:rPr>
      </w:pPr>
    </w:p>
    <w:p w:rsidR="004F3B5E" w:rsidRPr="00E32B27" w:rsidRDefault="004F3B5E">
      <w:pPr>
        <w:tabs>
          <w:tab w:val="left" w:pos="360"/>
        </w:tabs>
        <w:rPr>
          <w:rFonts w:ascii="Calibri" w:hAnsi="Calibri"/>
          <w:sz w:val="22"/>
          <w:szCs w:val="22"/>
        </w:rPr>
      </w:pPr>
    </w:p>
    <w:p w:rsidR="004F3B5E" w:rsidRPr="00E32B27" w:rsidRDefault="004F3B5E">
      <w:pPr>
        <w:tabs>
          <w:tab w:val="left" w:pos="360"/>
        </w:tabs>
        <w:rPr>
          <w:rFonts w:ascii="Calibri" w:hAnsi="Calibri"/>
          <w:sz w:val="22"/>
          <w:szCs w:val="22"/>
        </w:rPr>
      </w:pPr>
    </w:p>
    <w:p w:rsidR="004F3B5E" w:rsidRPr="00E32B27" w:rsidRDefault="004F3B5E">
      <w:pPr>
        <w:tabs>
          <w:tab w:val="left" w:pos="360"/>
        </w:tabs>
        <w:rPr>
          <w:rFonts w:ascii="Calibri" w:hAnsi="Calibri"/>
          <w:sz w:val="22"/>
          <w:szCs w:val="22"/>
        </w:rPr>
      </w:pPr>
    </w:p>
    <w:p w:rsidR="004F3B5E" w:rsidRPr="00E32B27" w:rsidRDefault="004F3B5E">
      <w:pPr>
        <w:tabs>
          <w:tab w:val="left" w:pos="360"/>
        </w:tabs>
        <w:rPr>
          <w:rFonts w:ascii="Calibri" w:hAnsi="Calibri"/>
          <w:sz w:val="22"/>
          <w:szCs w:val="22"/>
        </w:rPr>
      </w:pPr>
    </w:p>
    <w:p w:rsidR="004F3B5E" w:rsidRPr="00E32B27" w:rsidRDefault="004F3B5E">
      <w:pPr>
        <w:tabs>
          <w:tab w:val="left" w:pos="360"/>
        </w:tabs>
        <w:rPr>
          <w:rFonts w:ascii="Calibri" w:hAnsi="Calibri"/>
          <w:sz w:val="22"/>
          <w:szCs w:val="22"/>
        </w:rPr>
      </w:pPr>
    </w:p>
    <w:p w:rsidR="004F3B5E" w:rsidRPr="00E32B27" w:rsidRDefault="004F3B5E">
      <w:pPr>
        <w:tabs>
          <w:tab w:val="left" w:pos="360"/>
        </w:tabs>
        <w:rPr>
          <w:rFonts w:ascii="Calibri" w:hAnsi="Calibri"/>
          <w:sz w:val="22"/>
          <w:szCs w:val="22"/>
        </w:rPr>
      </w:pPr>
    </w:p>
    <w:p w:rsidR="004F3B5E" w:rsidRPr="00E32B27" w:rsidRDefault="00B634DB">
      <w:pPr>
        <w:tabs>
          <w:tab w:val="left" w:pos="360"/>
        </w:tabs>
        <w:rPr>
          <w:rFonts w:ascii="Calibri" w:hAnsi="Calibri"/>
          <w:sz w:val="22"/>
          <w:szCs w:val="22"/>
        </w:rPr>
      </w:pPr>
      <w:r w:rsidRPr="00E32B27">
        <w:rPr>
          <w:rFonts w:ascii="Calibri" w:hAnsi="Calibri"/>
          <w:b/>
          <w:bCs/>
          <w:sz w:val="22"/>
          <w:szCs w:val="22"/>
          <w:u w:val="single"/>
        </w:rPr>
        <w:br w:type="page"/>
      </w:r>
      <w:r w:rsidR="004F3B5E" w:rsidRPr="00E32B27">
        <w:rPr>
          <w:rFonts w:ascii="Calibri" w:hAnsi="Calibri"/>
          <w:b/>
          <w:bCs/>
          <w:sz w:val="22"/>
          <w:szCs w:val="22"/>
          <w:u w:val="single"/>
        </w:rPr>
        <w:lastRenderedPageBreak/>
        <w:t>Responsibilities of Others</w:t>
      </w:r>
    </w:p>
    <w:p w:rsidR="004F3B5E" w:rsidRPr="00E32B27" w:rsidRDefault="004F3B5E">
      <w:pPr>
        <w:tabs>
          <w:tab w:val="left" w:pos="360"/>
        </w:tabs>
        <w:rPr>
          <w:rFonts w:ascii="Calibri" w:hAnsi="Calibri"/>
          <w:sz w:val="22"/>
          <w:szCs w:val="22"/>
        </w:rPr>
      </w:pPr>
      <w:r w:rsidRPr="00E32B27">
        <w:rPr>
          <w:rFonts w:ascii="Calibri" w:hAnsi="Calibri"/>
          <w:sz w:val="22"/>
          <w:szCs w:val="22"/>
        </w:rPr>
        <w:t xml:space="preserve">Responsibility for selection of the award winner and </w:t>
      </w:r>
      <w:r w:rsidR="00785D7B" w:rsidRPr="00E32B27">
        <w:rPr>
          <w:rFonts w:ascii="Calibri" w:hAnsi="Calibri"/>
          <w:sz w:val="22"/>
          <w:szCs w:val="22"/>
        </w:rPr>
        <w:t>h</w:t>
      </w:r>
      <w:r w:rsidRPr="00E32B27">
        <w:rPr>
          <w:rFonts w:ascii="Calibri" w:hAnsi="Calibri"/>
          <w:sz w:val="22"/>
          <w:szCs w:val="22"/>
        </w:rPr>
        <w:t xml:space="preserve">onor </w:t>
      </w:r>
      <w:r w:rsidR="00785D7B" w:rsidRPr="00E32B27">
        <w:rPr>
          <w:rFonts w:ascii="Calibri" w:hAnsi="Calibri"/>
          <w:sz w:val="22"/>
          <w:szCs w:val="22"/>
        </w:rPr>
        <w:t>b</w:t>
      </w:r>
      <w:r w:rsidRPr="00E32B27">
        <w:rPr>
          <w:rFonts w:ascii="Calibri" w:hAnsi="Calibri"/>
          <w:sz w:val="22"/>
          <w:szCs w:val="22"/>
        </w:rPr>
        <w:t>ooks rests with the Batchelder Award Committee. This manual describes these responsibilities. However, there are others who have responsibilities for the award. The next several pages give you an overview of the responsibilities ascribed to others, beginning with an overview of the committee Chair.</w:t>
      </w:r>
    </w:p>
    <w:p w:rsidR="004F3B5E" w:rsidRPr="00E32B27" w:rsidRDefault="004F3B5E">
      <w:pPr>
        <w:tabs>
          <w:tab w:val="left" w:pos="360"/>
        </w:tabs>
        <w:rPr>
          <w:rFonts w:ascii="Calibri" w:hAnsi="Calibri"/>
          <w:sz w:val="22"/>
          <w:szCs w:val="22"/>
          <w:u w:val="single"/>
        </w:rPr>
      </w:pPr>
    </w:p>
    <w:p w:rsidR="004F3B5E" w:rsidRPr="00E32B27" w:rsidRDefault="004F3B5E" w:rsidP="00B634DB">
      <w:pPr>
        <w:tabs>
          <w:tab w:val="left" w:pos="360"/>
        </w:tabs>
        <w:jc w:val="center"/>
        <w:rPr>
          <w:rFonts w:ascii="Calibri" w:hAnsi="Calibri"/>
          <w:b/>
          <w:caps/>
          <w:sz w:val="22"/>
          <w:szCs w:val="22"/>
        </w:rPr>
      </w:pPr>
      <w:r w:rsidRPr="00E32B27">
        <w:rPr>
          <w:rFonts w:ascii="Calibri" w:hAnsi="Calibri"/>
          <w:b/>
          <w:caps/>
          <w:sz w:val="22"/>
          <w:szCs w:val="22"/>
        </w:rPr>
        <w:t>Committee Chair</w:t>
      </w:r>
    </w:p>
    <w:p w:rsidR="004F3B5E" w:rsidRPr="00E32B27" w:rsidRDefault="004F3B5E">
      <w:pPr>
        <w:tabs>
          <w:tab w:val="left" w:pos="360"/>
        </w:tabs>
        <w:rPr>
          <w:rFonts w:ascii="Calibri" w:hAnsi="Calibri"/>
          <w:sz w:val="22"/>
          <w:szCs w:val="22"/>
        </w:rPr>
      </w:pPr>
      <w:r w:rsidRPr="00E32B27">
        <w:rPr>
          <w:rFonts w:ascii="Calibri" w:hAnsi="Calibri"/>
          <w:sz w:val="22"/>
          <w:szCs w:val="22"/>
        </w:rPr>
        <w:t>The committee Chair is a voting member of the committee with all the rights and responsibilities of other committee members.</w:t>
      </w:r>
    </w:p>
    <w:p w:rsidR="004F3B5E" w:rsidRPr="00E32B27" w:rsidRDefault="004F3B5E">
      <w:pPr>
        <w:tabs>
          <w:tab w:val="left" w:pos="360"/>
        </w:tabs>
        <w:rPr>
          <w:rFonts w:ascii="Calibri" w:hAnsi="Calibri"/>
          <w:sz w:val="22"/>
          <w:szCs w:val="22"/>
        </w:rPr>
      </w:pPr>
    </w:p>
    <w:p w:rsidR="004F3B5E" w:rsidRPr="00E32B27" w:rsidRDefault="004F3B5E">
      <w:pPr>
        <w:tabs>
          <w:tab w:val="left" w:pos="360"/>
        </w:tabs>
        <w:rPr>
          <w:rFonts w:ascii="Calibri" w:hAnsi="Calibri"/>
          <w:sz w:val="22"/>
          <w:szCs w:val="22"/>
        </w:rPr>
      </w:pPr>
      <w:r w:rsidRPr="00E32B27">
        <w:rPr>
          <w:rFonts w:ascii="Calibri" w:hAnsi="Calibri"/>
          <w:sz w:val="22"/>
          <w:szCs w:val="22"/>
        </w:rPr>
        <w:t>There is a delicate balance that the Chair must maintain between being the Chair and being a committee member. Many Chairs find it helpful to the free flow of the discussion if they limit their discussion to books they feel strongly about, speak later in the discussion of any book, and speak only to make a point that has not already been made.</w:t>
      </w:r>
    </w:p>
    <w:p w:rsidR="004F3B5E" w:rsidRPr="00E32B27" w:rsidRDefault="004F3B5E">
      <w:pPr>
        <w:tabs>
          <w:tab w:val="left" w:pos="360"/>
        </w:tabs>
        <w:rPr>
          <w:rFonts w:ascii="Calibri" w:hAnsi="Calibri"/>
          <w:sz w:val="22"/>
          <w:szCs w:val="22"/>
        </w:rPr>
      </w:pPr>
    </w:p>
    <w:p w:rsidR="00A85C21" w:rsidRPr="00E32B27" w:rsidRDefault="004F3B5E">
      <w:pPr>
        <w:tabs>
          <w:tab w:val="left" w:pos="360"/>
        </w:tabs>
        <w:rPr>
          <w:ins w:id="23" w:author="astrittmatter" w:date="2007-05-31T10:01:00Z"/>
          <w:rFonts w:ascii="Calibri" w:hAnsi="Calibri"/>
          <w:sz w:val="22"/>
          <w:szCs w:val="22"/>
        </w:rPr>
      </w:pPr>
      <w:r w:rsidRPr="00E32B27">
        <w:rPr>
          <w:rFonts w:ascii="Calibri" w:hAnsi="Calibri"/>
          <w:sz w:val="22"/>
          <w:szCs w:val="22"/>
        </w:rPr>
        <w:t xml:space="preserve">The Chair is responsible for setting the tone for committee discussion. This can be done by accepting all statements relative to the discussion, by firm leadership leading the discussion on pertinent issues, and by the ability to provide opportunity for all committee members to speak, without allowing any member to dominate. </w:t>
      </w:r>
    </w:p>
    <w:p w:rsidR="00A85C21" w:rsidRPr="00E32B27" w:rsidRDefault="00A85C21">
      <w:pPr>
        <w:numPr>
          <w:ins w:id="24" w:author="astrittmatter" w:date="2007-05-31T10:01:00Z"/>
        </w:numPr>
        <w:tabs>
          <w:tab w:val="left" w:pos="360"/>
        </w:tabs>
        <w:rPr>
          <w:ins w:id="25" w:author="astrittmatter" w:date="2007-05-31T10:01:00Z"/>
          <w:rFonts w:ascii="Calibri" w:hAnsi="Calibri"/>
          <w:sz w:val="22"/>
          <w:szCs w:val="22"/>
        </w:rPr>
      </w:pPr>
    </w:p>
    <w:p w:rsidR="004F3B5E" w:rsidRPr="00E32B27" w:rsidRDefault="004F3B5E">
      <w:pPr>
        <w:numPr>
          <w:ins w:id="26" w:author="astrittmatter" w:date="2007-05-31T10:01:00Z"/>
        </w:numPr>
        <w:tabs>
          <w:tab w:val="left" w:pos="360"/>
        </w:tabs>
        <w:rPr>
          <w:rFonts w:ascii="Calibri" w:hAnsi="Calibri"/>
          <w:sz w:val="22"/>
          <w:szCs w:val="22"/>
        </w:rPr>
      </w:pPr>
      <w:r w:rsidRPr="00E32B27">
        <w:rPr>
          <w:rFonts w:ascii="Calibri" w:hAnsi="Calibri"/>
          <w:sz w:val="22"/>
          <w:szCs w:val="22"/>
        </w:rPr>
        <w:t>In addition, the Chair does the following:</w:t>
      </w:r>
    </w:p>
    <w:p w:rsidR="004F3B5E" w:rsidRPr="00E32B27" w:rsidRDefault="004F3B5E">
      <w:pPr>
        <w:tabs>
          <w:tab w:val="left" w:pos="360"/>
        </w:tabs>
        <w:rPr>
          <w:rFonts w:ascii="Calibri" w:hAnsi="Calibri"/>
          <w:sz w:val="22"/>
          <w:szCs w:val="22"/>
        </w:rPr>
      </w:pPr>
    </w:p>
    <w:p w:rsidR="00485F75" w:rsidRPr="00E32B27" w:rsidRDefault="00485F75" w:rsidP="00485F75">
      <w:pPr>
        <w:ind w:right="-180"/>
        <w:rPr>
          <w:rFonts w:ascii="Calibri" w:hAnsi="Calibri"/>
          <w:sz w:val="22"/>
          <w:szCs w:val="22"/>
        </w:rPr>
      </w:pPr>
      <w:r w:rsidRPr="00E32B27">
        <w:rPr>
          <w:rFonts w:ascii="Calibri" w:hAnsi="Calibri"/>
          <w:b/>
          <w:sz w:val="22"/>
          <w:szCs w:val="22"/>
        </w:rPr>
        <w:t xml:space="preserve">General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5"/>
        <w:gridCol w:w="8755"/>
      </w:tblGrid>
      <w:tr w:rsidR="00485F75" w:rsidRPr="00E32B27">
        <w:tc>
          <w:tcPr>
            <w:tcW w:w="475" w:type="dxa"/>
          </w:tcPr>
          <w:p w:rsidR="00485F75" w:rsidRPr="00E32B27" w:rsidRDefault="00485F75" w:rsidP="00CA6A8F">
            <w:pPr>
              <w:ind w:right="-180"/>
              <w:rPr>
                <w:rFonts w:ascii="Calibri" w:hAnsi="Calibri"/>
                <w:sz w:val="22"/>
                <w:szCs w:val="22"/>
              </w:rPr>
            </w:pPr>
          </w:p>
        </w:tc>
        <w:tc>
          <w:tcPr>
            <w:tcW w:w="8755" w:type="dxa"/>
          </w:tcPr>
          <w:p w:rsidR="00485F75" w:rsidRPr="00E32B27" w:rsidRDefault="00485F75" w:rsidP="00CA6A8F">
            <w:pPr>
              <w:ind w:right="-180"/>
              <w:rPr>
                <w:rFonts w:ascii="Calibri" w:hAnsi="Calibri"/>
                <w:sz w:val="22"/>
                <w:szCs w:val="22"/>
              </w:rPr>
            </w:pPr>
            <w:r w:rsidRPr="00E32B27">
              <w:rPr>
                <w:rFonts w:ascii="Calibri" w:hAnsi="Calibri"/>
                <w:sz w:val="22"/>
                <w:szCs w:val="22"/>
              </w:rPr>
              <w:t>Sends welcome letter to members with procedural information.</w:t>
            </w:r>
            <w:r w:rsidRPr="00E32B27">
              <w:rPr>
                <w:rFonts w:ascii="Calibri" w:hAnsi="Calibri"/>
                <w:sz w:val="22"/>
                <w:szCs w:val="22"/>
              </w:rPr>
              <w:tab/>
              <w:t xml:space="preserve">                                            ASAP</w:t>
            </w:r>
          </w:p>
        </w:tc>
      </w:tr>
      <w:tr w:rsidR="00485F75" w:rsidRPr="00E32B27">
        <w:tc>
          <w:tcPr>
            <w:tcW w:w="475" w:type="dxa"/>
          </w:tcPr>
          <w:p w:rsidR="00485F75" w:rsidRPr="00E32B27" w:rsidRDefault="00485F75" w:rsidP="00CA6A8F">
            <w:pPr>
              <w:ind w:right="-180"/>
              <w:rPr>
                <w:rFonts w:ascii="Calibri" w:hAnsi="Calibri"/>
                <w:sz w:val="22"/>
                <w:szCs w:val="22"/>
              </w:rPr>
            </w:pPr>
          </w:p>
        </w:tc>
        <w:tc>
          <w:tcPr>
            <w:tcW w:w="8755" w:type="dxa"/>
          </w:tcPr>
          <w:p w:rsidR="00485F75" w:rsidRPr="00E32B27" w:rsidRDefault="00485F75" w:rsidP="00CA6A8F">
            <w:pPr>
              <w:pStyle w:val="Header"/>
              <w:tabs>
                <w:tab w:val="clear" w:pos="4320"/>
                <w:tab w:val="clear" w:pos="8640"/>
              </w:tabs>
              <w:ind w:right="-180"/>
              <w:rPr>
                <w:rFonts w:ascii="Calibri" w:hAnsi="Calibri"/>
                <w:sz w:val="22"/>
                <w:szCs w:val="22"/>
              </w:rPr>
            </w:pPr>
            <w:r w:rsidRPr="00E32B27">
              <w:rPr>
                <w:rFonts w:ascii="Calibri" w:hAnsi="Calibri"/>
                <w:sz w:val="22"/>
                <w:szCs w:val="22"/>
              </w:rPr>
              <w:t>Establishes calendar for year and mailing procedures.  Distributes it to committee.              ASAP</w:t>
            </w:r>
          </w:p>
        </w:tc>
      </w:tr>
      <w:tr w:rsidR="00485F75" w:rsidRPr="00E32B27">
        <w:tc>
          <w:tcPr>
            <w:tcW w:w="475" w:type="dxa"/>
          </w:tcPr>
          <w:p w:rsidR="00485F75" w:rsidRPr="00E32B27" w:rsidRDefault="00485F75" w:rsidP="00CA6A8F">
            <w:pPr>
              <w:ind w:right="-180"/>
              <w:rPr>
                <w:rFonts w:ascii="Calibri" w:hAnsi="Calibri"/>
                <w:sz w:val="22"/>
                <w:szCs w:val="22"/>
              </w:rPr>
            </w:pPr>
          </w:p>
        </w:tc>
        <w:tc>
          <w:tcPr>
            <w:tcW w:w="8755" w:type="dxa"/>
          </w:tcPr>
          <w:p w:rsidR="00485F75" w:rsidRPr="00E32B27" w:rsidRDefault="00485F75" w:rsidP="00CA6A8F">
            <w:pPr>
              <w:pStyle w:val="Header"/>
              <w:tabs>
                <w:tab w:val="clear" w:pos="4320"/>
                <w:tab w:val="clear" w:pos="8640"/>
              </w:tabs>
              <w:ind w:right="-180"/>
              <w:rPr>
                <w:rFonts w:ascii="Calibri" w:hAnsi="Calibri"/>
                <w:sz w:val="22"/>
                <w:szCs w:val="22"/>
              </w:rPr>
            </w:pPr>
            <w:r w:rsidRPr="00E32B27">
              <w:rPr>
                <w:rFonts w:ascii="Calibri" w:hAnsi="Calibri"/>
                <w:sz w:val="22"/>
                <w:szCs w:val="22"/>
              </w:rPr>
              <w:t>Establishes guidelines for use of e-mail and any other checks that ensure that correspondence is received and answered as needed.                                                                                                   ASAP</w:t>
            </w:r>
          </w:p>
        </w:tc>
      </w:tr>
      <w:tr w:rsidR="00485F75" w:rsidRPr="00E32B27">
        <w:tc>
          <w:tcPr>
            <w:tcW w:w="475" w:type="dxa"/>
          </w:tcPr>
          <w:p w:rsidR="00485F75" w:rsidRPr="00E32B27" w:rsidRDefault="00485F75" w:rsidP="00CA6A8F">
            <w:pPr>
              <w:ind w:right="-180"/>
              <w:rPr>
                <w:rFonts w:ascii="Calibri" w:hAnsi="Calibri"/>
                <w:sz w:val="22"/>
                <w:szCs w:val="22"/>
              </w:rPr>
            </w:pPr>
          </w:p>
        </w:tc>
        <w:tc>
          <w:tcPr>
            <w:tcW w:w="8755" w:type="dxa"/>
          </w:tcPr>
          <w:p w:rsidR="00485F75" w:rsidRPr="00E32B27" w:rsidRDefault="00485F75" w:rsidP="00CA6A8F">
            <w:pPr>
              <w:pStyle w:val="Header"/>
              <w:tabs>
                <w:tab w:val="clear" w:pos="4320"/>
                <w:tab w:val="clear" w:pos="8640"/>
              </w:tabs>
              <w:ind w:right="-180"/>
              <w:rPr>
                <w:rFonts w:ascii="Calibri" w:hAnsi="Calibri"/>
                <w:sz w:val="22"/>
                <w:szCs w:val="22"/>
              </w:rPr>
            </w:pPr>
            <w:r w:rsidRPr="00E32B27">
              <w:rPr>
                <w:rFonts w:ascii="Calibri" w:hAnsi="Calibri"/>
                <w:sz w:val="22"/>
                <w:szCs w:val="22"/>
              </w:rPr>
              <w:t>Sends congratulations letter to employer/supervisor of committee members.                         ASAP</w:t>
            </w:r>
          </w:p>
        </w:tc>
      </w:tr>
      <w:tr w:rsidR="00485F75" w:rsidRPr="00E32B27">
        <w:tc>
          <w:tcPr>
            <w:tcW w:w="475" w:type="dxa"/>
          </w:tcPr>
          <w:p w:rsidR="00485F75" w:rsidRPr="00E32B27" w:rsidRDefault="00485F75" w:rsidP="00CA6A8F">
            <w:pPr>
              <w:ind w:right="-180"/>
              <w:rPr>
                <w:rFonts w:ascii="Calibri" w:hAnsi="Calibri"/>
                <w:sz w:val="22"/>
                <w:szCs w:val="22"/>
              </w:rPr>
            </w:pPr>
          </w:p>
        </w:tc>
        <w:tc>
          <w:tcPr>
            <w:tcW w:w="8755" w:type="dxa"/>
          </w:tcPr>
          <w:p w:rsidR="00485F75" w:rsidRPr="00E32B27" w:rsidRDefault="00485F75" w:rsidP="00CA6A8F">
            <w:pPr>
              <w:ind w:right="-180"/>
              <w:rPr>
                <w:rFonts w:ascii="Calibri" w:hAnsi="Calibri"/>
                <w:sz w:val="22"/>
                <w:szCs w:val="22"/>
              </w:rPr>
            </w:pPr>
            <w:r w:rsidRPr="00E32B27">
              <w:rPr>
                <w:rFonts w:ascii="Calibri" w:hAnsi="Calibri"/>
                <w:sz w:val="22"/>
                <w:szCs w:val="22"/>
              </w:rPr>
              <w:t xml:space="preserve">Checks to see that Batchelder Award Committee Manual is sent to committee members </w:t>
            </w:r>
          </w:p>
          <w:p w:rsidR="00485F75" w:rsidRPr="00E32B27" w:rsidRDefault="00485F75" w:rsidP="00CA6A8F">
            <w:pPr>
              <w:ind w:right="-180"/>
              <w:rPr>
                <w:rFonts w:ascii="Calibri" w:hAnsi="Calibri"/>
                <w:sz w:val="22"/>
                <w:szCs w:val="22"/>
              </w:rPr>
            </w:pPr>
            <w:proofErr w:type="gramStart"/>
            <w:r w:rsidRPr="00E32B27">
              <w:rPr>
                <w:rFonts w:ascii="Calibri" w:hAnsi="Calibri"/>
                <w:sz w:val="22"/>
                <w:szCs w:val="22"/>
              </w:rPr>
              <w:t>by</w:t>
            </w:r>
            <w:proofErr w:type="gramEnd"/>
            <w:r w:rsidRPr="00E32B27">
              <w:rPr>
                <w:rFonts w:ascii="Calibri" w:hAnsi="Calibri"/>
                <w:sz w:val="22"/>
                <w:szCs w:val="22"/>
              </w:rPr>
              <w:t xml:space="preserve"> the ALSC Deputy Director.                                                                                                         By Nov.</w:t>
            </w:r>
          </w:p>
        </w:tc>
      </w:tr>
      <w:tr w:rsidR="007D3710" w:rsidRPr="00E32B27">
        <w:tc>
          <w:tcPr>
            <w:tcW w:w="475" w:type="dxa"/>
          </w:tcPr>
          <w:p w:rsidR="007D3710" w:rsidRPr="00E32B27" w:rsidRDefault="007D3710" w:rsidP="00CA6A8F">
            <w:pPr>
              <w:ind w:right="-180"/>
              <w:rPr>
                <w:rFonts w:ascii="Calibri" w:hAnsi="Calibri"/>
                <w:sz w:val="22"/>
                <w:szCs w:val="22"/>
              </w:rPr>
            </w:pPr>
          </w:p>
        </w:tc>
        <w:tc>
          <w:tcPr>
            <w:tcW w:w="8755" w:type="dxa"/>
          </w:tcPr>
          <w:p w:rsidR="007D3710" w:rsidRPr="00E32B27" w:rsidRDefault="007D3710" w:rsidP="00CA6A8F">
            <w:pPr>
              <w:ind w:right="-180"/>
              <w:rPr>
                <w:rFonts w:ascii="Calibri" w:hAnsi="Calibri"/>
                <w:sz w:val="22"/>
                <w:szCs w:val="22"/>
              </w:rPr>
            </w:pPr>
            <w:r w:rsidRPr="00E32B27">
              <w:rPr>
                <w:rFonts w:ascii="Calibri" w:hAnsi="Calibri"/>
                <w:sz w:val="22"/>
                <w:szCs w:val="22"/>
              </w:rPr>
              <w:t>Verifies with each committee member their shipping address for the roster submitted to publishers; submit any changes to ALSC Deputy Director.                                  all- 1</w:t>
            </w:r>
            <w:r w:rsidRPr="00E32B27">
              <w:rPr>
                <w:rFonts w:ascii="Calibri" w:hAnsi="Calibri"/>
                <w:sz w:val="22"/>
                <w:szCs w:val="22"/>
                <w:vertAlign w:val="superscript"/>
              </w:rPr>
              <w:t>st</w:t>
            </w:r>
            <w:r w:rsidRPr="00E32B27">
              <w:rPr>
                <w:rFonts w:ascii="Calibri" w:hAnsi="Calibri"/>
                <w:sz w:val="22"/>
                <w:szCs w:val="22"/>
              </w:rPr>
              <w:t xml:space="preserve"> MW </w:t>
            </w:r>
          </w:p>
        </w:tc>
      </w:tr>
      <w:tr w:rsidR="00485F75" w:rsidRPr="00E32B27">
        <w:tc>
          <w:tcPr>
            <w:tcW w:w="475" w:type="dxa"/>
          </w:tcPr>
          <w:p w:rsidR="00485F75" w:rsidRPr="00E32B27" w:rsidRDefault="00485F75" w:rsidP="00CA6A8F">
            <w:pPr>
              <w:ind w:right="-180"/>
              <w:rPr>
                <w:rFonts w:ascii="Calibri" w:hAnsi="Calibri"/>
                <w:sz w:val="22"/>
                <w:szCs w:val="22"/>
              </w:rPr>
            </w:pPr>
          </w:p>
        </w:tc>
        <w:tc>
          <w:tcPr>
            <w:tcW w:w="8755" w:type="dxa"/>
          </w:tcPr>
          <w:p w:rsidR="00485F75" w:rsidRPr="00E32B27" w:rsidRDefault="007D3710" w:rsidP="00CA6A8F">
            <w:pPr>
              <w:ind w:right="-180"/>
              <w:rPr>
                <w:rFonts w:ascii="Calibri" w:hAnsi="Calibri"/>
                <w:sz w:val="22"/>
                <w:szCs w:val="22"/>
              </w:rPr>
            </w:pPr>
            <w:r w:rsidRPr="00E32B27">
              <w:rPr>
                <w:rFonts w:ascii="Calibri" w:hAnsi="Calibri"/>
                <w:sz w:val="22"/>
                <w:szCs w:val="22"/>
              </w:rPr>
              <w:t>Maintains</w:t>
            </w:r>
            <w:r w:rsidR="00485F75" w:rsidRPr="00E32B27">
              <w:rPr>
                <w:rFonts w:ascii="Calibri" w:hAnsi="Calibri"/>
                <w:sz w:val="22"/>
                <w:szCs w:val="22"/>
              </w:rPr>
              <w:t xml:space="preserve"> a mail roster (work, home, e-mail, fax with preferences)</w:t>
            </w:r>
            <w:r w:rsidRPr="00E32B27">
              <w:rPr>
                <w:rFonts w:ascii="Calibri" w:hAnsi="Calibri"/>
                <w:sz w:val="22"/>
                <w:szCs w:val="22"/>
              </w:rPr>
              <w:t xml:space="preserve">, </w:t>
            </w:r>
            <w:r w:rsidR="00485F75" w:rsidRPr="00E32B27">
              <w:rPr>
                <w:rFonts w:ascii="Calibri" w:hAnsi="Calibri"/>
                <w:sz w:val="22"/>
                <w:szCs w:val="22"/>
              </w:rPr>
              <w:t xml:space="preserve">based on </w:t>
            </w:r>
            <w:r w:rsidRPr="00E32B27">
              <w:rPr>
                <w:rFonts w:ascii="Calibri" w:hAnsi="Calibri"/>
                <w:sz w:val="22"/>
                <w:szCs w:val="22"/>
              </w:rPr>
              <w:t xml:space="preserve">verified </w:t>
            </w:r>
            <w:r w:rsidR="00485F75" w:rsidRPr="00E32B27">
              <w:rPr>
                <w:rFonts w:ascii="Calibri" w:hAnsi="Calibri"/>
                <w:sz w:val="22"/>
                <w:szCs w:val="22"/>
              </w:rPr>
              <w:t>roster information</w:t>
            </w:r>
            <w:r w:rsidRPr="00E32B27">
              <w:rPr>
                <w:rFonts w:ascii="Calibri" w:hAnsi="Calibri"/>
                <w:sz w:val="22"/>
                <w:szCs w:val="22"/>
              </w:rPr>
              <w:t xml:space="preserve">, to communicate with committee. </w:t>
            </w:r>
            <w:r w:rsidR="00485F75" w:rsidRPr="00E32B27">
              <w:rPr>
                <w:rFonts w:ascii="Calibri" w:hAnsi="Calibri"/>
                <w:sz w:val="22"/>
                <w:szCs w:val="22"/>
              </w:rPr>
              <w:tab/>
              <w:t xml:space="preserve">                 </w:t>
            </w:r>
            <w:r w:rsidRPr="00E32B27">
              <w:rPr>
                <w:rFonts w:ascii="Calibri" w:hAnsi="Calibri"/>
                <w:sz w:val="22"/>
                <w:szCs w:val="22"/>
              </w:rPr>
              <w:t xml:space="preserve">                 </w:t>
            </w:r>
            <w:r w:rsidR="00485F75" w:rsidRPr="00E32B27">
              <w:rPr>
                <w:rFonts w:ascii="Calibri" w:hAnsi="Calibri"/>
                <w:sz w:val="22"/>
                <w:szCs w:val="22"/>
              </w:rPr>
              <w:t xml:space="preserve">                         </w:t>
            </w:r>
            <w:r w:rsidRPr="00E32B27">
              <w:rPr>
                <w:rFonts w:ascii="Calibri" w:hAnsi="Calibri"/>
                <w:sz w:val="22"/>
                <w:szCs w:val="22"/>
              </w:rPr>
              <w:t xml:space="preserve">               </w:t>
            </w:r>
            <w:r w:rsidR="00485F75" w:rsidRPr="00E32B27">
              <w:rPr>
                <w:rFonts w:ascii="Calibri" w:hAnsi="Calibri"/>
                <w:sz w:val="22"/>
                <w:szCs w:val="22"/>
              </w:rPr>
              <w:t>ASAP</w:t>
            </w:r>
          </w:p>
        </w:tc>
      </w:tr>
      <w:tr w:rsidR="00485F75" w:rsidRPr="00E32B27">
        <w:tc>
          <w:tcPr>
            <w:tcW w:w="475" w:type="dxa"/>
          </w:tcPr>
          <w:p w:rsidR="00485F75" w:rsidRPr="00E32B27" w:rsidRDefault="00485F75" w:rsidP="00CA6A8F">
            <w:pPr>
              <w:ind w:right="-180"/>
              <w:rPr>
                <w:rFonts w:ascii="Calibri" w:hAnsi="Calibri"/>
                <w:sz w:val="22"/>
                <w:szCs w:val="22"/>
              </w:rPr>
            </w:pPr>
          </w:p>
        </w:tc>
        <w:tc>
          <w:tcPr>
            <w:tcW w:w="8755" w:type="dxa"/>
          </w:tcPr>
          <w:p w:rsidR="00485F75" w:rsidRPr="00E32B27" w:rsidRDefault="00485F75" w:rsidP="00CA6A8F">
            <w:pPr>
              <w:ind w:right="-180"/>
              <w:rPr>
                <w:rFonts w:ascii="Calibri" w:hAnsi="Calibri"/>
                <w:sz w:val="22"/>
                <w:szCs w:val="22"/>
              </w:rPr>
            </w:pPr>
            <w:r w:rsidRPr="00E32B27">
              <w:rPr>
                <w:rFonts w:ascii="Calibri" w:hAnsi="Calibri"/>
                <w:sz w:val="22"/>
                <w:szCs w:val="22"/>
              </w:rPr>
              <w:t>Works with the ALSC Deputy Director to arrange committee meeting schedule so that it fits with the other award committees and the Notable Books Committee and on room arrangements for Annual and Midwinter meetings.                                                                                                on-going</w:t>
            </w:r>
          </w:p>
        </w:tc>
      </w:tr>
      <w:tr w:rsidR="00485F75" w:rsidRPr="00E32B27">
        <w:tc>
          <w:tcPr>
            <w:tcW w:w="475" w:type="dxa"/>
          </w:tcPr>
          <w:p w:rsidR="00485F75" w:rsidRPr="00E32B27" w:rsidRDefault="00485F75" w:rsidP="00CA6A8F">
            <w:pPr>
              <w:ind w:right="-180"/>
              <w:rPr>
                <w:rFonts w:ascii="Calibri" w:hAnsi="Calibri"/>
                <w:sz w:val="22"/>
                <w:szCs w:val="22"/>
              </w:rPr>
            </w:pPr>
          </w:p>
        </w:tc>
        <w:tc>
          <w:tcPr>
            <w:tcW w:w="8755" w:type="dxa"/>
          </w:tcPr>
          <w:p w:rsidR="00485F75" w:rsidRPr="00E32B27" w:rsidRDefault="00485F75" w:rsidP="00CA6A8F">
            <w:pPr>
              <w:ind w:right="-180"/>
              <w:rPr>
                <w:rFonts w:ascii="Calibri" w:hAnsi="Calibri"/>
                <w:sz w:val="22"/>
                <w:szCs w:val="22"/>
              </w:rPr>
            </w:pPr>
            <w:r w:rsidRPr="00E32B27">
              <w:rPr>
                <w:rFonts w:ascii="Calibri" w:hAnsi="Calibri"/>
                <w:sz w:val="22"/>
                <w:szCs w:val="22"/>
              </w:rPr>
              <w:t xml:space="preserve">Keeps in touch with committee members about which books are not readily available    on-going                                                                                                             </w:t>
            </w:r>
          </w:p>
        </w:tc>
      </w:tr>
      <w:tr w:rsidR="00485F75" w:rsidRPr="00E32B27">
        <w:tc>
          <w:tcPr>
            <w:tcW w:w="475" w:type="dxa"/>
          </w:tcPr>
          <w:p w:rsidR="00485F75" w:rsidRPr="00E32B27" w:rsidRDefault="00485F75" w:rsidP="00CA6A8F">
            <w:pPr>
              <w:ind w:right="-180"/>
              <w:rPr>
                <w:rFonts w:ascii="Calibri" w:hAnsi="Calibri"/>
                <w:sz w:val="22"/>
                <w:szCs w:val="22"/>
              </w:rPr>
            </w:pPr>
          </w:p>
        </w:tc>
        <w:tc>
          <w:tcPr>
            <w:tcW w:w="8755" w:type="dxa"/>
          </w:tcPr>
          <w:p w:rsidR="00485F75" w:rsidRPr="00E32B27" w:rsidRDefault="00485F75" w:rsidP="00CA6A8F">
            <w:pPr>
              <w:ind w:right="-180"/>
              <w:rPr>
                <w:rFonts w:ascii="Calibri" w:hAnsi="Calibri"/>
                <w:sz w:val="22"/>
                <w:szCs w:val="22"/>
              </w:rPr>
            </w:pPr>
            <w:r w:rsidRPr="00E32B27">
              <w:rPr>
                <w:rFonts w:ascii="Calibri" w:hAnsi="Calibri"/>
                <w:sz w:val="22"/>
                <w:szCs w:val="22"/>
              </w:rPr>
              <w:t xml:space="preserve">Notifies publishers about which books committee members have not seen.                        on-going                                                  </w:t>
            </w:r>
          </w:p>
        </w:tc>
      </w:tr>
      <w:tr w:rsidR="00485F75" w:rsidRPr="00E32B27">
        <w:tc>
          <w:tcPr>
            <w:tcW w:w="475" w:type="dxa"/>
          </w:tcPr>
          <w:p w:rsidR="00485F75" w:rsidRPr="00E32B27" w:rsidRDefault="00485F75" w:rsidP="00CA6A8F">
            <w:pPr>
              <w:ind w:right="-180"/>
              <w:rPr>
                <w:rFonts w:ascii="Calibri" w:hAnsi="Calibri"/>
                <w:sz w:val="22"/>
                <w:szCs w:val="22"/>
              </w:rPr>
            </w:pPr>
          </w:p>
        </w:tc>
        <w:tc>
          <w:tcPr>
            <w:tcW w:w="8755" w:type="dxa"/>
          </w:tcPr>
          <w:p w:rsidR="00485F75" w:rsidRPr="00E32B27" w:rsidRDefault="00485F75" w:rsidP="00CA6A8F">
            <w:pPr>
              <w:ind w:right="-180"/>
              <w:rPr>
                <w:rFonts w:ascii="Calibri" w:hAnsi="Calibri"/>
                <w:sz w:val="22"/>
                <w:szCs w:val="22"/>
              </w:rPr>
            </w:pPr>
            <w:r w:rsidRPr="00E32B27">
              <w:rPr>
                <w:rFonts w:ascii="Calibri" w:hAnsi="Calibri"/>
                <w:sz w:val="22"/>
                <w:szCs w:val="22"/>
              </w:rPr>
              <w:t>Invites ALSC members-at-large to submit titles for consideration.  Uses ALSC-l Electronic Discussion List</w:t>
            </w:r>
            <w:proofErr w:type="gramStart"/>
            <w:r w:rsidRPr="00E32B27">
              <w:rPr>
                <w:rFonts w:ascii="Calibri" w:hAnsi="Calibri"/>
                <w:sz w:val="22"/>
                <w:szCs w:val="22"/>
              </w:rPr>
              <w:t>, ,</w:t>
            </w:r>
            <w:r w:rsidRPr="00E32B27">
              <w:rPr>
                <w:rFonts w:ascii="Calibri" w:hAnsi="Calibri"/>
                <w:i/>
                <w:iCs/>
                <w:sz w:val="22"/>
                <w:szCs w:val="22"/>
              </w:rPr>
              <w:t>ALSC</w:t>
            </w:r>
            <w:r w:rsidRPr="00E32B27">
              <w:rPr>
                <w:rFonts w:ascii="Calibri" w:hAnsi="Calibri"/>
                <w:sz w:val="22"/>
                <w:szCs w:val="22"/>
              </w:rPr>
              <w:t>onnect</w:t>
            </w:r>
            <w:proofErr w:type="gramEnd"/>
            <w:r w:rsidRPr="00E32B27">
              <w:rPr>
                <w:rFonts w:ascii="Calibri" w:hAnsi="Calibri"/>
                <w:sz w:val="22"/>
                <w:szCs w:val="22"/>
              </w:rPr>
              <w:t xml:space="preserve"> Newsletter, ALSC Web site and </w:t>
            </w:r>
            <w:r w:rsidRPr="00E32B27">
              <w:rPr>
                <w:rFonts w:ascii="Calibri" w:hAnsi="Calibri"/>
                <w:i/>
                <w:iCs/>
                <w:sz w:val="22"/>
                <w:szCs w:val="22"/>
              </w:rPr>
              <w:t>Children and Libraries.</w:t>
            </w:r>
            <w:r w:rsidRPr="00E32B27">
              <w:rPr>
                <w:rFonts w:ascii="Calibri" w:hAnsi="Calibri"/>
                <w:sz w:val="22"/>
                <w:szCs w:val="22"/>
              </w:rPr>
              <w:t xml:space="preserve">                                                                                         (</w:t>
            </w:r>
            <w:proofErr w:type="gramStart"/>
            <w:r w:rsidRPr="00E32B27">
              <w:rPr>
                <w:rFonts w:ascii="Calibri" w:hAnsi="Calibri"/>
                <w:sz w:val="22"/>
                <w:szCs w:val="22"/>
              </w:rPr>
              <w:t>optional</w:t>
            </w:r>
            <w:proofErr w:type="gramEnd"/>
            <w:r w:rsidRPr="00E32B27">
              <w:rPr>
                <w:rFonts w:ascii="Calibri" w:hAnsi="Calibri"/>
                <w:sz w:val="22"/>
                <w:szCs w:val="22"/>
              </w:rPr>
              <w:t>: other publications and EDLs about children’s literature).                                    on-going</w:t>
            </w:r>
          </w:p>
        </w:tc>
      </w:tr>
      <w:tr w:rsidR="00485F75" w:rsidRPr="00E32B27">
        <w:tc>
          <w:tcPr>
            <w:tcW w:w="475" w:type="dxa"/>
          </w:tcPr>
          <w:p w:rsidR="00485F75" w:rsidRPr="00E32B27" w:rsidRDefault="00485F75" w:rsidP="00CA6A8F">
            <w:pPr>
              <w:ind w:right="-180"/>
              <w:rPr>
                <w:rFonts w:ascii="Calibri" w:hAnsi="Calibri"/>
                <w:sz w:val="22"/>
                <w:szCs w:val="22"/>
              </w:rPr>
            </w:pPr>
          </w:p>
        </w:tc>
        <w:tc>
          <w:tcPr>
            <w:tcW w:w="8755" w:type="dxa"/>
          </w:tcPr>
          <w:p w:rsidR="00485F75" w:rsidRPr="00E32B27" w:rsidRDefault="00485F75" w:rsidP="00CA6A8F">
            <w:pPr>
              <w:ind w:right="-180"/>
              <w:rPr>
                <w:rFonts w:ascii="Calibri" w:hAnsi="Calibri"/>
                <w:sz w:val="22"/>
                <w:szCs w:val="22"/>
              </w:rPr>
            </w:pPr>
            <w:r w:rsidRPr="00E32B27">
              <w:rPr>
                <w:rFonts w:ascii="Calibri" w:hAnsi="Calibri"/>
                <w:sz w:val="22"/>
                <w:szCs w:val="22"/>
              </w:rPr>
              <w:t xml:space="preserve">Solicits and receives suggestions and nominations; prepares lists of eligible books and sends them to committee members.  </w:t>
            </w:r>
            <w:proofErr w:type="spellStart"/>
            <w:r w:rsidRPr="00E32B27">
              <w:rPr>
                <w:rFonts w:ascii="Calibri" w:hAnsi="Calibri"/>
                <w:sz w:val="22"/>
                <w:szCs w:val="22"/>
              </w:rPr>
              <w:t>Suggestors</w:t>
            </w:r>
            <w:proofErr w:type="spellEnd"/>
            <w:r w:rsidRPr="00E32B27">
              <w:rPr>
                <w:rFonts w:ascii="Calibri" w:hAnsi="Calibri"/>
                <w:sz w:val="22"/>
                <w:szCs w:val="22"/>
              </w:rPr>
              <w:t xml:space="preserve"> remain anonymous</w:t>
            </w:r>
            <w:r w:rsidR="00B634DB" w:rsidRPr="00E32B27">
              <w:rPr>
                <w:rFonts w:ascii="Calibri" w:hAnsi="Calibri"/>
                <w:sz w:val="22"/>
                <w:szCs w:val="22"/>
              </w:rPr>
              <w:t>.</w:t>
            </w:r>
            <w:r w:rsidRPr="00E32B27">
              <w:rPr>
                <w:rFonts w:ascii="Calibri" w:hAnsi="Calibri"/>
                <w:sz w:val="22"/>
                <w:szCs w:val="22"/>
              </w:rPr>
              <w:t xml:space="preserve">                               by established deadlines</w:t>
            </w:r>
          </w:p>
        </w:tc>
      </w:tr>
      <w:tr w:rsidR="00485F75" w:rsidRPr="00E32B27">
        <w:tc>
          <w:tcPr>
            <w:tcW w:w="475" w:type="dxa"/>
          </w:tcPr>
          <w:p w:rsidR="00485F75" w:rsidRPr="00E32B27" w:rsidRDefault="00485F75" w:rsidP="00CA6A8F">
            <w:pPr>
              <w:ind w:right="-180"/>
              <w:rPr>
                <w:rFonts w:ascii="Calibri" w:hAnsi="Calibri"/>
                <w:sz w:val="22"/>
                <w:szCs w:val="22"/>
              </w:rPr>
            </w:pPr>
          </w:p>
        </w:tc>
        <w:tc>
          <w:tcPr>
            <w:tcW w:w="8755" w:type="dxa"/>
          </w:tcPr>
          <w:p w:rsidR="00485F75" w:rsidRPr="00E32B27" w:rsidRDefault="00485F75" w:rsidP="00CA6A8F">
            <w:pPr>
              <w:pStyle w:val="Header"/>
              <w:tabs>
                <w:tab w:val="clear" w:pos="4320"/>
                <w:tab w:val="clear" w:pos="8640"/>
              </w:tabs>
              <w:ind w:right="-180"/>
              <w:rPr>
                <w:rFonts w:ascii="Calibri" w:hAnsi="Calibri"/>
                <w:sz w:val="22"/>
                <w:szCs w:val="22"/>
              </w:rPr>
            </w:pPr>
            <w:r w:rsidRPr="00E32B27">
              <w:rPr>
                <w:rFonts w:ascii="Calibri" w:hAnsi="Calibri"/>
                <w:sz w:val="22"/>
                <w:szCs w:val="22"/>
              </w:rPr>
              <w:t>Checks eligibility of books suggested or nominated, with assistance of the Priority Group Consultant.                                                                                                                                      on-going</w:t>
            </w:r>
          </w:p>
        </w:tc>
      </w:tr>
      <w:tr w:rsidR="00485F75" w:rsidRPr="00E32B27">
        <w:tc>
          <w:tcPr>
            <w:tcW w:w="475" w:type="dxa"/>
          </w:tcPr>
          <w:p w:rsidR="00485F75" w:rsidRPr="00E32B27" w:rsidRDefault="00485F75" w:rsidP="00CA6A8F">
            <w:pPr>
              <w:ind w:right="-180"/>
              <w:rPr>
                <w:rFonts w:ascii="Calibri" w:hAnsi="Calibri"/>
                <w:sz w:val="22"/>
                <w:szCs w:val="22"/>
              </w:rPr>
            </w:pPr>
          </w:p>
        </w:tc>
        <w:tc>
          <w:tcPr>
            <w:tcW w:w="8755" w:type="dxa"/>
          </w:tcPr>
          <w:p w:rsidR="00485F75" w:rsidRPr="00E32B27" w:rsidRDefault="00485F75" w:rsidP="00CA6A8F">
            <w:pPr>
              <w:pStyle w:val="Header"/>
              <w:tabs>
                <w:tab w:val="clear" w:pos="4320"/>
                <w:tab w:val="clear" w:pos="8640"/>
              </w:tabs>
              <w:ind w:right="-180"/>
              <w:rPr>
                <w:rFonts w:ascii="Calibri" w:hAnsi="Calibri"/>
                <w:sz w:val="22"/>
                <w:szCs w:val="22"/>
              </w:rPr>
            </w:pPr>
            <w:r w:rsidRPr="00E32B27">
              <w:rPr>
                <w:rFonts w:ascii="Calibri" w:hAnsi="Calibri"/>
                <w:sz w:val="22"/>
                <w:szCs w:val="22"/>
              </w:rPr>
              <w:t xml:space="preserve">Chair communicates with the publishers of all suggested titles to get the publishing history for </w:t>
            </w:r>
            <w:r w:rsidRPr="00E32B27">
              <w:rPr>
                <w:rFonts w:ascii="Calibri" w:hAnsi="Calibri"/>
                <w:sz w:val="22"/>
                <w:szCs w:val="22"/>
              </w:rPr>
              <w:lastRenderedPageBreak/>
              <w:t>each one                                                                                                                                           on-going</w:t>
            </w:r>
          </w:p>
        </w:tc>
      </w:tr>
      <w:tr w:rsidR="00485F75" w:rsidRPr="00E32B27">
        <w:tc>
          <w:tcPr>
            <w:tcW w:w="475" w:type="dxa"/>
          </w:tcPr>
          <w:p w:rsidR="00485F75" w:rsidRPr="00E32B27" w:rsidRDefault="00485F75" w:rsidP="00CA6A8F">
            <w:pPr>
              <w:ind w:right="-180"/>
              <w:rPr>
                <w:rFonts w:ascii="Calibri" w:hAnsi="Calibri"/>
                <w:sz w:val="22"/>
                <w:szCs w:val="22"/>
              </w:rPr>
            </w:pPr>
          </w:p>
        </w:tc>
        <w:tc>
          <w:tcPr>
            <w:tcW w:w="8755" w:type="dxa"/>
          </w:tcPr>
          <w:p w:rsidR="00485F75" w:rsidRPr="00E32B27" w:rsidRDefault="00485F75" w:rsidP="00CA6A8F">
            <w:pPr>
              <w:pStyle w:val="Header"/>
              <w:tabs>
                <w:tab w:val="clear" w:pos="4320"/>
                <w:tab w:val="clear" w:pos="8640"/>
              </w:tabs>
              <w:ind w:right="-180"/>
              <w:rPr>
                <w:rFonts w:ascii="Calibri" w:hAnsi="Calibri"/>
                <w:sz w:val="22"/>
                <w:szCs w:val="22"/>
              </w:rPr>
            </w:pPr>
            <w:r w:rsidRPr="00E32B27">
              <w:rPr>
                <w:rFonts w:ascii="Calibri" w:hAnsi="Calibri"/>
                <w:sz w:val="22"/>
                <w:szCs w:val="22"/>
              </w:rPr>
              <w:t xml:space="preserve">Maintains running list of suggestions and nominations to include titles of all books suggested and nominated (author, publisher, translator); eligibility status, # of suggestions; # of nominations; date of suggestion and nomination                     .                                                                       on-going                     </w:t>
            </w:r>
          </w:p>
        </w:tc>
      </w:tr>
      <w:tr w:rsidR="00485F75" w:rsidRPr="00E32B27">
        <w:trPr>
          <w:trHeight w:val="584"/>
        </w:trPr>
        <w:tc>
          <w:tcPr>
            <w:tcW w:w="475" w:type="dxa"/>
          </w:tcPr>
          <w:p w:rsidR="00485F75" w:rsidRPr="00E32B27" w:rsidRDefault="00485F75" w:rsidP="00CA6A8F">
            <w:pPr>
              <w:ind w:right="-180"/>
              <w:rPr>
                <w:rFonts w:ascii="Calibri" w:hAnsi="Calibri"/>
                <w:sz w:val="22"/>
                <w:szCs w:val="22"/>
              </w:rPr>
            </w:pPr>
          </w:p>
        </w:tc>
        <w:tc>
          <w:tcPr>
            <w:tcW w:w="8755" w:type="dxa"/>
          </w:tcPr>
          <w:p w:rsidR="00485F75" w:rsidRPr="00E32B27" w:rsidRDefault="00485F75" w:rsidP="00CA6A8F">
            <w:pPr>
              <w:ind w:right="-180"/>
              <w:rPr>
                <w:rFonts w:ascii="Calibri" w:hAnsi="Calibri"/>
                <w:sz w:val="22"/>
                <w:szCs w:val="22"/>
              </w:rPr>
            </w:pPr>
            <w:r w:rsidRPr="00E32B27">
              <w:rPr>
                <w:rFonts w:ascii="Calibri" w:hAnsi="Calibri"/>
                <w:sz w:val="22"/>
                <w:szCs w:val="22"/>
              </w:rPr>
              <w:t>Calls for nominations and justification statements/distributes non-ranked nomination</w:t>
            </w:r>
            <w:r w:rsidRPr="00E32B27">
              <w:rPr>
                <w:rFonts w:ascii="Calibri" w:hAnsi="Calibri"/>
                <w:sz w:val="22"/>
                <w:szCs w:val="22"/>
              </w:rPr>
              <w:tab/>
            </w:r>
          </w:p>
          <w:p w:rsidR="00485F75" w:rsidRPr="00E32B27" w:rsidRDefault="00485F75" w:rsidP="00CA6A8F">
            <w:pPr>
              <w:ind w:right="-180"/>
              <w:rPr>
                <w:rFonts w:ascii="Calibri" w:hAnsi="Calibri"/>
                <w:sz w:val="22"/>
                <w:szCs w:val="22"/>
              </w:rPr>
            </w:pPr>
            <w:proofErr w:type="gramStart"/>
            <w:r w:rsidRPr="00E32B27">
              <w:rPr>
                <w:rFonts w:ascii="Calibri" w:hAnsi="Calibri"/>
                <w:sz w:val="22"/>
                <w:szCs w:val="22"/>
              </w:rPr>
              <w:t>list</w:t>
            </w:r>
            <w:proofErr w:type="gramEnd"/>
            <w:r w:rsidRPr="00E32B27">
              <w:rPr>
                <w:rFonts w:ascii="Calibri" w:hAnsi="Calibri"/>
                <w:sz w:val="22"/>
                <w:szCs w:val="22"/>
              </w:rPr>
              <w:t xml:space="preserve"> and justification statements to committee.                                                                               Dec.</w:t>
            </w:r>
          </w:p>
        </w:tc>
      </w:tr>
      <w:tr w:rsidR="00485F75" w:rsidRPr="00E32B27">
        <w:tc>
          <w:tcPr>
            <w:tcW w:w="475" w:type="dxa"/>
          </w:tcPr>
          <w:p w:rsidR="00485F75" w:rsidRPr="00E32B27" w:rsidRDefault="00485F75" w:rsidP="00CA6A8F">
            <w:pPr>
              <w:ind w:right="-180"/>
              <w:rPr>
                <w:rFonts w:ascii="Calibri" w:hAnsi="Calibri"/>
                <w:sz w:val="22"/>
                <w:szCs w:val="22"/>
              </w:rPr>
            </w:pPr>
          </w:p>
        </w:tc>
        <w:tc>
          <w:tcPr>
            <w:tcW w:w="8755" w:type="dxa"/>
          </w:tcPr>
          <w:p w:rsidR="00485F75" w:rsidRPr="00E32B27" w:rsidRDefault="00485F75" w:rsidP="00CA6A8F">
            <w:pPr>
              <w:pStyle w:val="Header"/>
              <w:tabs>
                <w:tab w:val="clear" w:pos="4320"/>
                <w:tab w:val="clear" w:pos="8640"/>
              </w:tabs>
              <w:ind w:right="-180"/>
              <w:rPr>
                <w:rFonts w:ascii="Calibri" w:hAnsi="Calibri"/>
                <w:sz w:val="22"/>
                <w:szCs w:val="22"/>
              </w:rPr>
            </w:pPr>
            <w:r w:rsidRPr="00E32B27">
              <w:rPr>
                <w:rFonts w:ascii="Calibri" w:hAnsi="Calibri"/>
                <w:sz w:val="22"/>
                <w:szCs w:val="22"/>
              </w:rPr>
              <w:t>Forwards suggestions lists and nomination lists to the ALSC Deputy Director.                 on-going</w:t>
            </w:r>
          </w:p>
        </w:tc>
      </w:tr>
      <w:tr w:rsidR="00485F75" w:rsidRPr="00E32B27">
        <w:tc>
          <w:tcPr>
            <w:tcW w:w="475" w:type="dxa"/>
          </w:tcPr>
          <w:p w:rsidR="00485F75" w:rsidRPr="00E32B27" w:rsidRDefault="00485F75" w:rsidP="00CA6A8F">
            <w:pPr>
              <w:ind w:right="-180"/>
              <w:rPr>
                <w:rFonts w:ascii="Calibri" w:hAnsi="Calibri"/>
                <w:sz w:val="22"/>
                <w:szCs w:val="22"/>
              </w:rPr>
            </w:pPr>
          </w:p>
        </w:tc>
        <w:tc>
          <w:tcPr>
            <w:tcW w:w="8755" w:type="dxa"/>
          </w:tcPr>
          <w:p w:rsidR="00485F75" w:rsidRPr="00E32B27" w:rsidRDefault="00485F75" w:rsidP="00CA6A8F">
            <w:pPr>
              <w:ind w:right="-180"/>
              <w:rPr>
                <w:rFonts w:ascii="Calibri" w:hAnsi="Calibri"/>
                <w:sz w:val="22"/>
                <w:szCs w:val="22"/>
              </w:rPr>
            </w:pPr>
            <w:r w:rsidRPr="00E32B27">
              <w:rPr>
                <w:rFonts w:ascii="Calibri" w:hAnsi="Calibri"/>
                <w:sz w:val="22"/>
                <w:szCs w:val="22"/>
              </w:rPr>
              <w:t xml:space="preserve">Consults with Priority Group Consultant on procedural and personnel issues </w:t>
            </w:r>
          </w:p>
          <w:p w:rsidR="00485F75" w:rsidRPr="00E32B27" w:rsidRDefault="00485F75" w:rsidP="00CA6A8F">
            <w:pPr>
              <w:ind w:right="-180"/>
              <w:rPr>
                <w:rFonts w:ascii="Calibri" w:hAnsi="Calibri"/>
                <w:sz w:val="22"/>
                <w:szCs w:val="22"/>
              </w:rPr>
            </w:pPr>
            <w:proofErr w:type="gramStart"/>
            <w:r w:rsidRPr="00E32B27">
              <w:rPr>
                <w:rFonts w:ascii="Calibri" w:hAnsi="Calibri"/>
                <w:sz w:val="22"/>
                <w:szCs w:val="22"/>
              </w:rPr>
              <w:t>and</w:t>
            </w:r>
            <w:proofErr w:type="gramEnd"/>
            <w:r w:rsidRPr="00E32B27">
              <w:rPr>
                <w:rFonts w:ascii="Calibri" w:hAnsi="Calibri"/>
                <w:sz w:val="22"/>
                <w:szCs w:val="22"/>
              </w:rPr>
              <w:t xml:space="preserve"> on eligibility questions.</w:t>
            </w:r>
            <w:r w:rsidRPr="00E32B27">
              <w:rPr>
                <w:rFonts w:ascii="Calibri" w:hAnsi="Calibri"/>
                <w:sz w:val="22"/>
                <w:szCs w:val="22"/>
              </w:rPr>
              <w:tab/>
              <w:t xml:space="preserve">                                                                                                 on-going</w:t>
            </w:r>
          </w:p>
        </w:tc>
      </w:tr>
      <w:tr w:rsidR="00485F75" w:rsidRPr="00E32B27">
        <w:tc>
          <w:tcPr>
            <w:tcW w:w="475" w:type="dxa"/>
          </w:tcPr>
          <w:p w:rsidR="00485F75" w:rsidRPr="00E32B27" w:rsidRDefault="00485F75" w:rsidP="00CA6A8F">
            <w:pPr>
              <w:ind w:right="-180"/>
              <w:rPr>
                <w:rFonts w:ascii="Calibri" w:hAnsi="Calibri"/>
                <w:sz w:val="22"/>
                <w:szCs w:val="22"/>
              </w:rPr>
            </w:pPr>
          </w:p>
        </w:tc>
        <w:tc>
          <w:tcPr>
            <w:tcW w:w="8755" w:type="dxa"/>
          </w:tcPr>
          <w:p w:rsidR="00485F75" w:rsidRPr="00E32B27" w:rsidRDefault="00485F75" w:rsidP="00CA6A8F">
            <w:pPr>
              <w:ind w:right="-180"/>
              <w:rPr>
                <w:rFonts w:ascii="Calibri" w:hAnsi="Calibri"/>
                <w:sz w:val="22"/>
                <w:szCs w:val="22"/>
              </w:rPr>
            </w:pPr>
            <w:r w:rsidRPr="00E32B27">
              <w:rPr>
                <w:rFonts w:ascii="Calibri" w:hAnsi="Calibri"/>
                <w:sz w:val="22"/>
                <w:szCs w:val="22"/>
              </w:rPr>
              <w:t>Answers all correspondence promptly (committee, ALSC, and general).                            on-going</w:t>
            </w:r>
          </w:p>
        </w:tc>
      </w:tr>
      <w:tr w:rsidR="00485F75" w:rsidRPr="00E32B27">
        <w:tc>
          <w:tcPr>
            <w:tcW w:w="475" w:type="dxa"/>
          </w:tcPr>
          <w:p w:rsidR="00485F75" w:rsidRPr="00E32B27" w:rsidRDefault="00485F75" w:rsidP="00CA6A8F">
            <w:pPr>
              <w:ind w:right="-180"/>
              <w:rPr>
                <w:rFonts w:ascii="Calibri" w:hAnsi="Calibri"/>
                <w:sz w:val="22"/>
                <w:szCs w:val="22"/>
              </w:rPr>
            </w:pPr>
          </w:p>
        </w:tc>
        <w:tc>
          <w:tcPr>
            <w:tcW w:w="8755" w:type="dxa"/>
          </w:tcPr>
          <w:p w:rsidR="00485F75" w:rsidRPr="00E32B27" w:rsidRDefault="00485F75" w:rsidP="00CA6A8F">
            <w:pPr>
              <w:ind w:right="-180"/>
              <w:rPr>
                <w:rFonts w:ascii="Calibri" w:hAnsi="Calibri"/>
                <w:sz w:val="22"/>
                <w:szCs w:val="22"/>
              </w:rPr>
            </w:pPr>
            <w:r w:rsidRPr="00E32B27">
              <w:rPr>
                <w:rFonts w:ascii="Calibri" w:hAnsi="Calibri"/>
                <w:sz w:val="22"/>
                <w:szCs w:val="22"/>
              </w:rPr>
              <w:t xml:space="preserve">Copies appropriate correspondence to committee members, Executive Director, ALSC President and Vice-President, Priority Group Consultant, and Deputy Director.                                on-going </w:t>
            </w:r>
          </w:p>
        </w:tc>
      </w:tr>
      <w:tr w:rsidR="00485F75" w:rsidRPr="00E32B27">
        <w:tc>
          <w:tcPr>
            <w:tcW w:w="475" w:type="dxa"/>
          </w:tcPr>
          <w:p w:rsidR="00485F75" w:rsidRPr="00E32B27" w:rsidRDefault="00485F75" w:rsidP="00CA6A8F">
            <w:pPr>
              <w:ind w:right="-180"/>
              <w:rPr>
                <w:rFonts w:ascii="Calibri" w:hAnsi="Calibri"/>
                <w:sz w:val="22"/>
                <w:szCs w:val="22"/>
              </w:rPr>
            </w:pPr>
          </w:p>
        </w:tc>
        <w:tc>
          <w:tcPr>
            <w:tcW w:w="8755" w:type="dxa"/>
          </w:tcPr>
          <w:p w:rsidR="00485F75" w:rsidRPr="00E32B27" w:rsidRDefault="00485F75" w:rsidP="00CA6A8F">
            <w:pPr>
              <w:ind w:right="-180"/>
              <w:rPr>
                <w:rFonts w:ascii="Calibri" w:hAnsi="Calibri"/>
                <w:sz w:val="22"/>
                <w:szCs w:val="22"/>
              </w:rPr>
            </w:pPr>
            <w:r w:rsidRPr="00E32B27">
              <w:rPr>
                <w:rFonts w:ascii="Calibri" w:hAnsi="Calibri"/>
                <w:sz w:val="22"/>
                <w:szCs w:val="22"/>
              </w:rPr>
              <w:t>Facilitates committee e-mail discussions as needed.</w:t>
            </w:r>
            <w:r w:rsidRPr="00E32B27">
              <w:rPr>
                <w:rFonts w:ascii="Calibri" w:hAnsi="Calibri"/>
                <w:sz w:val="22"/>
                <w:szCs w:val="22"/>
              </w:rPr>
              <w:tab/>
              <w:t xml:space="preserve">                                                      on-going</w:t>
            </w:r>
          </w:p>
        </w:tc>
      </w:tr>
      <w:tr w:rsidR="00485F75" w:rsidRPr="00E32B27">
        <w:trPr>
          <w:trHeight w:val="620"/>
        </w:trPr>
        <w:tc>
          <w:tcPr>
            <w:tcW w:w="475" w:type="dxa"/>
          </w:tcPr>
          <w:p w:rsidR="00485F75" w:rsidRPr="00E32B27" w:rsidRDefault="00485F75" w:rsidP="00CA6A8F">
            <w:pPr>
              <w:ind w:right="-180"/>
              <w:rPr>
                <w:rFonts w:ascii="Calibri" w:hAnsi="Calibri"/>
                <w:sz w:val="22"/>
                <w:szCs w:val="22"/>
              </w:rPr>
            </w:pPr>
          </w:p>
        </w:tc>
        <w:tc>
          <w:tcPr>
            <w:tcW w:w="8755" w:type="dxa"/>
          </w:tcPr>
          <w:p w:rsidR="00485F75" w:rsidRPr="00E32B27" w:rsidRDefault="00485F75" w:rsidP="00CA6A8F">
            <w:pPr>
              <w:ind w:right="-180"/>
              <w:rPr>
                <w:rFonts w:ascii="Calibri" w:hAnsi="Calibri"/>
                <w:sz w:val="22"/>
                <w:szCs w:val="22"/>
              </w:rPr>
            </w:pPr>
            <w:r w:rsidRPr="00E32B27">
              <w:rPr>
                <w:rFonts w:ascii="Calibri" w:hAnsi="Calibri"/>
                <w:sz w:val="22"/>
                <w:szCs w:val="22"/>
              </w:rPr>
              <w:t xml:space="preserve">Sends appreciation letters to committee members’ supervisors                                        at outset and </w:t>
            </w:r>
          </w:p>
          <w:p w:rsidR="00485F75" w:rsidRPr="00E32B27" w:rsidRDefault="00485F75" w:rsidP="00CA6A8F">
            <w:pPr>
              <w:ind w:right="-180"/>
              <w:rPr>
                <w:rFonts w:ascii="Calibri" w:hAnsi="Calibri"/>
                <w:sz w:val="22"/>
                <w:szCs w:val="22"/>
              </w:rPr>
            </w:pPr>
            <w:r w:rsidRPr="00E32B27">
              <w:rPr>
                <w:rFonts w:ascii="Calibri" w:hAnsi="Calibri"/>
                <w:sz w:val="22"/>
                <w:szCs w:val="22"/>
              </w:rPr>
              <w:t xml:space="preserve">                                                                                                                                       conclusion of service </w:t>
            </w:r>
          </w:p>
        </w:tc>
      </w:tr>
      <w:tr w:rsidR="00485F75" w:rsidRPr="00E32B27">
        <w:tc>
          <w:tcPr>
            <w:tcW w:w="475" w:type="dxa"/>
          </w:tcPr>
          <w:p w:rsidR="00485F75" w:rsidRPr="00E32B27" w:rsidRDefault="00485F75" w:rsidP="00CA6A8F">
            <w:pPr>
              <w:ind w:right="-180"/>
              <w:rPr>
                <w:rFonts w:ascii="Calibri" w:hAnsi="Calibri"/>
                <w:sz w:val="22"/>
                <w:szCs w:val="22"/>
              </w:rPr>
            </w:pPr>
          </w:p>
        </w:tc>
        <w:tc>
          <w:tcPr>
            <w:tcW w:w="8755" w:type="dxa"/>
          </w:tcPr>
          <w:p w:rsidR="00485F75" w:rsidRPr="00E32B27" w:rsidRDefault="00485F75" w:rsidP="00CA6A8F">
            <w:pPr>
              <w:ind w:right="-180"/>
              <w:rPr>
                <w:rFonts w:ascii="Calibri" w:hAnsi="Calibri"/>
                <w:sz w:val="22"/>
                <w:szCs w:val="22"/>
              </w:rPr>
            </w:pPr>
            <w:r w:rsidRPr="00E32B27">
              <w:rPr>
                <w:rFonts w:ascii="Calibri" w:hAnsi="Calibri"/>
                <w:sz w:val="22"/>
                <w:szCs w:val="22"/>
              </w:rPr>
              <w:t>Works with committee members not fully participating and after consultation</w:t>
            </w:r>
          </w:p>
          <w:p w:rsidR="00485F75" w:rsidRPr="00E32B27" w:rsidRDefault="00485F75" w:rsidP="00CA6A8F">
            <w:pPr>
              <w:ind w:right="-180"/>
              <w:rPr>
                <w:rFonts w:ascii="Calibri" w:hAnsi="Calibri"/>
                <w:sz w:val="22"/>
                <w:szCs w:val="22"/>
              </w:rPr>
            </w:pPr>
            <w:proofErr w:type="gramStart"/>
            <w:r w:rsidRPr="00E32B27">
              <w:rPr>
                <w:rFonts w:ascii="Calibri" w:hAnsi="Calibri"/>
                <w:sz w:val="22"/>
                <w:szCs w:val="22"/>
              </w:rPr>
              <w:t>with</w:t>
            </w:r>
            <w:proofErr w:type="gramEnd"/>
            <w:r w:rsidRPr="00E32B27">
              <w:rPr>
                <w:rFonts w:ascii="Calibri" w:hAnsi="Calibri"/>
                <w:sz w:val="22"/>
                <w:szCs w:val="22"/>
              </w:rPr>
              <w:t xml:space="preserve"> Priority Consultant, recommends resignation.                                                                on-going                                                                                                                    </w:t>
            </w:r>
          </w:p>
        </w:tc>
      </w:tr>
      <w:tr w:rsidR="00485F75" w:rsidRPr="00E32B27">
        <w:tc>
          <w:tcPr>
            <w:tcW w:w="475" w:type="dxa"/>
          </w:tcPr>
          <w:p w:rsidR="00485F75" w:rsidRPr="00E32B27" w:rsidRDefault="00485F75" w:rsidP="00CA6A8F">
            <w:pPr>
              <w:ind w:right="-180"/>
              <w:rPr>
                <w:rFonts w:ascii="Calibri" w:hAnsi="Calibri"/>
                <w:sz w:val="22"/>
                <w:szCs w:val="22"/>
              </w:rPr>
            </w:pPr>
          </w:p>
        </w:tc>
        <w:tc>
          <w:tcPr>
            <w:tcW w:w="8755" w:type="dxa"/>
          </w:tcPr>
          <w:p w:rsidR="00485F75" w:rsidRPr="00E32B27" w:rsidRDefault="00485F75" w:rsidP="00CA6A8F">
            <w:pPr>
              <w:tabs>
                <w:tab w:val="left" w:pos="7085"/>
              </w:tabs>
              <w:ind w:right="-180"/>
              <w:rPr>
                <w:rFonts w:ascii="Calibri" w:hAnsi="Calibri"/>
                <w:sz w:val="22"/>
                <w:szCs w:val="22"/>
              </w:rPr>
            </w:pPr>
            <w:r w:rsidRPr="00E32B27">
              <w:rPr>
                <w:rFonts w:ascii="Calibri" w:hAnsi="Calibri"/>
                <w:sz w:val="22"/>
                <w:szCs w:val="22"/>
              </w:rPr>
              <w:t>Attends Division Leadership meetings as schedule permits.                                                 on-going</w:t>
            </w:r>
          </w:p>
        </w:tc>
      </w:tr>
    </w:tbl>
    <w:p w:rsidR="004F3B5E" w:rsidRPr="00E32B27" w:rsidRDefault="004F3B5E">
      <w:pPr>
        <w:tabs>
          <w:tab w:val="left" w:pos="360"/>
        </w:tabs>
        <w:rPr>
          <w:rFonts w:ascii="Calibri" w:hAnsi="Calibri"/>
          <w:sz w:val="22"/>
          <w:szCs w:val="22"/>
        </w:rPr>
      </w:pPr>
    </w:p>
    <w:p w:rsidR="00E1554C" w:rsidRPr="00E32B27" w:rsidRDefault="00E1554C">
      <w:pPr>
        <w:tabs>
          <w:tab w:val="left" w:pos="360"/>
        </w:tabs>
        <w:rPr>
          <w:rFonts w:ascii="Calibri" w:hAnsi="Calibri"/>
          <w:b/>
          <w:sz w:val="22"/>
          <w:szCs w:val="22"/>
        </w:rPr>
      </w:pPr>
      <w:r w:rsidRPr="00E32B27">
        <w:rPr>
          <w:rFonts w:ascii="Calibri" w:hAnsi="Calibri"/>
          <w:b/>
          <w:sz w:val="22"/>
          <w:szCs w:val="22"/>
        </w:rPr>
        <w:t>First Midwinter Meeting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8748"/>
      </w:tblGrid>
      <w:tr w:rsidR="00E1554C" w:rsidRPr="00E32B27">
        <w:tc>
          <w:tcPr>
            <w:tcW w:w="468" w:type="dxa"/>
          </w:tcPr>
          <w:p w:rsidR="00E1554C" w:rsidRPr="00E32B27" w:rsidRDefault="00E1554C" w:rsidP="00CA6A8F">
            <w:pPr>
              <w:pStyle w:val="Header"/>
              <w:tabs>
                <w:tab w:val="clear" w:pos="4320"/>
                <w:tab w:val="clear" w:pos="8640"/>
              </w:tabs>
              <w:ind w:right="-180"/>
              <w:rPr>
                <w:rFonts w:ascii="Calibri" w:hAnsi="Calibri"/>
                <w:b/>
                <w:sz w:val="22"/>
                <w:szCs w:val="22"/>
              </w:rPr>
            </w:pPr>
          </w:p>
        </w:tc>
        <w:tc>
          <w:tcPr>
            <w:tcW w:w="8748" w:type="dxa"/>
          </w:tcPr>
          <w:p w:rsidR="00E1554C" w:rsidRPr="00E32B27" w:rsidRDefault="00E1554C" w:rsidP="00CA6A8F">
            <w:pPr>
              <w:pStyle w:val="Header"/>
              <w:tabs>
                <w:tab w:val="clear" w:pos="4320"/>
                <w:tab w:val="clear" w:pos="8640"/>
              </w:tabs>
              <w:ind w:right="-180"/>
              <w:rPr>
                <w:rFonts w:ascii="Calibri" w:hAnsi="Calibri"/>
                <w:b/>
                <w:sz w:val="22"/>
                <w:szCs w:val="22"/>
              </w:rPr>
            </w:pPr>
            <w:r w:rsidRPr="00E32B27">
              <w:rPr>
                <w:rFonts w:ascii="Calibri" w:hAnsi="Calibri"/>
                <w:sz w:val="22"/>
                <w:szCs w:val="22"/>
              </w:rPr>
              <w:t xml:space="preserve">Works with ALSC Deputy Director on introductory meeting arrangements: scheduling, room assignment, manuals needed meeting                                                                            </w:t>
            </w:r>
            <w:r w:rsidRPr="00E32B27">
              <w:rPr>
                <w:rFonts w:ascii="Calibri" w:hAnsi="Calibri"/>
                <w:b/>
                <w:sz w:val="22"/>
                <w:szCs w:val="22"/>
              </w:rPr>
              <w:t xml:space="preserve"> </w:t>
            </w:r>
            <w:r w:rsidR="00B634DB" w:rsidRPr="00E32B27">
              <w:rPr>
                <w:rFonts w:ascii="Calibri" w:hAnsi="Calibri"/>
                <w:b/>
                <w:sz w:val="22"/>
                <w:szCs w:val="22"/>
              </w:rPr>
              <w:t xml:space="preserve">   </w:t>
            </w:r>
            <w:r w:rsidRPr="00E32B27">
              <w:rPr>
                <w:rFonts w:ascii="Calibri" w:hAnsi="Calibri"/>
                <w:sz w:val="22"/>
                <w:szCs w:val="22"/>
              </w:rPr>
              <w:t>by August 31</w:t>
            </w:r>
          </w:p>
        </w:tc>
      </w:tr>
      <w:tr w:rsidR="00E1554C" w:rsidRPr="00E32B27">
        <w:tc>
          <w:tcPr>
            <w:tcW w:w="468" w:type="dxa"/>
          </w:tcPr>
          <w:p w:rsidR="00E1554C" w:rsidRPr="00E32B27" w:rsidRDefault="00E1554C" w:rsidP="00CA6A8F">
            <w:pPr>
              <w:pStyle w:val="Header"/>
              <w:tabs>
                <w:tab w:val="clear" w:pos="4320"/>
                <w:tab w:val="clear" w:pos="8640"/>
              </w:tabs>
              <w:ind w:right="-180"/>
              <w:rPr>
                <w:rFonts w:ascii="Calibri" w:hAnsi="Calibri"/>
                <w:b/>
                <w:sz w:val="22"/>
                <w:szCs w:val="22"/>
              </w:rPr>
            </w:pPr>
          </w:p>
        </w:tc>
        <w:tc>
          <w:tcPr>
            <w:tcW w:w="8748" w:type="dxa"/>
          </w:tcPr>
          <w:p w:rsidR="00E1554C" w:rsidRPr="00E32B27" w:rsidRDefault="00E1554C" w:rsidP="00CA6A8F">
            <w:pPr>
              <w:ind w:right="-180"/>
              <w:rPr>
                <w:rFonts w:ascii="Calibri" w:hAnsi="Calibri"/>
                <w:sz w:val="22"/>
                <w:szCs w:val="22"/>
              </w:rPr>
            </w:pPr>
            <w:r w:rsidRPr="00E32B27">
              <w:rPr>
                <w:rFonts w:ascii="Calibri" w:hAnsi="Calibri"/>
                <w:sz w:val="22"/>
                <w:szCs w:val="22"/>
              </w:rPr>
              <w:t xml:space="preserve">Notifies committee members as to meeting schedule and </w:t>
            </w:r>
            <w:r w:rsidR="008D5D0A" w:rsidRPr="00E32B27">
              <w:rPr>
                <w:rFonts w:ascii="Calibri" w:hAnsi="Calibri"/>
                <w:sz w:val="22"/>
                <w:szCs w:val="22"/>
              </w:rPr>
              <w:t>location</w:t>
            </w:r>
            <w:r w:rsidRPr="00E32B27">
              <w:rPr>
                <w:rFonts w:ascii="Calibri" w:hAnsi="Calibri"/>
                <w:sz w:val="22"/>
                <w:szCs w:val="22"/>
              </w:rPr>
              <w:t xml:space="preserve">                     Confirm meeting date early </w:t>
            </w:r>
          </w:p>
          <w:p w:rsidR="00E1554C" w:rsidRPr="00E32B27" w:rsidRDefault="00E1554C" w:rsidP="00CA6A8F">
            <w:pPr>
              <w:ind w:right="-180"/>
              <w:rPr>
                <w:rFonts w:ascii="Calibri" w:hAnsi="Calibri"/>
                <w:b/>
                <w:sz w:val="22"/>
                <w:szCs w:val="22"/>
              </w:rPr>
            </w:pPr>
            <w:r w:rsidRPr="00E32B27">
              <w:rPr>
                <w:rFonts w:ascii="Calibri" w:hAnsi="Calibri"/>
                <w:sz w:val="22"/>
                <w:szCs w:val="22"/>
              </w:rPr>
              <w:t xml:space="preserve">                                                                                                                               fall, room location in Dec.</w:t>
            </w:r>
          </w:p>
        </w:tc>
      </w:tr>
      <w:tr w:rsidR="00E1554C" w:rsidRPr="00E32B27">
        <w:tc>
          <w:tcPr>
            <w:tcW w:w="468" w:type="dxa"/>
          </w:tcPr>
          <w:p w:rsidR="00E1554C" w:rsidRPr="00E32B27" w:rsidRDefault="00E1554C" w:rsidP="00CA6A8F">
            <w:pPr>
              <w:pStyle w:val="Header"/>
              <w:tabs>
                <w:tab w:val="clear" w:pos="4320"/>
                <w:tab w:val="clear" w:pos="8640"/>
              </w:tabs>
              <w:ind w:right="-180"/>
              <w:rPr>
                <w:rFonts w:ascii="Calibri" w:hAnsi="Calibri"/>
                <w:b/>
                <w:sz w:val="22"/>
                <w:szCs w:val="22"/>
              </w:rPr>
            </w:pPr>
          </w:p>
        </w:tc>
        <w:tc>
          <w:tcPr>
            <w:tcW w:w="8748" w:type="dxa"/>
          </w:tcPr>
          <w:p w:rsidR="00E1554C" w:rsidRPr="00E32B27" w:rsidRDefault="00E1554C" w:rsidP="00CA6A8F">
            <w:pPr>
              <w:ind w:right="-180"/>
              <w:rPr>
                <w:rFonts w:ascii="Calibri" w:hAnsi="Calibri"/>
                <w:sz w:val="22"/>
                <w:szCs w:val="22"/>
              </w:rPr>
            </w:pPr>
            <w:r w:rsidRPr="00E32B27">
              <w:rPr>
                <w:rFonts w:ascii="Calibri" w:hAnsi="Calibri"/>
                <w:sz w:val="22"/>
                <w:szCs w:val="22"/>
              </w:rPr>
              <w:t>Arrange for any guest speakers and confirm Priority Group Consultant visit                       during early fall</w:t>
            </w:r>
          </w:p>
        </w:tc>
      </w:tr>
      <w:tr w:rsidR="00E1554C" w:rsidRPr="00E32B27">
        <w:tc>
          <w:tcPr>
            <w:tcW w:w="468" w:type="dxa"/>
          </w:tcPr>
          <w:p w:rsidR="00E1554C" w:rsidRPr="00E32B27" w:rsidRDefault="00E1554C" w:rsidP="00CA6A8F">
            <w:pPr>
              <w:pStyle w:val="Header"/>
              <w:tabs>
                <w:tab w:val="clear" w:pos="4320"/>
                <w:tab w:val="clear" w:pos="8640"/>
              </w:tabs>
              <w:ind w:right="-180"/>
              <w:rPr>
                <w:rFonts w:ascii="Calibri" w:hAnsi="Calibri"/>
                <w:b/>
                <w:sz w:val="22"/>
                <w:szCs w:val="22"/>
              </w:rPr>
            </w:pPr>
          </w:p>
        </w:tc>
        <w:tc>
          <w:tcPr>
            <w:tcW w:w="8748" w:type="dxa"/>
          </w:tcPr>
          <w:p w:rsidR="00E1554C" w:rsidRPr="00E32B27" w:rsidRDefault="00E1554C" w:rsidP="00CA6A8F">
            <w:pPr>
              <w:ind w:right="-180"/>
              <w:rPr>
                <w:rFonts w:ascii="Calibri" w:hAnsi="Calibri"/>
                <w:sz w:val="22"/>
                <w:szCs w:val="22"/>
              </w:rPr>
            </w:pPr>
            <w:r w:rsidRPr="00E32B27">
              <w:rPr>
                <w:rFonts w:ascii="Calibri" w:hAnsi="Calibri"/>
                <w:sz w:val="22"/>
                <w:szCs w:val="22"/>
              </w:rPr>
              <w:t>Prepares agenda for meeting and distributes</w:t>
            </w:r>
            <w:r w:rsidR="007D3710" w:rsidRPr="00E32B27">
              <w:rPr>
                <w:rFonts w:ascii="Calibri" w:hAnsi="Calibri"/>
                <w:sz w:val="22"/>
                <w:szCs w:val="22"/>
              </w:rPr>
              <w:t xml:space="preserve">  to committee</w:t>
            </w:r>
            <w:r w:rsidR="008D5D0A" w:rsidRPr="00E32B27">
              <w:rPr>
                <w:rFonts w:ascii="Calibri" w:hAnsi="Calibri"/>
                <w:sz w:val="22"/>
                <w:szCs w:val="22"/>
              </w:rPr>
              <w:t xml:space="preserve">                                                          Dec.</w:t>
            </w:r>
          </w:p>
        </w:tc>
      </w:tr>
      <w:tr w:rsidR="00E1554C" w:rsidRPr="00E32B27">
        <w:tc>
          <w:tcPr>
            <w:tcW w:w="468" w:type="dxa"/>
          </w:tcPr>
          <w:p w:rsidR="00E1554C" w:rsidRPr="00E32B27" w:rsidRDefault="00E1554C" w:rsidP="00CA6A8F">
            <w:pPr>
              <w:pStyle w:val="Header"/>
              <w:tabs>
                <w:tab w:val="clear" w:pos="4320"/>
                <w:tab w:val="clear" w:pos="8640"/>
              </w:tabs>
              <w:ind w:right="-180"/>
              <w:rPr>
                <w:rFonts w:ascii="Calibri" w:hAnsi="Calibri"/>
                <w:b/>
                <w:sz w:val="22"/>
                <w:szCs w:val="22"/>
              </w:rPr>
            </w:pPr>
          </w:p>
        </w:tc>
        <w:tc>
          <w:tcPr>
            <w:tcW w:w="8748" w:type="dxa"/>
          </w:tcPr>
          <w:p w:rsidR="00E1554C" w:rsidRPr="00E32B27" w:rsidRDefault="00E1554C" w:rsidP="00CA6A8F">
            <w:pPr>
              <w:ind w:right="-180"/>
              <w:rPr>
                <w:rFonts w:ascii="Calibri" w:hAnsi="Calibri"/>
                <w:sz w:val="22"/>
                <w:szCs w:val="22"/>
              </w:rPr>
            </w:pPr>
            <w:r w:rsidRPr="00E32B27">
              <w:rPr>
                <w:rFonts w:ascii="Calibri" w:hAnsi="Calibri"/>
                <w:sz w:val="22"/>
                <w:szCs w:val="22"/>
              </w:rPr>
              <w:t xml:space="preserve">Prepares </w:t>
            </w:r>
            <w:r w:rsidR="008D5D0A" w:rsidRPr="00E32B27">
              <w:rPr>
                <w:rFonts w:ascii="Calibri" w:hAnsi="Calibri"/>
                <w:sz w:val="22"/>
                <w:szCs w:val="22"/>
              </w:rPr>
              <w:t>Committee Agenda Cover sheet and submits agenda to appropriate leadership            Dec.</w:t>
            </w:r>
          </w:p>
        </w:tc>
      </w:tr>
      <w:tr w:rsidR="004B6DA6" w:rsidRPr="00E32B27">
        <w:tc>
          <w:tcPr>
            <w:tcW w:w="468" w:type="dxa"/>
          </w:tcPr>
          <w:p w:rsidR="004B6DA6" w:rsidRPr="00E32B27" w:rsidRDefault="004B6DA6" w:rsidP="00CA6A8F">
            <w:pPr>
              <w:pStyle w:val="Header"/>
              <w:tabs>
                <w:tab w:val="clear" w:pos="4320"/>
                <w:tab w:val="clear" w:pos="8640"/>
              </w:tabs>
              <w:ind w:right="-180"/>
              <w:rPr>
                <w:rFonts w:ascii="Calibri" w:hAnsi="Calibri"/>
                <w:b/>
                <w:sz w:val="22"/>
                <w:szCs w:val="22"/>
              </w:rPr>
            </w:pPr>
          </w:p>
        </w:tc>
        <w:tc>
          <w:tcPr>
            <w:tcW w:w="8748" w:type="dxa"/>
          </w:tcPr>
          <w:p w:rsidR="004B6DA6" w:rsidRPr="00E32B27" w:rsidRDefault="004B6DA6" w:rsidP="00CA6A8F">
            <w:pPr>
              <w:ind w:right="-180"/>
              <w:rPr>
                <w:rFonts w:ascii="Calibri" w:hAnsi="Calibri"/>
                <w:sz w:val="22"/>
                <w:szCs w:val="22"/>
              </w:rPr>
            </w:pPr>
            <w:r w:rsidRPr="00E32B27">
              <w:rPr>
                <w:rFonts w:ascii="Calibri" w:hAnsi="Calibri"/>
                <w:sz w:val="22"/>
                <w:szCs w:val="22"/>
              </w:rPr>
              <w:t>Assigns committee secretary (prior to meetings).                                                                          Prior to MW</w:t>
            </w:r>
          </w:p>
        </w:tc>
      </w:tr>
      <w:tr w:rsidR="008D5D0A" w:rsidRPr="00E32B27">
        <w:tc>
          <w:tcPr>
            <w:tcW w:w="468" w:type="dxa"/>
          </w:tcPr>
          <w:p w:rsidR="008D5D0A" w:rsidRPr="00E32B27" w:rsidRDefault="008D5D0A" w:rsidP="00CA6A8F">
            <w:pPr>
              <w:pStyle w:val="Header"/>
              <w:tabs>
                <w:tab w:val="clear" w:pos="4320"/>
                <w:tab w:val="clear" w:pos="8640"/>
              </w:tabs>
              <w:ind w:right="-180"/>
              <w:rPr>
                <w:rFonts w:ascii="Calibri" w:hAnsi="Calibri"/>
                <w:b/>
                <w:sz w:val="22"/>
                <w:szCs w:val="22"/>
              </w:rPr>
            </w:pPr>
          </w:p>
        </w:tc>
        <w:tc>
          <w:tcPr>
            <w:tcW w:w="8748" w:type="dxa"/>
          </w:tcPr>
          <w:p w:rsidR="008D5D0A" w:rsidRPr="00E32B27" w:rsidRDefault="008D5D0A" w:rsidP="00CA6A8F">
            <w:pPr>
              <w:ind w:right="-180"/>
              <w:rPr>
                <w:rFonts w:ascii="Calibri" w:hAnsi="Calibri"/>
                <w:sz w:val="22"/>
                <w:szCs w:val="22"/>
              </w:rPr>
            </w:pPr>
            <w:r w:rsidRPr="00E32B27">
              <w:rPr>
                <w:rFonts w:ascii="Calibri" w:hAnsi="Calibri"/>
                <w:sz w:val="22"/>
                <w:szCs w:val="22"/>
              </w:rPr>
              <w:t>Conducts meeting                                                                                                                            Jan.</w:t>
            </w:r>
          </w:p>
        </w:tc>
      </w:tr>
      <w:tr w:rsidR="008D5D0A" w:rsidRPr="00E32B27">
        <w:tc>
          <w:tcPr>
            <w:tcW w:w="468" w:type="dxa"/>
          </w:tcPr>
          <w:p w:rsidR="008D5D0A" w:rsidRPr="00E32B27" w:rsidRDefault="008D5D0A" w:rsidP="00CA6A8F">
            <w:pPr>
              <w:pStyle w:val="Header"/>
              <w:tabs>
                <w:tab w:val="clear" w:pos="4320"/>
                <w:tab w:val="clear" w:pos="8640"/>
              </w:tabs>
              <w:ind w:right="-180"/>
              <w:rPr>
                <w:rFonts w:ascii="Calibri" w:hAnsi="Calibri"/>
                <w:b/>
                <w:sz w:val="22"/>
                <w:szCs w:val="22"/>
              </w:rPr>
            </w:pPr>
          </w:p>
        </w:tc>
        <w:tc>
          <w:tcPr>
            <w:tcW w:w="8748" w:type="dxa"/>
          </w:tcPr>
          <w:p w:rsidR="008D5D0A" w:rsidRPr="00E32B27" w:rsidRDefault="008D5D0A" w:rsidP="00CA6A8F">
            <w:pPr>
              <w:ind w:right="-180"/>
              <w:rPr>
                <w:rFonts w:ascii="Calibri" w:hAnsi="Calibri"/>
                <w:sz w:val="22"/>
                <w:szCs w:val="22"/>
              </w:rPr>
            </w:pPr>
            <w:r w:rsidRPr="00E32B27">
              <w:rPr>
                <w:rFonts w:ascii="Calibri" w:hAnsi="Calibri"/>
                <w:sz w:val="22"/>
                <w:szCs w:val="22"/>
              </w:rPr>
              <w:t>Submits Post-Conference Report form to appropriate leadership</w:t>
            </w:r>
            <w:r w:rsidR="004B6DA6" w:rsidRPr="00E32B27">
              <w:rPr>
                <w:rFonts w:ascii="Calibri" w:hAnsi="Calibri"/>
                <w:sz w:val="22"/>
                <w:szCs w:val="22"/>
              </w:rPr>
              <w:t xml:space="preserve"> (forms in Division Leadership Manual and on ALSC Web site)                                                                     </w:t>
            </w:r>
            <w:r w:rsidRPr="00E32B27">
              <w:rPr>
                <w:rFonts w:ascii="Calibri" w:hAnsi="Calibri"/>
                <w:sz w:val="22"/>
                <w:szCs w:val="22"/>
              </w:rPr>
              <w:t xml:space="preserve">                     within three weeks end of MW</w:t>
            </w:r>
          </w:p>
        </w:tc>
      </w:tr>
    </w:tbl>
    <w:p w:rsidR="00E1554C" w:rsidRPr="00E32B27" w:rsidRDefault="00E1554C">
      <w:pPr>
        <w:numPr>
          <w:ins w:id="27" w:author="astrittmatter" w:date="2007-05-30T09:26:00Z"/>
        </w:numPr>
        <w:tabs>
          <w:tab w:val="left" w:pos="360"/>
        </w:tabs>
        <w:rPr>
          <w:rFonts w:ascii="Calibri" w:hAnsi="Calibri"/>
          <w:sz w:val="22"/>
          <w:szCs w:val="22"/>
        </w:rPr>
      </w:pPr>
    </w:p>
    <w:p w:rsidR="004B6DA6" w:rsidRPr="00E32B27" w:rsidRDefault="00485F75" w:rsidP="00485F75">
      <w:pPr>
        <w:pStyle w:val="Header"/>
        <w:tabs>
          <w:tab w:val="clear" w:pos="4320"/>
          <w:tab w:val="clear" w:pos="8640"/>
        </w:tabs>
        <w:ind w:right="-180"/>
        <w:rPr>
          <w:rFonts w:ascii="Calibri" w:hAnsi="Calibri"/>
          <w:b/>
          <w:sz w:val="22"/>
          <w:szCs w:val="22"/>
        </w:rPr>
      </w:pPr>
      <w:r w:rsidRPr="00E32B27">
        <w:rPr>
          <w:rFonts w:ascii="Calibri" w:hAnsi="Calibri"/>
          <w:b/>
          <w:sz w:val="22"/>
          <w:szCs w:val="22"/>
        </w:rPr>
        <w:t xml:space="preserve">Annual Conference (before Midwinter Selection Meeting) and </w:t>
      </w:r>
    </w:p>
    <w:p w:rsidR="00485F75" w:rsidRPr="00E32B27" w:rsidRDefault="00485F75" w:rsidP="00485F75">
      <w:pPr>
        <w:pStyle w:val="Header"/>
        <w:tabs>
          <w:tab w:val="clear" w:pos="4320"/>
          <w:tab w:val="clear" w:pos="8640"/>
        </w:tabs>
        <w:ind w:right="-180"/>
        <w:rPr>
          <w:rFonts w:ascii="Calibri" w:hAnsi="Calibri"/>
          <w:b/>
          <w:sz w:val="22"/>
          <w:szCs w:val="22"/>
        </w:rPr>
      </w:pPr>
      <w:r w:rsidRPr="00E32B27">
        <w:rPr>
          <w:rFonts w:ascii="Calibri" w:hAnsi="Calibri"/>
          <w:b/>
          <w:sz w:val="22"/>
          <w:szCs w:val="22"/>
        </w:rPr>
        <w:t xml:space="preserve">Midwinter Selection Meeting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8748"/>
      </w:tblGrid>
      <w:tr w:rsidR="00485F75" w:rsidRPr="00E32B27">
        <w:tc>
          <w:tcPr>
            <w:tcW w:w="468" w:type="dxa"/>
          </w:tcPr>
          <w:p w:rsidR="00485F75" w:rsidRPr="00E32B27" w:rsidRDefault="00485F75" w:rsidP="00CA6A8F">
            <w:pPr>
              <w:pStyle w:val="Header"/>
              <w:tabs>
                <w:tab w:val="clear" w:pos="4320"/>
                <w:tab w:val="clear" w:pos="8640"/>
              </w:tabs>
              <w:ind w:right="-180"/>
              <w:rPr>
                <w:rFonts w:ascii="Calibri" w:hAnsi="Calibri"/>
                <w:b/>
                <w:sz w:val="22"/>
                <w:szCs w:val="22"/>
              </w:rPr>
            </w:pPr>
          </w:p>
        </w:tc>
        <w:tc>
          <w:tcPr>
            <w:tcW w:w="8748" w:type="dxa"/>
          </w:tcPr>
          <w:p w:rsidR="00485F75" w:rsidRPr="00E32B27" w:rsidRDefault="00485F75" w:rsidP="00CA6A8F">
            <w:pPr>
              <w:pStyle w:val="Header"/>
              <w:tabs>
                <w:tab w:val="clear" w:pos="4320"/>
                <w:tab w:val="clear" w:pos="8640"/>
              </w:tabs>
              <w:ind w:right="-180"/>
              <w:rPr>
                <w:rFonts w:ascii="Calibri" w:hAnsi="Calibri"/>
                <w:b/>
                <w:sz w:val="22"/>
                <w:szCs w:val="22"/>
              </w:rPr>
            </w:pPr>
            <w:r w:rsidRPr="00E32B27">
              <w:rPr>
                <w:rFonts w:ascii="Calibri" w:hAnsi="Calibri"/>
                <w:sz w:val="22"/>
                <w:szCs w:val="22"/>
              </w:rPr>
              <w:t>Works with ALSC Deputy Director on all meeting arrangements: scheduling, room assignment, discussion list books to be provided, etc.</w:t>
            </w:r>
            <w:r w:rsidRPr="00E32B27">
              <w:rPr>
                <w:rFonts w:ascii="Calibri" w:hAnsi="Calibri"/>
                <w:sz w:val="22"/>
                <w:szCs w:val="22"/>
              </w:rPr>
              <w:tab/>
              <w:t xml:space="preserve">                                                                                   on-going</w:t>
            </w:r>
          </w:p>
        </w:tc>
      </w:tr>
      <w:tr w:rsidR="00485F75" w:rsidRPr="00E32B27">
        <w:tc>
          <w:tcPr>
            <w:tcW w:w="468" w:type="dxa"/>
          </w:tcPr>
          <w:p w:rsidR="00485F75" w:rsidRPr="00E32B27" w:rsidRDefault="00485F75" w:rsidP="00CA6A8F">
            <w:pPr>
              <w:pStyle w:val="Header"/>
              <w:tabs>
                <w:tab w:val="clear" w:pos="4320"/>
                <w:tab w:val="clear" w:pos="8640"/>
              </w:tabs>
              <w:ind w:right="-180"/>
              <w:rPr>
                <w:rFonts w:ascii="Calibri" w:hAnsi="Calibri"/>
                <w:b/>
                <w:sz w:val="22"/>
                <w:szCs w:val="22"/>
              </w:rPr>
            </w:pPr>
          </w:p>
        </w:tc>
        <w:tc>
          <w:tcPr>
            <w:tcW w:w="8748" w:type="dxa"/>
          </w:tcPr>
          <w:p w:rsidR="008D5D0A" w:rsidRPr="00E32B27" w:rsidRDefault="00485F75" w:rsidP="008D5D0A">
            <w:pPr>
              <w:ind w:right="-180"/>
              <w:rPr>
                <w:rFonts w:ascii="Calibri" w:hAnsi="Calibri"/>
                <w:sz w:val="22"/>
                <w:szCs w:val="22"/>
              </w:rPr>
            </w:pPr>
            <w:r w:rsidRPr="00E32B27">
              <w:rPr>
                <w:rFonts w:ascii="Calibri" w:hAnsi="Calibri"/>
                <w:sz w:val="22"/>
                <w:szCs w:val="22"/>
              </w:rPr>
              <w:t xml:space="preserve">Notifies committee members as to meeting schedule and </w:t>
            </w:r>
            <w:r w:rsidR="008D5D0A" w:rsidRPr="00E32B27">
              <w:rPr>
                <w:rFonts w:ascii="Calibri" w:hAnsi="Calibri"/>
                <w:sz w:val="22"/>
                <w:szCs w:val="22"/>
              </w:rPr>
              <w:t>location</w:t>
            </w:r>
            <w:r w:rsidRPr="00E32B27">
              <w:rPr>
                <w:rFonts w:ascii="Calibri" w:hAnsi="Calibri"/>
                <w:sz w:val="22"/>
                <w:szCs w:val="22"/>
              </w:rPr>
              <w:t>.</w:t>
            </w:r>
            <w:r w:rsidRPr="00E32B27">
              <w:rPr>
                <w:rFonts w:ascii="Calibri" w:hAnsi="Calibri"/>
                <w:sz w:val="22"/>
                <w:szCs w:val="22"/>
              </w:rPr>
              <w:tab/>
              <w:t xml:space="preserve">           </w:t>
            </w:r>
            <w:r w:rsidR="008D5D0A" w:rsidRPr="00E32B27">
              <w:rPr>
                <w:rFonts w:ascii="Calibri" w:hAnsi="Calibri"/>
                <w:sz w:val="22"/>
                <w:szCs w:val="22"/>
              </w:rPr>
              <w:t xml:space="preserve">   Confirm meeting date by</w:t>
            </w:r>
          </w:p>
          <w:p w:rsidR="00485F75" w:rsidRPr="00E32B27" w:rsidRDefault="008D5D0A" w:rsidP="008D5D0A">
            <w:pPr>
              <w:ind w:right="-180"/>
              <w:rPr>
                <w:rFonts w:ascii="Calibri" w:hAnsi="Calibri"/>
                <w:b/>
                <w:sz w:val="22"/>
                <w:szCs w:val="22"/>
              </w:rPr>
            </w:pPr>
            <w:r w:rsidRPr="00E32B27">
              <w:rPr>
                <w:rFonts w:ascii="Calibri" w:hAnsi="Calibri"/>
                <w:sz w:val="22"/>
                <w:szCs w:val="22"/>
              </w:rPr>
              <w:t xml:space="preserve">                                                                                                                              Feb., room location in May.</w:t>
            </w:r>
          </w:p>
        </w:tc>
      </w:tr>
      <w:tr w:rsidR="00485F75" w:rsidRPr="00E32B27">
        <w:tc>
          <w:tcPr>
            <w:tcW w:w="468" w:type="dxa"/>
          </w:tcPr>
          <w:p w:rsidR="00485F75" w:rsidRPr="00E32B27" w:rsidRDefault="00485F75" w:rsidP="00CA6A8F">
            <w:pPr>
              <w:pStyle w:val="Header"/>
              <w:tabs>
                <w:tab w:val="clear" w:pos="4320"/>
                <w:tab w:val="clear" w:pos="8640"/>
              </w:tabs>
              <w:ind w:right="-180"/>
              <w:rPr>
                <w:rFonts w:ascii="Calibri" w:hAnsi="Calibri"/>
                <w:b/>
                <w:sz w:val="22"/>
                <w:szCs w:val="22"/>
              </w:rPr>
            </w:pPr>
          </w:p>
        </w:tc>
        <w:tc>
          <w:tcPr>
            <w:tcW w:w="8748" w:type="dxa"/>
          </w:tcPr>
          <w:p w:rsidR="00485F75" w:rsidRPr="00E32B27" w:rsidRDefault="00485F75" w:rsidP="00CA6A8F">
            <w:pPr>
              <w:ind w:right="-180"/>
              <w:rPr>
                <w:rFonts w:ascii="Calibri" w:hAnsi="Calibri"/>
                <w:sz w:val="22"/>
                <w:szCs w:val="22"/>
              </w:rPr>
            </w:pPr>
            <w:r w:rsidRPr="00E32B27">
              <w:rPr>
                <w:rFonts w:ascii="Calibri" w:hAnsi="Calibri"/>
                <w:sz w:val="22"/>
                <w:szCs w:val="22"/>
              </w:rPr>
              <w:t xml:space="preserve">Sets agendas for Annual and Midwinter Meetings/distributes </w:t>
            </w:r>
          </w:p>
          <w:p w:rsidR="00485F75" w:rsidRPr="00E32B27" w:rsidRDefault="00485F75" w:rsidP="00CA6A8F">
            <w:pPr>
              <w:ind w:right="-180"/>
              <w:rPr>
                <w:rFonts w:ascii="Calibri" w:hAnsi="Calibri"/>
                <w:b/>
                <w:sz w:val="22"/>
                <w:szCs w:val="22"/>
              </w:rPr>
            </w:pPr>
            <w:proofErr w:type="gramStart"/>
            <w:r w:rsidRPr="00E32B27">
              <w:rPr>
                <w:rFonts w:ascii="Calibri" w:hAnsi="Calibri"/>
                <w:sz w:val="22"/>
                <w:szCs w:val="22"/>
              </w:rPr>
              <w:lastRenderedPageBreak/>
              <w:t>proposed</w:t>
            </w:r>
            <w:proofErr w:type="gramEnd"/>
            <w:r w:rsidRPr="00E32B27">
              <w:rPr>
                <w:rFonts w:ascii="Calibri" w:hAnsi="Calibri"/>
                <w:sz w:val="22"/>
                <w:szCs w:val="22"/>
              </w:rPr>
              <w:t xml:space="preserve"> agendas to committee ahead of meetings.                                                       </w:t>
            </w:r>
            <w:r w:rsidR="005E16DF" w:rsidRPr="00E32B27">
              <w:rPr>
                <w:rFonts w:ascii="Calibri" w:hAnsi="Calibri"/>
                <w:sz w:val="22"/>
                <w:szCs w:val="22"/>
              </w:rPr>
              <w:t xml:space="preserve">          </w:t>
            </w:r>
            <w:r w:rsidR="00B634DB" w:rsidRPr="00E32B27">
              <w:rPr>
                <w:rFonts w:ascii="Calibri" w:hAnsi="Calibri"/>
                <w:sz w:val="22"/>
                <w:szCs w:val="22"/>
              </w:rPr>
              <w:t xml:space="preserve"> </w:t>
            </w:r>
            <w:r w:rsidRPr="00E32B27">
              <w:rPr>
                <w:rFonts w:ascii="Calibri" w:hAnsi="Calibri"/>
                <w:sz w:val="22"/>
                <w:szCs w:val="22"/>
              </w:rPr>
              <w:t xml:space="preserve">May and Dec.                                                                </w:t>
            </w:r>
          </w:p>
        </w:tc>
      </w:tr>
      <w:tr w:rsidR="00485F75" w:rsidRPr="00E32B27">
        <w:tc>
          <w:tcPr>
            <w:tcW w:w="468" w:type="dxa"/>
          </w:tcPr>
          <w:p w:rsidR="00485F75" w:rsidRPr="00E32B27" w:rsidRDefault="00485F75" w:rsidP="00CA6A8F">
            <w:pPr>
              <w:pStyle w:val="Header"/>
              <w:tabs>
                <w:tab w:val="clear" w:pos="4320"/>
                <w:tab w:val="clear" w:pos="8640"/>
              </w:tabs>
              <w:ind w:right="-180"/>
              <w:rPr>
                <w:rFonts w:ascii="Calibri" w:hAnsi="Calibri"/>
                <w:b/>
                <w:sz w:val="22"/>
                <w:szCs w:val="22"/>
              </w:rPr>
            </w:pPr>
          </w:p>
        </w:tc>
        <w:tc>
          <w:tcPr>
            <w:tcW w:w="8748" w:type="dxa"/>
          </w:tcPr>
          <w:p w:rsidR="00485F75" w:rsidRPr="00E32B27" w:rsidRDefault="00485F75" w:rsidP="00CA6A8F">
            <w:pPr>
              <w:pStyle w:val="Header"/>
              <w:tabs>
                <w:tab w:val="clear" w:pos="4320"/>
                <w:tab w:val="clear" w:pos="8640"/>
              </w:tabs>
              <w:ind w:right="-180"/>
              <w:rPr>
                <w:rFonts w:ascii="Calibri" w:hAnsi="Calibri"/>
                <w:sz w:val="22"/>
                <w:szCs w:val="22"/>
              </w:rPr>
            </w:pPr>
            <w:r w:rsidRPr="00E32B27">
              <w:rPr>
                <w:rFonts w:ascii="Calibri" w:hAnsi="Calibri"/>
                <w:sz w:val="22"/>
                <w:szCs w:val="22"/>
              </w:rPr>
              <w:t xml:space="preserve">Develops and distributes roster of committee members’ hotel addresses for communication.                                                                                   </w:t>
            </w:r>
          </w:p>
          <w:p w:rsidR="00485F75" w:rsidRPr="00E32B27" w:rsidRDefault="00485F75" w:rsidP="00CA6A8F">
            <w:pPr>
              <w:pStyle w:val="Header"/>
              <w:tabs>
                <w:tab w:val="clear" w:pos="4320"/>
                <w:tab w:val="clear" w:pos="8640"/>
              </w:tabs>
              <w:ind w:right="-180"/>
              <w:rPr>
                <w:rFonts w:ascii="Calibri" w:hAnsi="Calibri"/>
                <w:b/>
                <w:sz w:val="22"/>
                <w:szCs w:val="22"/>
              </w:rPr>
            </w:pPr>
            <w:r w:rsidRPr="00E32B27">
              <w:rPr>
                <w:rFonts w:ascii="Calibri" w:hAnsi="Calibri"/>
                <w:sz w:val="22"/>
                <w:szCs w:val="22"/>
              </w:rPr>
              <w:t xml:space="preserve">                                                                                                                                                  </w:t>
            </w:r>
            <w:r w:rsidR="00B634DB" w:rsidRPr="00E32B27">
              <w:rPr>
                <w:rFonts w:ascii="Calibri" w:hAnsi="Calibri"/>
                <w:sz w:val="22"/>
                <w:szCs w:val="22"/>
              </w:rPr>
              <w:t xml:space="preserve"> </w:t>
            </w:r>
            <w:r w:rsidRPr="00E32B27">
              <w:rPr>
                <w:rFonts w:ascii="Calibri" w:hAnsi="Calibri"/>
                <w:sz w:val="22"/>
                <w:szCs w:val="22"/>
              </w:rPr>
              <w:t xml:space="preserve">May and Dec. </w:t>
            </w:r>
          </w:p>
        </w:tc>
      </w:tr>
      <w:tr w:rsidR="00485F75" w:rsidRPr="00E32B27">
        <w:tc>
          <w:tcPr>
            <w:tcW w:w="468" w:type="dxa"/>
          </w:tcPr>
          <w:p w:rsidR="00485F75" w:rsidRPr="00E32B27" w:rsidRDefault="00485F75" w:rsidP="00CA6A8F">
            <w:pPr>
              <w:pStyle w:val="Header"/>
              <w:tabs>
                <w:tab w:val="clear" w:pos="4320"/>
                <w:tab w:val="clear" w:pos="8640"/>
              </w:tabs>
              <w:ind w:right="-180"/>
              <w:rPr>
                <w:rFonts w:ascii="Calibri" w:hAnsi="Calibri"/>
                <w:b/>
                <w:sz w:val="22"/>
                <w:szCs w:val="22"/>
              </w:rPr>
            </w:pPr>
          </w:p>
        </w:tc>
        <w:tc>
          <w:tcPr>
            <w:tcW w:w="8748" w:type="dxa"/>
          </w:tcPr>
          <w:p w:rsidR="00485F75" w:rsidRPr="00E32B27" w:rsidRDefault="00485F75" w:rsidP="00CA6A8F">
            <w:pPr>
              <w:pStyle w:val="Header"/>
              <w:tabs>
                <w:tab w:val="clear" w:pos="4320"/>
                <w:tab w:val="clear" w:pos="8640"/>
              </w:tabs>
              <w:ind w:right="-180"/>
              <w:rPr>
                <w:rFonts w:ascii="Calibri" w:hAnsi="Calibri"/>
                <w:sz w:val="22"/>
                <w:szCs w:val="22"/>
              </w:rPr>
            </w:pPr>
            <w:r w:rsidRPr="00E32B27">
              <w:rPr>
                <w:rFonts w:ascii="Calibri" w:hAnsi="Calibri"/>
                <w:sz w:val="22"/>
                <w:szCs w:val="22"/>
              </w:rPr>
              <w:t xml:space="preserve">Prepares and distributes list of books to be discussed to committee members </w:t>
            </w:r>
          </w:p>
          <w:p w:rsidR="00485F75" w:rsidRPr="00E32B27" w:rsidRDefault="004B6DA6" w:rsidP="00CA6A8F">
            <w:pPr>
              <w:pStyle w:val="Header"/>
              <w:tabs>
                <w:tab w:val="clear" w:pos="4320"/>
                <w:tab w:val="clear" w:pos="8640"/>
              </w:tabs>
              <w:ind w:right="-180"/>
              <w:rPr>
                <w:rFonts w:ascii="Calibri" w:hAnsi="Calibri"/>
                <w:b/>
                <w:sz w:val="22"/>
                <w:szCs w:val="22"/>
              </w:rPr>
            </w:pPr>
            <w:r w:rsidRPr="00E32B27">
              <w:rPr>
                <w:rFonts w:ascii="Calibri" w:hAnsi="Calibri"/>
                <w:sz w:val="22"/>
                <w:szCs w:val="22"/>
              </w:rPr>
              <w:t>and the ALSC Deputy Director (three weeks prior to meeting)</w:t>
            </w:r>
            <w:r w:rsidR="00485F75" w:rsidRPr="00E32B27">
              <w:rPr>
                <w:rFonts w:ascii="Calibri" w:hAnsi="Calibri"/>
                <w:sz w:val="22"/>
                <w:szCs w:val="22"/>
              </w:rPr>
              <w:t xml:space="preserve">                                    </w:t>
            </w:r>
            <w:r w:rsidR="005E16DF" w:rsidRPr="00E32B27">
              <w:rPr>
                <w:rFonts w:ascii="Calibri" w:hAnsi="Calibri"/>
                <w:sz w:val="22"/>
                <w:szCs w:val="22"/>
              </w:rPr>
              <w:t xml:space="preserve"> </w:t>
            </w:r>
            <w:r w:rsidR="00485F75" w:rsidRPr="00E32B27">
              <w:rPr>
                <w:rFonts w:ascii="Calibri" w:hAnsi="Calibri"/>
                <w:sz w:val="22"/>
                <w:szCs w:val="22"/>
              </w:rPr>
              <w:t xml:space="preserve"> May and Dec.</w:t>
            </w:r>
          </w:p>
        </w:tc>
      </w:tr>
      <w:tr w:rsidR="00485F75" w:rsidRPr="00E32B27">
        <w:tc>
          <w:tcPr>
            <w:tcW w:w="468" w:type="dxa"/>
          </w:tcPr>
          <w:p w:rsidR="00485F75" w:rsidRPr="00E32B27" w:rsidRDefault="00485F75" w:rsidP="00CA6A8F">
            <w:pPr>
              <w:pStyle w:val="Header"/>
              <w:tabs>
                <w:tab w:val="clear" w:pos="4320"/>
                <w:tab w:val="clear" w:pos="8640"/>
              </w:tabs>
              <w:ind w:right="-180"/>
              <w:rPr>
                <w:rFonts w:ascii="Calibri" w:hAnsi="Calibri"/>
                <w:b/>
                <w:sz w:val="22"/>
                <w:szCs w:val="22"/>
              </w:rPr>
            </w:pPr>
          </w:p>
        </w:tc>
        <w:tc>
          <w:tcPr>
            <w:tcW w:w="8748" w:type="dxa"/>
          </w:tcPr>
          <w:p w:rsidR="00485F75" w:rsidRPr="00E32B27" w:rsidRDefault="00485F75" w:rsidP="00CA6A8F">
            <w:pPr>
              <w:pStyle w:val="Header"/>
              <w:tabs>
                <w:tab w:val="clear" w:pos="4320"/>
                <w:tab w:val="clear" w:pos="8640"/>
              </w:tabs>
              <w:ind w:right="-180"/>
              <w:rPr>
                <w:rFonts w:ascii="Calibri" w:hAnsi="Calibri"/>
                <w:sz w:val="22"/>
                <w:szCs w:val="22"/>
              </w:rPr>
            </w:pPr>
            <w:r w:rsidRPr="00E32B27">
              <w:rPr>
                <w:rFonts w:ascii="Calibri" w:hAnsi="Calibri"/>
                <w:sz w:val="22"/>
                <w:szCs w:val="22"/>
              </w:rPr>
              <w:t xml:space="preserve">Prepares information packets for committee members </w:t>
            </w:r>
          </w:p>
          <w:p w:rsidR="00485F75" w:rsidRPr="00E32B27" w:rsidRDefault="00485F75" w:rsidP="00CA6A8F">
            <w:pPr>
              <w:pStyle w:val="Header"/>
              <w:tabs>
                <w:tab w:val="clear" w:pos="4320"/>
                <w:tab w:val="clear" w:pos="8640"/>
              </w:tabs>
              <w:ind w:right="-180"/>
              <w:rPr>
                <w:rFonts w:ascii="Calibri" w:hAnsi="Calibri"/>
                <w:b/>
                <w:sz w:val="22"/>
                <w:szCs w:val="22"/>
              </w:rPr>
            </w:pPr>
            <w:proofErr w:type="gramStart"/>
            <w:r w:rsidRPr="00E32B27">
              <w:rPr>
                <w:rFonts w:ascii="Calibri" w:hAnsi="Calibri"/>
                <w:sz w:val="22"/>
                <w:szCs w:val="22"/>
              </w:rPr>
              <w:t>with</w:t>
            </w:r>
            <w:proofErr w:type="gramEnd"/>
            <w:r w:rsidRPr="00E32B27">
              <w:rPr>
                <w:rFonts w:ascii="Calibri" w:hAnsi="Calibri"/>
                <w:sz w:val="22"/>
                <w:szCs w:val="22"/>
              </w:rPr>
              <w:t xml:space="preserve"> agendas, discussion lists, discussion guidelines, etc.                                            </w:t>
            </w:r>
            <w:r w:rsidR="005E16DF" w:rsidRPr="00E32B27">
              <w:rPr>
                <w:rFonts w:ascii="Calibri" w:hAnsi="Calibri"/>
                <w:sz w:val="22"/>
                <w:szCs w:val="22"/>
              </w:rPr>
              <w:t xml:space="preserve"> </w:t>
            </w:r>
            <w:r w:rsidRPr="00E32B27">
              <w:rPr>
                <w:rFonts w:ascii="Calibri" w:hAnsi="Calibri"/>
                <w:sz w:val="22"/>
                <w:szCs w:val="22"/>
              </w:rPr>
              <w:t xml:space="preserve"> May and Dec.                                                                                  </w:t>
            </w:r>
          </w:p>
        </w:tc>
      </w:tr>
      <w:tr w:rsidR="00485F75" w:rsidRPr="00E32B27">
        <w:tc>
          <w:tcPr>
            <w:tcW w:w="468" w:type="dxa"/>
          </w:tcPr>
          <w:p w:rsidR="00485F75" w:rsidRPr="00E32B27" w:rsidRDefault="00485F75" w:rsidP="00CA6A8F">
            <w:pPr>
              <w:pStyle w:val="Header"/>
              <w:tabs>
                <w:tab w:val="clear" w:pos="4320"/>
                <w:tab w:val="clear" w:pos="8640"/>
              </w:tabs>
              <w:ind w:right="-180"/>
              <w:rPr>
                <w:rFonts w:ascii="Calibri" w:hAnsi="Calibri"/>
                <w:b/>
                <w:sz w:val="22"/>
                <w:szCs w:val="22"/>
              </w:rPr>
            </w:pPr>
          </w:p>
        </w:tc>
        <w:tc>
          <w:tcPr>
            <w:tcW w:w="8748" w:type="dxa"/>
          </w:tcPr>
          <w:p w:rsidR="00485F75" w:rsidRPr="00E32B27" w:rsidRDefault="00485F75" w:rsidP="00CA6A8F">
            <w:pPr>
              <w:ind w:right="-180"/>
              <w:rPr>
                <w:rFonts w:ascii="Calibri" w:hAnsi="Calibri"/>
                <w:sz w:val="22"/>
                <w:szCs w:val="22"/>
              </w:rPr>
            </w:pPr>
            <w:r w:rsidRPr="00E32B27">
              <w:rPr>
                <w:rFonts w:ascii="Calibri" w:hAnsi="Calibri"/>
                <w:sz w:val="22"/>
                <w:szCs w:val="22"/>
              </w:rPr>
              <w:t>Keeps committee members and ALSC Deputy Director informed of late suggestions.</w:t>
            </w:r>
          </w:p>
          <w:p w:rsidR="00485F75" w:rsidRPr="00E32B27" w:rsidRDefault="00485F75" w:rsidP="00CA6A8F">
            <w:pPr>
              <w:pStyle w:val="Header"/>
              <w:tabs>
                <w:tab w:val="clear" w:pos="4320"/>
                <w:tab w:val="clear" w:pos="8640"/>
              </w:tabs>
              <w:ind w:right="-180"/>
              <w:rPr>
                <w:rFonts w:ascii="Calibri" w:hAnsi="Calibri"/>
                <w:sz w:val="22"/>
                <w:szCs w:val="22"/>
              </w:rPr>
            </w:pPr>
            <w:r w:rsidRPr="00E32B27">
              <w:rPr>
                <w:rFonts w:ascii="Calibri" w:hAnsi="Calibri"/>
                <w:b/>
                <w:sz w:val="22"/>
                <w:szCs w:val="22"/>
              </w:rPr>
              <w:t xml:space="preserve">                                                                                                                                                  </w:t>
            </w:r>
            <w:r w:rsidRPr="00E32B27">
              <w:rPr>
                <w:rFonts w:ascii="Calibri" w:hAnsi="Calibri"/>
                <w:sz w:val="22"/>
                <w:szCs w:val="22"/>
              </w:rPr>
              <w:t>Dec. and Jan.</w:t>
            </w:r>
          </w:p>
        </w:tc>
      </w:tr>
      <w:tr w:rsidR="004B6DA6" w:rsidRPr="00E32B27">
        <w:tc>
          <w:tcPr>
            <w:tcW w:w="468" w:type="dxa"/>
          </w:tcPr>
          <w:p w:rsidR="004B6DA6" w:rsidRPr="00E32B27" w:rsidRDefault="004B6DA6" w:rsidP="00CA6A8F">
            <w:pPr>
              <w:pStyle w:val="Header"/>
              <w:tabs>
                <w:tab w:val="clear" w:pos="4320"/>
                <w:tab w:val="clear" w:pos="8640"/>
              </w:tabs>
              <w:ind w:right="-180"/>
              <w:rPr>
                <w:rFonts w:ascii="Calibri" w:hAnsi="Calibri"/>
                <w:b/>
                <w:sz w:val="22"/>
                <w:szCs w:val="22"/>
              </w:rPr>
            </w:pPr>
          </w:p>
        </w:tc>
        <w:tc>
          <w:tcPr>
            <w:tcW w:w="8748" w:type="dxa"/>
          </w:tcPr>
          <w:p w:rsidR="0075579C" w:rsidRPr="00E32B27" w:rsidRDefault="004B6DA6" w:rsidP="00CA6A8F">
            <w:pPr>
              <w:ind w:right="-180"/>
              <w:rPr>
                <w:rFonts w:ascii="Calibri" w:hAnsi="Calibri"/>
                <w:sz w:val="22"/>
                <w:szCs w:val="22"/>
              </w:rPr>
            </w:pPr>
            <w:r w:rsidRPr="00E32B27">
              <w:rPr>
                <w:rFonts w:ascii="Calibri" w:hAnsi="Calibri"/>
                <w:sz w:val="22"/>
                <w:szCs w:val="22"/>
              </w:rPr>
              <w:t xml:space="preserve">Informs the committee members and the ALSC Deputy Director immediately of late additions to the list of books under consideration so that the books may be read by committee members and the ALSC office may check the books for eligibility and bring them to the MW meeting.              </w:t>
            </w:r>
          </w:p>
          <w:p w:rsidR="004B6DA6" w:rsidRPr="00E32B27" w:rsidRDefault="0075579C" w:rsidP="00CA6A8F">
            <w:pPr>
              <w:ind w:right="-180"/>
              <w:rPr>
                <w:rFonts w:ascii="Calibri" w:hAnsi="Calibri"/>
                <w:sz w:val="22"/>
                <w:szCs w:val="22"/>
              </w:rPr>
            </w:pPr>
            <w:r w:rsidRPr="00E32B27">
              <w:rPr>
                <w:rFonts w:ascii="Calibri" w:hAnsi="Calibri"/>
                <w:sz w:val="22"/>
                <w:szCs w:val="22"/>
              </w:rPr>
              <w:t xml:space="preserve">                                                                            </w:t>
            </w:r>
            <w:r w:rsidR="004B6DA6" w:rsidRPr="00E32B27">
              <w:rPr>
                <w:rFonts w:ascii="Calibri" w:hAnsi="Calibri"/>
                <w:sz w:val="22"/>
                <w:szCs w:val="22"/>
              </w:rPr>
              <w:t>No later than one wee</w:t>
            </w:r>
            <w:r w:rsidRPr="00E32B27">
              <w:rPr>
                <w:rFonts w:ascii="Calibri" w:hAnsi="Calibri"/>
                <w:sz w:val="22"/>
                <w:szCs w:val="22"/>
              </w:rPr>
              <w:t>k</w:t>
            </w:r>
            <w:r w:rsidR="004B6DA6" w:rsidRPr="00E32B27">
              <w:rPr>
                <w:rFonts w:ascii="Calibri" w:hAnsi="Calibri"/>
                <w:sz w:val="22"/>
                <w:szCs w:val="22"/>
              </w:rPr>
              <w:t xml:space="preserve"> prior to the beginning of MW</w:t>
            </w:r>
          </w:p>
        </w:tc>
      </w:tr>
      <w:tr w:rsidR="00485F75" w:rsidRPr="00E32B27">
        <w:tc>
          <w:tcPr>
            <w:tcW w:w="468" w:type="dxa"/>
          </w:tcPr>
          <w:p w:rsidR="00485F75" w:rsidRPr="00E32B27" w:rsidRDefault="00485F75" w:rsidP="00CA6A8F">
            <w:pPr>
              <w:pStyle w:val="Header"/>
              <w:tabs>
                <w:tab w:val="clear" w:pos="4320"/>
                <w:tab w:val="clear" w:pos="8640"/>
              </w:tabs>
              <w:ind w:right="-180"/>
              <w:rPr>
                <w:rFonts w:ascii="Calibri" w:hAnsi="Calibri"/>
                <w:b/>
                <w:sz w:val="22"/>
                <w:szCs w:val="22"/>
              </w:rPr>
            </w:pPr>
          </w:p>
        </w:tc>
        <w:tc>
          <w:tcPr>
            <w:tcW w:w="8748" w:type="dxa"/>
          </w:tcPr>
          <w:p w:rsidR="00485F75" w:rsidRPr="00E32B27" w:rsidRDefault="00485F75" w:rsidP="00CA6A8F">
            <w:pPr>
              <w:ind w:right="-180"/>
              <w:rPr>
                <w:rFonts w:ascii="Calibri" w:hAnsi="Calibri"/>
                <w:b/>
                <w:sz w:val="22"/>
                <w:szCs w:val="22"/>
              </w:rPr>
            </w:pPr>
            <w:r w:rsidRPr="00E32B27">
              <w:rPr>
                <w:rFonts w:ascii="Calibri" w:hAnsi="Calibri"/>
                <w:sz w:val="22"/>
                <w:szCs w:val="22"/>
              </w:rPr>
              <w:t>Conducts Annual and Midwinter Selection Meetings.</w:t>
            </w:r>
            <w:r w:rsidRPr="00E32B27">
              <w:rPr>
                <w:rFonts w:ascii="Calibri" w:hAnsi="Calibri"/>
                <w:sz w:val="22"/>
                <w:szCs w:val="22"/>
              </w:rPr>
              <w:tab/>
              <w:t xml:space="preserve">                           </w:t>
            </w:r>
            <w:r w:rsidR="000E34F7" w:rsidRPr="00E32B27">
              <w:rPr>
                <w:rFonts w:ascii="Calibri" w:hAnsi="Calibri"/>
                <w:sz w:val="22"/>
                <w:szCs w:val="22"/>
              </w:rPr>
              <w:t xml:space="preserve">                   </w:t>
            </w:r>
            <w:r w:rsidR="004B6DA6" w:rsidRPr="00E32B27">
              <w:rPr>
                <w:rFonts w:ascii="Calibri" w:hAnsi="Calibri"/>
                <w:sz w:val="22"/>
                <w:szCs w:val="22"/>
              </w:rPr>
              <w:t xml:space="preserve">                 AC and MW</w:t>
            </w:r>
          </w:p>
        </w:tc>
      </w:tr>
      <w:tr w:rsidR="00485F75" w:rsidRPr="00E32B27">
        <w:tc>
          <w:tcPr>
            <w:tcW w:w="468" w:type="dxa"/>
          </w:tcPr>
          <w:p w:rsidR="00485F75" w:rsidRPr="00E32B27" w:rsidRDefault="00485F75" w:rsidP="00CA6A8F">
            <w:pPr>
              <w:pStyle w:val="Header"/>
              <w:tabs>
                <w:tab w:val="clear" w:pos="4320"/>
                <w:tab w:val="clear" w:pos="8640"/>
              </w:tabs>
              <w:ind w:right="-180"/>
              <w:rPr>
                <w:rFonts w:ascii="Calibri" w:hAnsi="Calibri"/>
                <w:b/>
                <w:sz w:val="22"/>
                <w:szCs w:val="22"/>
              </w:rPr>
            </w:pPr>
          </w:p>
        </w:tc>
        <w:tc>
          <w:tcPr>
            <w:tcW w:w="8748" w:type="dxa"/>
          </w:tcPr>
          <w:p w:rsidR="00485F75" w:rsidRPr="00E32B27" w:rsidRDefault="00485F75" w:rsidP="00CA6A8F">
            <w:pPr>
              <w:pStyle w:val="Header"/>
              <w:tabs>
                <w:tab w:val="clear" w:pos="4320"/>
                <w:tab w:val="clear" w:pos="8640"/>
              </w:tabs>
              <w:ind w:right="-180"/>
              <w:rPr>
                <w:rFonts w:ascii="Calibri" w:hAnsi="Calibri"/>
                <w:b/>
                <w:sz w:val="22"/>
                <w:szCs w:val="22"/>
              </w:rPr>
            </w:pPr>
            <w:r w:rsidRPr="00E32B27">
              <w:rPr>
                <w:rFonts w:ascii="Calibri" w:hAnsi="Calibri"/>
                <w:sz w:val="22"/>
                <w:szCs w:val="22"/>
              </w:rPr>
              <w:t xml:space="preserve">Assigns committee secretary (prior to meetings).                                                           </w:t>
            </w:r>
            <w:r w:rsidR="005E16DF" w:rsidRPr="00E32B27">
              <w:rPr>
                <w:rFonts w:ascii="Calibri" w:hAnsi="Calibri"/>
                <w:sz w:val="22"/>
                <w:szCs w:val="22"/>
              </w:rPr>
              <w:t xml:space="preserve"> </w:t>
            </w:r>
            <w:r w:rsidRPr="00E32B27">
              <w:rPr>
                <w:rFonts w:ascii="Calibri" w:hAnsi="Calibri"/>
                <w:sz w:val="22"/>
                <w:szCs w:val="22"/>
              </w:rPr>
              <w:t xml:space="preserve"> June and Jan.</w:t>
            </w:r>
          </w:p>
        </w:tc>
      </w:tr>
      <w:tr w:rsidR="004B6DA6" w:rsidRPr="00E32B27">
        <w:tc>
          <w:tcPr>
            <w:tcW w:w="468" w:type="dxa"/>
          </w:tcPr>
          <w:p w:rsidR="004B6DA6" w:rsidRPr="00E32B27" w:rsidRDefault="004B6DA6" w:rsidP="00CA6A8F">
            <w:pPr>
              <w:pStyle w:val="Header"/>
              <w:tabs>
                <w:tab w:val="clear" w:pos="4320"/>
                <w:tab w:val="clear" w:pos="8640"/>
              </w:tabs>
              <w:ind w:right="-180"/>
              <w:rPr>
                <w:rFonts w:ascii="Calibri" w:hAnsi="Calibri"/>
                <w:b/>
                <w:sz w:val="22"/>
                <w:szCs w:val="22"/>
              </w:rPr>
            </w:pPr>
          </w:p>
        </w:tc>
        <w:tc>
          <w:tcPr>
            <w:tcW w:w="8748" w:type="dxa"/>
          </w:tcPr>
          <w:p w:rsidR="004B6DA6" w:rsidRPr="00E32B27" w:rsidRDefault="004B6DA6" w:rsidP="00CA6A8F">
            <w:pPr>
              <w:pStyle w:val="Header"/>
              <w:tabs>
                <w:tab w:val="clear" w:pos="4320"/>
                <w:tab w:val="clear" w:pos="8640"/>
              </w:tabs>
              <w:ind w:right="-180"/>
              <w:rPr>
                <w:rFonts w:ascii="Calibri" w:hAnsi="Calibri"/>
                <w:sz w:val="22"/>
                <w:szCs w:val="22"/>
              </w:rPr>
            </w:pPr>
            <w:r w:rsidRPr="00E32B27">
              <w:rPr>
                <w:rFonts w:ascii="Calibri" w:hAnsi="Calibri"/>
                <w:sz w:val="22"/>
                <w:szCs w:val="22"/>
              </w:rPr>
              <w:t>Assigns tellers (prior to Midwinter Selection Meeting)                                                                   MW</w:t>
            </w:r>
          </w:p>
        </w:tc>
      </w:tr>
      <w:tr w:rsidR="00485F75" w:rsidRPr="00E32B27">
        <w:tc>
          <w:tcPr>
            <w:tcW w:w="468" w:type="dxa"/>
          </w:tcPr>
          <w:p w:rsidR="00485F75" w:rsidRPr="00E32B27" w:rsidRDefault="00485F75" w:rsidP="00CA6A8F">
            <w:pPr>
              <w:pStyle w:val="Header"/>
              <w:tabs>
                <w:tab w:val="clear" w:pos="4320"/>
                <w:tab w:val="clear" w:pos="8640"/>
              </w:tabs>
              <w:ind w:right="-180"/>
              <w:rPr>
                <w:rFonts w:ascii="Calibri" w:hAnsi="Calibri"/>
                <w:b/>
                <w:sz w:val="22"/>
                <w:szCs w:val="22"/>
              </w:rPr>
            </w:pPr>
          </w:p>
        </w:tc>
        <w:tc>
          <w:tcPr>
            <w:tcW w:w="8748" w:type="dxa"/>
          </w:tcPr>
          <w:p w:rsidR="00485F75" w:rsidRPr="00E32B27" w:rsidRDefault="00485F75" w:rsidP="00CA6A8F">
            <w:pPr>
              <w:pStyle w:val="Header"/>
              <w:tabs>
                <w:tab w:val="clear" w:pos="4320"/>
                <w:tab w:val="clear" w:pos="8640"/>
              </w:tabs>
              <w:ind w:right="-180"/>
              <w:rPr>
                <w:rFonts w:ascii="Calibri" w:hAnsi="Calibri"/>
                <w:sz w:val="22"/>
                <w:szCs w:val="22"/>
              </w:rPr>
            </w:pPr>
            <w:r w:rsidRPr="00E32B27">
              <w:rPr>
                <w:rFonts w:ascii="Calibri" w:hAnsi="Calibri"/>
                <w:sz w:val="22"/>
                <w:szCs w:val="22"/>
              </w:rPr>
              <w:t xml:space="preserve">Arranges for necessary supplies/equipment (books, ballots, name </w:t>
            </w:r>
            <w:r w:rsidR="004B6DA6" w:rsidRPr="00E32B27">
              <w:rPr>
                <w:rFonts w:ascii="Calibri" w:hAnsi="Calibri"/>
                <w:sz w:val="22"/>
                <w:szCs w:val="22"/>
              </w:rPr>
              <w:t>tents</w:t>
            </w:r>
            <w:r w:rsidRPr="00E32B27">
              <w:rPr>
                <w:rFonts w:ascii="Calibri" w:hAnsi="Calibri"/>
                <w:sz w:val="22"/>
                <w:szCs w:val="22"/>
              </w:rPr>
              <w:t>,</w:t>
            </w:r>
          </w:p>
          <w:p w:rsidR="00485F75" w:rsidRPr="00E32B27" w:rsidRDefault="00485F75" w:rsidP="00CA6A8F">
            <w:pPr>
              <w:pStyle w:val="Header"/>
              <w:tabs>
                <w:tab w:val="clear" w:pos="4320"/>
                <w:tab w:val="clear" w:pos="8640"/>
              </w:tabs>
              <w:ind w:right="-180"/>
              <w:rPr>
                <w:rFonts w:ascii="Calibri" w:hAnsi="Calibri"/>
                <w:b/>
                <w:sz w:val="22"/>
                <w:szCs w:val="22"/>
              </w:rPr>
            </w:pPr>
            <w:proofErr w:type="gramStart"/>
            <w:r w:rsidRPr="00E32B27">
              <w:rPr>
                <w:rFonts w:ascii="Calibri" w:hAnsi="Calibri"/>
                <w:sz w:val="22"/>
                <w:szCs w:val="22"/>
              </w:rPr>
              <w:t>tally</w:t>
            </w:r>
            <w:proofErr w:type="gramEnd"/>
            <w:r w:rsidRPr="00E32B27">
              <w:rPr>
                <w:rFonts w:ascii="Calibri" w:hAnsi="Calibri"/>
                <w:sz w:val="22"/>
                <w:szCs w:val="22"/>
              </w:rPr>
              <w:t xml:space="preserve"> sheets, office sundries, calculator,  camera, thesaurus, etc).    </w:t>
            </w:r>
            <w:r w:rsidR="004B6DA6" w:rsidRPr="00E32B27">
              <w:rPr>
                <w:rFonts w:ascii="Calibri" w:hAnsi="Calibri"/>
                <w:sz w:val="22"/>
                <w:szCs w:val="22"/>
              </w:rPr>
              <w:t xml:space="preserve">                  </w:t>
            </w:r>
            <w:r w:rsidRPr="00E32B27">
              <w:rPr>
                <w:rFonts w:ascii="Calibri" w:hAnsi="Calibri"/>
                <w:sz w:val="22"/>
                <w:szCs w:val="22"/>
              </w:rPr>
              <w:t>prior to A</w:t>
            </w:r>
            <w:r w:rsidR="004B6DA6" w:rsidRPr="00E32B27">
              <w:rPr>
                <w:rFonts w:ascii="Calibri" w:hAnsi="Calibri"/>
                <w:sz w:val="22"/>
                <w:szCs w:val="22"/>
              </w:rPr>
              <w:t>C</w:t>
            </w:r>
            <w:r w:rsidRPr="00E32B27">
              <w:rPr>
                <w:rFonts w:ascii="Calibri" w:hAnsi="Calibri"/>
                <w:sz w:val="22"/>
                <w:szCs w:val="22"/>
              </w:rPr>
              <w:t xml:space="preserve"> and M</w:t>
            </w:r>
            <w:r w:rsidR="004B6DA6" w:rsidRPr="00E32B27">
              <w:rPr>
                <w:rFonts w:ascii="Calibri" w:hAnsi="Calibri"/>
                <w:sz w:val="22"/>
                <w:szCs w:val="22"/>
              </w:rPr>
              <w:t>W</w:t>
            </w:r>
          </w:p>
        </w:tc>
      </w:tr>
      <w:tr w:rsidR="00485F75" w:rsidRPr="00E32B27">
        <w:tc>
          <w:tcPr>
            <w:tcW w:w="468" w:type="dxa"/>
          </w:tcPr>
          <w:p w:rsidR="00485F75" w:rsidRPr="00E32B27" w:rsidRDefault="00485F75" w:rsidP="00CA6A8F">
            <w:pPr>
              <w:pStyle w:val="Header"/>
              <w:tabs>
                <w:tab w:val="clear" w:pos="4320"/>
                <w:tab w:val="clear" w:pos="8640"/>
              </w:tabs>
              <w:ind w:right="-180"/>
              <w:rPr>
                <w:rFonts w:ascii="Calibri" w:hAnsi="Calibri"/>
                <w:b/>
                <w:sz w:val="22"/>
                <w:szCs w:val="22"/>
              </w:rPr>
            </w:pPr>
          </w:p>
        </w:tc>
        <w:tc>
          <w:tcPr>
            <w:tcW w:w="8748" w:type="dxa"/>
          </w:tcPr>
          <w:p w:rsidR="00485F75" w:rsidRPr="00E32B27" w:rsidRDefault="00485F75" w:rsidP="00CA6A8F">
            <w:pPr>
              <w:pStyle w:val="Header"/>
              <w:tabs>
                <w:tab w:val="clear" w:pos="4320"/>
                <w:tab w:val="clear" w:pos="8640"/>
              </w:tabs>
              <w:ind w:right="-180"/>
              <w:rPr>
                <w:rFonts w:ascii="Calibri" w:hAnsi="Calibri"/>
                <w:sz w:val="22"/>
                <w:szCs w:val="22"/>
              </w:rPr>
            </w:pPr>
            <w:r w:rsidRPr="00E32B27">
              <w:rPr>
                <w:rFonts w:ascii="Calibri" w:hAnsi="Calibri"/>
                <w:sz w:val="22"/>
                <w:szCs w:val="22"/>
              </w:rPr>
              <w:t xml:space="preserve">Arranges to have biographical information on strong </w:t>
            </w:r>
          </w:p>
          <w:p w:rsidR="00485F75" w:rsidRPr="00E32B27" w:rsidRDefault="00485F75" w:rsidP="00CA6A8F">
            <w:pPr>
              <w:pStyle w:val="Header"/>
              <w:tabs>
                <w:tab w:val="clear" w:pos="4320"/>
                <w:tab w:val="clear" w:pos="8640"/>
              </w:tabs>
              <w:ind w:right="-180"/>
              <w:rPr>
                <w:rFonts w:ascii="Calibri" w:hAnsi="Calibri"/>
                <w:b/>
                <w:sz w:val="22"/>
                <w:szCs w:val="22"/>
              </w:rPr>
            </w:pPr>
            <w:proofErr w:type="gramStart"/>
            <w:r w:rsidRPr="00E32B27">
              <w:rPr>
                <w:rFonts w:ascii="Calibri" w:hAnsi="Calibri"/>
                <w:sz w:val="22"/>
                <w:szCs w:val="22"/>
              </w:rPr>
              <w:t>contenders</w:t>
            </w:r>
            <w:proofErr w:type="gramEnd"/>
            <w:r w:rsidRPr="00E32B27">
              <w:rPr>
                <w:rFonts w:ascii="Calibri" w:hAnsi="Calibri"/>
                <w:sz w:val="22"/>
                <w:szCs w:val="22"/>
              </w:rPr>
              <w:t xml:space="preserve"> available at Midwinter.                                                                           </w:t>
            </w:r>
            <w:r w:rsidR="004B6DA6" w:rsidRPr="00E32B27">
              <w:rPr>
                <w:rFonts w:ascii="Calibri" w:hAnsi="Calibri"/>
                <w:sz w:val="22"/>
                <w:szCs w:val="22"/>
              </w:rPr>
              <w:t xml:space="preserve">            </w:t>
            </w:r>
            <w:r w:rsidRPr="00E32B27">
              <w:rPr>
                <w:rFonts w:ascii="Calibri" w:hAnsi="Calibri"/>
                <w:sz w:val="22"/>
                <w:szCs w:val="22"/>
              </w:rPr>
              <w:t>prior to M</w:t>
            </w:r>
            <w:r w:rsidR="004B6DA6" w:rsidRPr="00E32B27">
              <w:rPr>
                <w:rFonts w:ascii="Calibri" w:hAnsi="Calibri"/>
                <w:sz w:val="22"/>
                <w:szCs w:val="22"/>
              </w:rPr>
              <w:t>W</w:t>
            </w:r>
          </w:p>
        </w:tc>
      </w:tr>
      <w:tr w:rsidR="00485F75" w:rsidRPr="00E32B27">
        <w:tc>
          <w:tcPr>
            <w:tcW w:w="468" w:type="dxa"/>
          </w:tcPr>
          <w:p w:rsidR="00485F75" w:rsidRPr="00E32B27" w:rsidRDefault="00485F75" w:rsidP="00CA6A8F">
            <w:pPr>
              <w:pStyle w:val="Header"/>
              <w:tabs>
                <w:tab w:val="clear" w:pos="4320"/>
                <w:tab w:val="clear" w:pos="8640"/>
              </w:tabs>
              <w:ind w:right="-180"/>
              <w:rPr>
                <w:rFonts w:ascii="Calibri" w:hAnsi="Calibri"/>
                <w:b/>
                <w:sz w:val="22"/>
                <w:szCs w:val="22"/>
              </w:rPr>
            </w:pPr>
          </w:p>
        </w:tc>
        <w:tc>
          <w:tcPr>
            <w:tcW w:w="8748" w:type="dxa"/>
          </w:tcPr>
          <w:p w:rsidR="00485F75" w:rsidRPr="00E32B27" w:rsidRDefault="00485F75" w:rsidP="00CA6A8F">
            <w:pPr>
              <w:pStyle w:val="Header"/>
              <w:tabs>
                <w:tab w:val="clear" w:pos="4320"/>
                <w:tab w:val="clear" w:pos="8640"/>
              </w:tabs>
              <w:ind w:right="-180"/>
              <w:rPr>
                <w:rFonts w:ascii="Calibri" w:hAnsi="Calibri"/>
                <w:sz w:val="22"/>
                <w:szCs w:val="22"/>
              </w:rPr>
            </w:pPr>
            <w:r w:rsidRPr="00E32B27">
              <w:rPr>
                <w:rFonts w:ascii="Calibri" w:hAnsi="Calibri"/>
                <w:sz w:val="22"/>
                <w:szCs w:val="22"/>
              </w:rPr>
              <w:t>Attends ALA YMA Press Conference briefing.</w:t>
            </w:r>
            <w:r w:rsidRPr="00E32B27">
              <w:rPr>
                <w:rFonts w:ascii="Calibri" w:hAnsi="Calibri"/>
                <w:sz w:val="22"/>
                <w:szCs w:val="22"/>
              </w:rPr>
              <w:tab/>
            </w:r>
            <w:r w:rsidRPr="00E32B27">
              <w:rPr>
                <w:rFonts w:ascii="Calibri" w:hAnsi="Calibri"/>
                <w:sz w:val="22"/>
                <w:szCs w:val="22"/>
              </w:rPr>
              <w:tab/>
              <w:t xml:space="preserve">                  </w:t>
            </w:r>
            <w:r w:rsidR="004B6DA6" w:rsidRPr="00E32B27">
              <w:rPr>
                <w:rFonts w:ascii="Calibri" w:hAnsi="Calibri"/>
                <w:sz w:val="22"/>
                <w:szCs w:val="22"/>
              </w:rPr>
              <w:t xml:space="preserve">                   Friday p.m. @</w:t>
            </w:r>
            <w:r w:rsidRPr="00E32B27">
              <w:rPr>
                <w:rFonts w:ascii="Calibri" w:hAnsi="Calibri"/>
                <w:sz w:val="22"/>
                <w:szCs w:val="22"/>
              </w:rPr>
              <w:t xml:space="preserve"> </w:t>
            </w:r>
            <w:r w:rsidR="004B6DA6" w:rsidRPr="00E32B27">
              <w:rPr>
                <w:rFonts w:ascii="Calibri" w:hAnsi="Calibri"/>
                <w:sz w:val="22"/>
                <w:szCs w:val="22"/>
              </w:rPr>
              <w:t>MW</w:t>
            </w:r>
          </w:p>
        </w:tc>
      </w:tr>
      <w:tr w:rsidR="00485F75" w:rsidRPr="00E32B27">
        <w:tc>
          <w:tcPr>
            <w:tcW w:w="468" w:type="dxa"/>
          </w:tcPr>
          <w:p w:rsidR="00485F75" w:rsidRPr="00E32B27" w:rsidRDefault="00485F75" w:rsidP="00CA6A8F">
            <w:pPr>
              <w:pStyle w:val="Header"/>
              <w:tabs>
                <w:tab w:val="clear" w:pos="4320"/>
                <w:tab w:val="clear" w:pos="8640"/>
              </w:tabs>
              <w:ind w:right="-180"/>
              <w:rPr>
                <w:rFonts w:ascii="Calibri" w:hAnsi="Calibri"/>
                <w:b/>
                <w:sz w:val="22"/>
                <w:szCs w:val="22"/>
              </w:rPr>
            </w:pPr>
          </w:p>
        </w:tc>
        <w:tc>
          <w:tcPr>
            <w:tcW w:w="8748" w:type="dxa"/>
          </w:tcPr>
          <w:p w:rsidR="00485F75" w:rsidRPr="00E32B27" w:rsidRDefault="004B6DA6" w:rsidP="00CA6A8F">
            <w:pPr>
              <w:pStyle w:val="Header"/>
              <w:tabs>
                <w:tab w:val="clear" w:pos="4320"/>
                <w:tab w:val="clear" w:pos="8640"/>
              </w:tabs>
              <w:ind w:right="-180"/>
              <w:rPr>
                <w:rFonts w:ascii="Calibri" w:hAnsi="Calibri"/>
                <w:sz w:val="22"/>
                <w:szCs w:val="22"/>
              </w:rPr>
            </w:pPr>
            <w:r w:rsidRPr="00E32B27">
              <w:rPr>
                <w:rFonts w:ascii="Calibri" w:hAnsi="Calibri"/>
                <w:sz w:val="22"/>
                <w:szCs w:val="22"/>
              </w:rPr>
              <w:t>Prepares or arranges for a committee member to prepare and submit the press release,  winning books, and other announcement articles for PIO by the designated deadline                            MW</w:t>
            </w:r>
          </w:p>
        </w:tc>
      </w:tr>
      <w:tr w:rsidR="004B6DA6" w:rsidRPr="00E32B27">
        <w:tc>
          <w:tcPr>
            <w:tcW w:w="468" w:type="dxa"/>
          </w:tcPr>
          <w:p w:rsidR="004B6DA6" w:rsidRPr="00E32B27" w:rsidRDefault="004B6DA6" w:rsidP="00CA6A8F">
            <w:pPr>
              <w:pStyle w:val="Header"/>
              <w:tabs>
                <w:tab w:val="clear" w:pos="4320"/>
                <w:tab w:val="clear" w:pos="8640"/>
              </w:tabs>
              <w:ind w:right="-180"/>
              <w:rPr>
                <w:rFonts w:ascii="Calibri" w:hAnsi="Calibri"/>
                <w:b/>
                <w:sz w:val="22"/>
                <w:szCs w:val="22"/>
              </w:rPr>
            </w:pPr>
          </w:p>
        </w:tc>
        <w:tc>
          <w:tcPr>
            <w:tcW w:w="8748" w:type="dxa"/>
          </w:tcPr>
          <w:p w:rsidR="004B6DA6" w:rsidRPr="00E32B27" w:rsidRDefault="004B6DA6" w:rsidP="00CA6A8F">
            <w:pPr>
              <w:pStyle w:val="Header"/>
              <w:tabs>
                <w:tab w:val="clear" w:pos="4320"/>
                <w:tab w:val="clear" w:pos="8640"/>
              </w:tabs>
              <w:ind w:right="-180"/>
              <w:rPr>
                <w:rFonts w:ascii="Calibri" w:hAnsi="Calibri"/>
                <w:sz w:val="22"/>
                <w:szCs w:val="22"/>
              </w:rPr>
            </w:pPr>
            <w:r w:rsidRPr="00E32B27">
              <w:rPr>
                <w:rFonts w:ascii="Calibri" w:hAnsi="Calibri"/>
                <w:sz w:val="22"/>
                <w:szCs w:val="22"/>
              </w:rPr>
              <w:t xml:space="preserve">Asks committee members to make recommendations regarding policies, </w:t>
            </w:r>
          </w:p>
          <w:p w:rsidR="004B6DA6" w:rsidRPr="00E32B27" w:rsidRDefault="004B6DA6" w:rsidP="00CA6A8F">
            <w:pPr>
              <w:pStyle w:val="Header"/>
              <w:tabs>
                <w:tab w:val="clear" w:pos="4320"/>
                <w:tab w:val="clear" w:pos="8640"/>
              </w:tabs>
              <w:ind w:right="-180"/>
              <w:rPr>
                <w:rFonts w:ascii="Calibri" w:hAnsi="Calibri"/>
                <w:sz w:val="22"/>
                <w:szCs w:val="22"/>
              </w:rPr>
            </w:pPr>
            <w:proofErr w:type="gramStart"/>
            <w:r w:rsidRPr="00E32B27">
              <w:rPr>
                <w:rFonts w:ascii="Calibri" w:hAnsi="Calibri"/>
                <w:sz w:val="22"/>
                <w:szCs w:val="22"/>
              </w:rPr>
              <w:t>practices</w:t>
            </w:r>
            <w:proofErr w:type="gramEnd"/>
            <w:r w:rsidRPr="00E32B27">
              <w:rPr>
                <w:rFonts w:ascii="Calibri" w:hAnsi="Calibri"/>
                <w:sz w:val="22"/>
                <w:szCs w:val="22"/>
              </w:rPr>
              <w:t xml:space="preserve">, and procedures. Recommendations cover internal changes, </w:t>
            </w:r>
          </w:p>
          <w:p w:rsidR="004B6DA6" w:rsidRPr="00E32B27" w:rsidRDefault="004B6DA6" w:rsidP="00CA6A8F">
            <w:pPr>
              <w:pStyle w:val="Header"/>
              <w:tabs>
                <w:tab w:val="clear" w:pos="4320"/>
                <w:tab w:val="clear" w:pos="8640"/>
              </w:tabs>
              <w:ind w:right="-180"/>
              <w:rPr>
                <w:rFonts w:ascii="Calibri" w:hAnsi="Calibri"/>
                <w:sz w:val="22"/>
                <w:szCs w:val="22"/>
              </w:rPr>
            </w:pPr>
            <w:r w:rsidRPr="00E32B27">
              <w:rPr>
                <w:rFonts w:ascii="Calibri" w:hAnsi="Calibri"/>
                <w:sz w:val="22"/>
                <w:szCs w:val="22"/>
              </w:rPr>
              <w:t xml:space="preserve">changes in the working relationship with ALSC staff and PIO, </w:t>
            </w:r>
          </w:p>
          <w:p w:rsidR="004B6DA6" w:rsidRPr="00E32B27" w:rsidRDefault="004B6DA6" w:rsidP="00CA6A8F">
            <w:pPr>
              <w:pStyle w:val="Header"/>
              <w:tabs>
                <w:tab w:val="clear" w:pos="4320"/>
                <w:tab w:val="clear" w:pos="8640"/>
              </w:tabs>
              <w:ind w:right="-180"/>
              <w:rPr>
                <w:rFonts w:ascii="Calibri" w:hAnsi="Calibri"/>
                <w:sz w:val="22"/>
                <w:szCs w:val="22"/>
              </w:rPr>
            </w:pPr>
            <w:proofErr w:type="gramStart"/>
            <w:r w:rsidRPr="00E32B27">
              <w:rPr>
                <w:rFonts w:ascii="Calibri" w:hAnsi="Calibri"/>
                <w:sz w:val="22"/>
                <w:szCs w:val="22"/>
              </w:rPr>
              <w:t>and/or</w:t>
            </w:r>
            <w:proofErr w:type="gramEnd"/>
            <w:r w:rsidRPr="00E32B27">
              <w:rPr>
                <w:rFonts w:ascii="Calibri" w:hAnsi="Calibri"/>
                <w:sz w:val="22"/>
                <w:szCs w:val="22"/>
              </w:rPr>
              <w:t xml:space="preserve"> matters requiring Board action.                                 at end of Midwinter Selection Meeting</w:t>
            </w:r>
          </w:p>
        </w:tc>
      </w:tr>
      <w:tr w:rsidR="00485F75" w:rsidRPr="00E32B27">
        <w:tc>
          <w:tcPr>
            <w:tcW w:w="468" w:type="dxa"/>
          </w:tcPr>
          <w:p w:rsidR="00485F75" w:rsidRPr="00E32B27" w:rsidRDefault="00485F75" w:rsidP="00CA6A8F">
            <w:pPr>
              <w:pStyle w:val="Header"/>
              <w:tabs>
                <w:tab w:val="clear" w:pos="4320"/>
                <w:tab w:val="clear" w:pos="8640"/>
              </w:tabs>
              <w:ind w:right="-180"/>
              <w:rPr>
                <w:rFonts w:ascii="Calibri" w:hAnsi="Calibri"/>
                <w:b/>
                <w:sz w:val="22"/>
                <w:szCs w:val="22"/>
              </w:rPr>
            </w:pPr>
          </w:p>
        </w:tc>
        <w:tc>
          <w:tcPr>
            <w:tcW w:w="8748" w:type="dxa"/>
          </w:tcPr>
          <w:p w:rsidR="00485F75" w:rsidRPr="00E32B27" w:rsidRDefault="004F33F9" w:rsidP="00CA6A8F">
            <w:pPr>
              <w:pStyle w:val="Header"/>
              <w:tabs>
                <w:tab w:val="clear" w:pos="4320"/>
                <w:tab w:val="clear" w:pos="8640"/>
              </w:tabs>
              <w:ind w:right="-180"/>
              <w:rPr>
                <w:rFonts w:ascii="Calibri" w:hAnsi="Calibri"/>
                <w:b/>
                <w:sz w:val="22"/>
                <w:szCs w:val="22"/>
              </w:rPr>
            </w:pPr>
            <w:r w:rsidRPr="00E32B27">
              <w:rPr>
                <w:rFonts w:ascii="Calibri" w:hAnsi="Calibri"/>
                <w:sz w:val="22"/>
                <w:szCs w:val="22"/>
              </w:rPr>
              <w:t xml:space="preserve">With committee, </w:t>
            </w:r>
            <w:r w:rsidR="00485F75" w:rsidRPr="00E32B27">
              <w:rPr>
                <w:rFonts w:ascii="Calibri" w:hAnsi="Calibri"/>
                <w:sz w:val="22"/>
                <w:szCs w:val="22"/>
              </w:rPr>
              <w:t xml:space="preserve">notifies </w:t>
            </w:r>
            <w:r w:rsidR="004B6DA6" w:rsidRPr="00E32B27">
              <w:rPr>
                <w:rFonts w:ascii="Calibri" w:hAnsi="Calibri"/>
                <w:sz w:val="22"/>
                <w:szCs w:val="22"/>
              </w:rPr>
              <w:t>winning</w:t>
            </w:r>
            <w:r w:rsidR="00485F75" w:rsidRPr="00E32B27">
              <w:rPr>
                <w:rFonts w:ascii="Calibri" w:hAnsi="Calibri"/>
                <w:sz w:val="22"/>
                <w:szCs w:val="22"/>
              </w:rPr>
              <w:t xml:space="preserve"> publishers by phone usually on Sunday evening.              </w:t>
            </w:r>
            <w:r w:rsidR="004B6DA6" w:rsidRPr="00E32B27">
              <w:rPr>
                <w:rFonts w:ascii="Calibri" w:hAnsi="Calibri"/>
                <w:sz w:val="22"/>
                <w:szCs w:val="22"/>
              </w:rPr>
              <w:t>MW</w:t>
            </w:r>
            <w:r w:rsidR="00485F75" w:rsidRPr="00E32B27">
              <w:rPr>
                <w:rFonts w:ascii="Calibri" w:hAnsi="Calibri"/>
                <w:sz w:val="22"/>
                <w:szCs w:val="22"/>
              </w:rPr>
              <w:t xml:space="preserve">                                                               </w:t>
            </w:r>
            <w:r w:rsidR="004B6DA6" w:rsidRPr="00E32B27">
              <w:rPr>
                <w:rFonts w:ascii="Calibri" w:hAnsi="Calibri"/>
                <w:sz w:val="22"/>
                <w:szCs w:val="22"/>
              </w:rPr>
              <w:t xml:space="preserve">       </w:t>
            </w:r>
          </w:p>
        </w:tc>
      </w:tr>
      <w:tr w:rsidR="00485F75" w:rsidRPr="00E32B27">
        <w:tc>
          <w:tcPr>
            <w:tcW w:w="468" w:type="dxa"/>
          </w:tcPr>
          <w:p w:rsidR="00485F75" w:rsidRPr="00E32B27" w:rsidRDefault="00485F75" w:rsidP="00CA6A8F">
            <w:pPr>
              <w:pStyle w:val="Header"/>
              <w:tabs>
                <w:tab w:val="clear" w:pos="4320"/>
                <w:tab w:val="clear" w:pos="8640"/>
              </w:tabs>
              <w:ind w:right="-180"/>
              <w:rPr>
                <w:rFonts w:ascii="Calibri" w:hAnsi="Calibri"/>
                <w:b/>
                <w:sz w:val="22"/>
                <w:szCs w:val="22"/>
              </w:rPr>
            </w:pPr>
          </w:p>
        </w:tc>
        <w:tc>
          <w:tcPr>
            <w:tcW w:w="8748" w:type="dxa"/>
          </w:tcPr>
          <w:p w:rsidR="00485F75" w:rsidRPr="00E32B27" w:rsidRDefault="00485F75" w:rsidP="00CA6A8F">
            <w:pPr>
              <w:pStyle w:val="Header"/>
              <w:tabs>
                <w:tab w:val="clear" w:pos="4320"/>
                <w:tab w:val="clear" w:pos="8640"/>
              </w:tabs>
              <w:ind w:right="-180"/>
              <w:rPr>
                <w:rFonts w:ascii="Calibri" w:hAnsi="Calibri"/>
                <w:sz w:val="22"/>
                <w:szCs w:val="22"/>
              </w:rPr>
            </w:pPr>
            <w:r w:rsidRPr="00E32B27">
              <w:rPr>
                <w:rFonts w:ascii="Calibri" w:hAnsi="Calibri"/>
                <w:sz w:val="22"/>
                <w:szCs w:val="22"/>
              </w:rPr>
              <w:t>Attends ALA YMA Press Conference with committee members.</w:t>
            </w:r>
            <w:r w:rsidRPr="00E32B27">
              <w:rPr>
                <w:rFonts w:ascii="Calibri" w:hAnsi="Calibri"/>
                <w:sz w:val="22"/>
                <w:szCs w:val="22"/>
              </w:rPr>
              <w:tab/>
              <w:t xml:space="preserve">                                   </w:t>
            </w:r>
            <w:r w:rsidR="004B6DA6" w:rsidRPr="00E32B27">
              <w:rPr>
                <w:rFonts w:ascii="Calibri" w:hAnsi="Calibri"/>
                <w:sz w:val="22"/>
                <w:szCs w:val="22"/>
              </w:rPr>
              <w:t xml:space="preserve">          </w:t>
            </w:r>
            <w:r w:rsidRPr="00E32B27">
              <w:rPr>
                <w:rFonts w:ascii="Calibri" w:hAnsi="Calibri"/>
                <w:sz w:val="22"/>
                <w:szCs w:val="22"/>
              </w:rPr>
              <w:t xml:space="preserve"> </w:t>
            </w:r>
            <w:r w:rsidR="004B6DA6" w:rsidRPr="00E32B27">
              <w:rPr>
                <w:rFonts w:ascii="Calibri" w:hAnsi="Calibri"/>
                <w:sz w:val="22"/>
                <w:szCs w:val="22"/>
              </w:rPr>
              <w:t>MW</w:t>
            </w:r>
          </w:p>
        </w:tc>
      </w:tr>
      <w:tr w:rsidR="00485F75" w:rsidRPr="00E32B27">
        <w:tc>
          <w:tcPr>
            <w:tcW w:w="468" w:type="dxa"/>
          </w:tcPr>
          <w:p w:rsidR="00485F75" w:rsidRPr="00E32B27" w:rsidRDefault="00485F75" w:rsidP="00CA6A8F">
            <w:pPr>
              <w:pStyle w:val="Header"/>
              <w:tabs>
                <w:tab w:val="clear" w:pos="4320"/>
                <w:tab w:val="clear" w:pos="8640"/>
              </w:tabs>
              <w:ind w:right="-180"/>
              <w:rPr>
                <w:rFonts w:ascii="Calibri" w:hAnsi="Calibri"/>
                <w:b/>
                <w:sz w:val="22"/>
                <w:szCs w:val="22"/>
              </w:rPr>
            </w:pPr>
          </w:p>
        </w:tc>
        <w:tc>
          <w:tcPr>
            <w:tcW w:w="8748" w:type="dxa"/>
          </w:tcPr>
          <w:p w:rsidR="004B6DA6" w:rsidRPr="00E32B27" w:rsidRDefault="00485F75" w:rsidP="00CA6A8F">
            <w:pPr>
              <w:pStyle w:val="Header"/>
              <w:tabs>
                <w:tab w:val="clear" w:pos="4320"/>
                <w:tab w:val="clear" w:pos="8640"/>
              </w:tabs>
              <w:ind w:right="-180"/>
              <w:rPr>
                <w:rFonts w:ascii="Calibri" w:hAnsi="Calibri"/>
                <w:sz w:val="22"/>
                <w:szCs w:val="22"/>
              </w:rPr>
            </w:pPr>
            <w:r w:rsidRPr="00E32B27">
              <w:rPr>
                <w:rFonts w:ascii="Calibri" w:hAnsi="Calibri"/>
                <w:sz w:val="22"/>
                <w:szCs w:val="22"/>
              </w:rPr>
              <w:t xml:space="preserve">Submits minutes, ballots, and tally sheets to ALSC Deputy Director.               </w:t>
            </w:r>
            <w:r w:rsidR="004B6DA6" w:rsidRPr="00E32B27">
              <w:rPr>
                <w:rFonts w:ascii="Calibri" w:hAnsi="Calibri"/>
                <w:sz w:val="22"/>
                <w:szCs w:val="22"/>
              </w:rPr>
              <w:t xml:space="preserve">  Upon conclusion of</w:t>
            </w:r>
          </w:p>
          <w:p w:rsidR="00485F75" w:rsidRPr="00E32B27" w:rsidRDefault="004B6DA6" w:rsidP="00CA6A8F">
            <w:pPr>
              <w:pStyle w:val="Header"/>
              <w:tabs>
                <w:tab w:val="clear" w:pos="4320"/>
                <w:tab w:val="clear" w:pos="8640"/>
              </w:tabs>
              <w:ind w:right="-180"/>
              <w:rPr>
                <w:rFonts w:ascii="Calibri" w:hAnsi="Calibri"/>
                <w:sz w:val="22"/>
                <w:szCs w:val="22"/>
              </w:rPr>
            </w:pPr>
            <w:r w:rsidRPr="00E32B27">
              <w:rPr>
                <w:rFonts w:ascii="Calibri" w:hAnsi="Calibri"/>
                <w:sz w:val="22"/>
                <w:szCs w:val="22"/>
              </w:rPr>
              <w:t xml:space="preserve">                                                                                                                                       final meeting at</w:t>
            </w:r>
            <w:r w:rsidR="00485F75" w:rsidRPr="00E32B27">
              <w:rPr>
                <w:rFonts w:ascii="Calibri" w:hAnsi="Calibri"/>
                <w:sz w:val="22"/>
                <w:szCs w:val="22"/>
              </w:rPr>
              <w:t xml:space="preserve"> </w:t>
            </w:r>
            <w:r w:rsidRPr="00E32B27">
              <w:rPr>
                <w:rFonts w:ascii="Calibri" w:hAnsi="Calibri"/>
                <w:sz w:val="22"/>
                <w:szCs w:val="22"/>
              </w:rPr>
              <w:t xml:space="preserve">MW </w:t>
            </w:r>
          </w:p>
        </w:tc>
      </w:tr>
      <w:tr w:rsidR="004B6DA6" w:rsidRPr="00E32B27">
        <w:tc>
          <w:tcPr>
            <w:tcW w:w="468" w:type="dxa"/>
          </w:tcPr>
          <w:p w:rsidR="004B6DA6" w:rsidRPr="00E32B27" w:rsidRDefault="004B6DA6" w:rsidP="00CA6A8F">
            <w:pPr>
              <w:pStyle w:val="Header"/>
              <w:tabs>
                <w:tab w:val="clear" w:pos="4320"/>
                <w:tab w:val="clear" w:pos="8640"/>
              </w:tabs>
              <w:ind w:right="-180"/>
              <w:rPr>
                <w:rFonts w:ascii="Calibri" w:hAnsi="Calibri"/>
                <w:b/>
                <w:sz w:val="22"/>
                <w:szCs w:val="22"/>
              </w:rPr>
            </w:pPr>
          </w:p>
        </w:tc>
        <w:tc>
          <w:tcPr>
            <w:tcW w:w="8748" w:type="dxa"/>
          </w:tcPr>
          <w:p w:rsidR="004B6DA6" w:rsidRPr="00E32B27" w:rsidRDefault="004B6DA6" w:rsidP="00CA6A8F">
            <w:pPr>
              <w:pStyle w:val="Header"/>
              <w:tabs>
                <w:tab w:val="clear" w:pos="4320"/>
                <w:tab w:val="clear" w:pos="8640"/>
              </w:tabs>
              <w:ind w:right="-180"/>
              <w:rPr>
                <w:rFonts w:ascii="Calibri" w:hAnsi="Calibri"/>
                <w:sz w:val="22"/>
                <w:szCs w:val="22"/>
              </w:rPr>
            </w:pPr>
            <w:r w:rsidRPr="00E32B27">
              <w:rPr>
                <w:rFonts w:ascii="Calibri" w:hAnsi="Calibri"/>
                <w:sz w:val="22"/>
                <w:szCs w:val="22"/>
              </w:rPr>
              <w:t>Reviews and distributes minutes from Annual to committee members.                              after AC</w:t>
            </w:r>
          </w:p>
        </w:tc>
      </w:tr>
      <w:tr w:rsidR="00485F75" w:rsidRPr="00E32B27">
        <w:tc>
          <w:tcPr>
            <w:tcW w:w="468" w:type="dxa"/>
          </w:tcPr>
          <w:p w:rsidR="00485F75" w:rsidRPr="00E32B27" w:rsidRDefault="00485F75" w:rsidP="00CA6A8F">
            <w:pPr>
              <w:pStyle w:val="Header"/>
              <w:tabs>
                <w:tab w:val="clear" w:pos="4320"/>
                <w:tab w:val="clear" w:pos="8640"/>
              </w:tabs>
              <w:ind w:right="-180"/>
              <w:rPr>
                <w:rFonts w:ascii="Calibri" w:hAnsi="Calibri"/>
                <w:b/>
                <w:sz w:val="22"/>
                <w:szCs w:val="22"/>
              </w:rPr>
            </w:pPr>
          </w:p>
        </w:tc>
        <w:tc>
          <w:tcPr>
            <w:tcW w:w="8748" w:type="dxa"/>
          </w:tcPr>
          <w:p w:rsidR="00485F75" w:rsidRPr="00E32B27" w:rsidRDefault="004B6DA6" w:rsidP="00CA6A8F">
            <w:pPr>
              <w:pStyle w:val="Header"/>
              <w:tabs>
                <w:tab w:val="clear" w:pos="4320"/>
                <w:tab w:val="clear" w:pos="8640"/>
              </w:tabs>
              <w:ind w:right="-180"/>
              <w:rPr>
                <w:rFonts w:ascii="Calibri" w:hAnsi="Calibri"/>
                <w:sz w:val="22"/>
                <w:szCs w:val="22"/>
              </w:rPr>
            </w:pPr>
            <w:r w:rsidRPr="00E32B27">
              <w:rPr>
                <w:rFonts w:ascii="Calibri" w:hAnsi="Calibri"/>
                <w:sz w:val="22"/>
                <w:szCs w:val="22"/>
              </w:rPr>
              <w:t>Submits Post-Conference Report form to appropriate leadership (forms in Division Leadership Manual and ALSC Web site)                                                          within 3 weeks end of</w:t>
            </w:r>
            <w:r w:rsidR="00485F75" w:rsidRPr="00E32B27">
              <w:rPr>
                <w:rFonts w:ascii="Calibri" w:hAnsi="Calibri"/>
                <w:sz w:val="22"/>
                <w:szCs w:val="22"/>
              </w:rPr>
              <w:t xml:space="preserve"> A</w:t>
            </w:r>
            <w:r w:rsidRPr="00E32B27">
              <w:rPr>
                <w:rFonts w:ascii="Calibri" w:hAnsi="Calibri"/>
                <w:sz w:val="22"/>
                <w:szCs w:val="22"/>
              </w:rPr>
              <w:t>C</w:t>
            </w:r>
            <w:r w:rsidR="00485F75" w:rsidRPr="00E32B27">
              <w:rPr>
                <w:rFonts w:ascii="Calibri" w:hAnsi="Calibri"/>
                <w:sz w:val="22"/>
                <w:szCs w:val="22"/>
              </w:rPr>
              <w:t xml:space="preserve"> and </w:t>
            </w:r>
            <w:r w:rsidRPr="00E32B27">
              <w:rPr>
                <w:rFonts w:ascii="Calibri" w:hAnsi="Calibri"/>
                <w:sz w:val="22"/>
                <w:szCs w:val="22"/>
              </w:rPr>
              <w:t>MW</w:t>
            </w:r>
          </w:p>
        </w:tc>
      </w:tr>
    </w:tbl>
    <w:p w:rsidR="004F3B5E" w:rsidRPr="00E32B27" w:rsidRDefault="004F3B5E">
      <w:pPr>
        <w:tabs>
          <w:tab w:val="left" w:pos="360"/>
        </w:tabs>
        <w:rPr>
          <w:rFonts w:ascii="Calibri" w:hAnsi="Calibri"/>
          <w:sz w:val="22"/>
          <w:szCs w:val="22"/>
        </w:rPr>
      </w:pPr>
    </w:p>
    <w:p w:rsidR="00485F75" w:rsidRPr="00E32B27" w:rsidRDefault="00485F75" w:rsidP="00485F75">
      <w:pPr>
        <w:pStyle w:val="Header"/>
        <w:tabs>
          <w:tab w:val="clear" w:pos="4320"/>
          <w:tab w:val="clear" w:pos="8640"/>
        </w:tabs>
        <w:ind w:right="-180"/>
        <w:rPr>
          <w:rFonts w:ascii="Calibri" w:hAnsi="Calibri"/>
          <w:b/>
          <w:sz w:val="22"/>
          <w:szCs w:val="22"/>
        </w:rPr>
      </w:pPr>
      <w:r w:rsidRPr="00E32B27">
        <w:rPr>
          <w:rFonts w:ascii="Calibri" w:hAnsi="Calibri"/>
          <w:b/>
          <w:sz w:val="22"/>
          <w:szCs w:val="22"/>
        </w:rPr>
        <w:t xml:space="preserve">After Midwinter Selection Meeting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8748"/>
      </w:tblGrid>
      <w:tr w:rsidR="00720A75" w:rsidRPr="00E32B27">
        <w:tc>
          <w:tcPr>
            <w:tcW w:w="468" w:type="dxa"/>
          </w:tcPr>
          <w:p w:rsidR="00720A75" w:rsidRPr="00E32B27" w:rsidRDefault="00720A75" w:rsidP="00CA6A8F">
            <w:pPr>
              <w:pStyle w:val="Header"/>
              <w:tabs>
                <w:tab w:val="clear" w:pos="4320"/>
                <w:tab w:val="clear" w:pos="8640"/>
              </w:tabs>
              <w:ind w:right="-180"/>
              <w:rPr>
                <w:rFonts w:ascii="Calibri" w:hAnsi="Calibri"/>
                <w:b/>
                <w:sz w:val="22"/>
                <w:szCs w:val="22"/>
              </w:rPr>
            </w:pPr>
          </w:p>
        </w:tc>
        <w:tc>
          <w:tcPr>
            <w:tcW w:w="8748" w:type="dxa"/>
          </w:tcPr>
          <w:p w:rsidR="00720A75" w:rsidRPr="00E32B27" w:rsidRDefault="00720A75" w:rsidP="00CA6A8F">
            <w:pPr>
              <w:pStyle w:val="Header"/>
              <w:tabs>
                <w:tab w:val="clear" w:pos="4320"/>
                <w:tab w:val="clear" w:pos="8640"/>
              </w:tabs>
              <w:ind w:right="-180"/>
              <w:rPr>
                <w:rFonts w:ascii="Calibri" w:hAnsi="Calibri"/>
                <w:sz w:val="22"/>
                <w:szCs w:val="22"/>
              </w:rPr>
            </w:pPr>
            <w:r w:rsidRPr="00E32B27">
              <w:rPr>
                <w:rFonts w:ascii="Calibri" w:hAnsi="Calibri"/>
                <w:sz w:val="22"/>
                <w:szCs w:val="22"/>
              </w:rPr>
              <w:t>Sends letters of congratulation to the publishers of the award winner and honor book recipient(s).</w:t>
            </w:r>
          </w:p>
          <w:p w:rsidR="00720A75" w:rsidRPr="00E32B27" w:rsidRDefault="00B634DB" w:rsidP="00CA6A8F">
            <w:pPr>
              <w:pStyle w:val="Header"/>
              <w:tabs>
                <w:tab w:val="clear" w:pos="4320"/>
                <w:tab w:val="clear" w:pos="8640"/>
              </w:tabs>
              <w:ind w:right="-180"/>
              <w:rPr>
                <w:rFonts w:ascii="Calibri" w:hAnsi="Calibri"/>
                <w:sz w:val="22"/>
                <w:szCs w:val="22"/>
              </w:rPr>
            </w:pPr>
            <w:r w:rsidRPr="00E32B27">
              <w:rPr>
                <w:rFonts w:ascii="Calibri" w:hAnsi="Calibri"/>
                <w:sz w:val="22"/>
                <w:szCs w:val="22"/>
              </w:rPr>
              <w:t xml:space="preserve">                                                                                                                                   </w:t>
            </w:r>
            <w:r w:rsidR="00720A75" w:rsidRPr="00E32B27">
              <w:rPr>
                <w:rFonts w:ascii="Calibri" w:hAnsi="Calibri"/>
                <w:sz w:val="22"/>
                <w:szCs w:val="22"/>
              </w:rPr>
              <w:t>immediately after MW</w:t>
            </w:r>
          </w:p>
        </w:tc>
      </w:tr>
      <w:tr w:rsidR="00720A75" w:rsidRPr="00E32B27">
        <w:tc>
          <w:tcPr>
            <w:tcW w:w="468" w:type="dxa"/>
          </w:tcPr>
          <w:p w:rsidR="00720A75" w:rsidRPr="00E32B27" w:rsidRDefault="00720A75" w:rsidP="00CA6A8F">
            <w:pPr>
              <w:pStyle w:val="Header"/>
              <w:tabs>
                <w:tab w:val="clear" w:pos="4320"/>
                <w:tab w:val="clear" w:pos="8640"/>
              </w:tabs>
              <w:ind w:right="-180"/>
              <w:rPr>
                <w:rFonts w:ascii="Calibri" w:hAnsi="Calibri"/>
                <w:b/>
                <w:sz w:val="22"/>
                <w:szCs w:val="22"/>
              </w:rPr>
            </w:pPr>
          </w:p>
        </w:tc>
        <w:tc>
          <w:tcPr>
            <w:tcW w:w="8748" w:type="dxa"/>
          </w:tcPr>
          <w:p w:rsidR="00720A75" w:rsidRPr="00E32B27" w:rsidRDefault="00720A75" w:rsidP="00CA6A8F">
            <w:pPr>
              <w:pStyle w:val="Header"/>
              <w:tabs>
                <w:tab w:val="clear" w:pos="4320"/>
                <w:tab w:val="clear" w:pos="8640"/>
              </w:tabs>
              <w:ind w:right="-180"/>
              <w:rPr>
                <w:rFonts w:ascii="Calibri" w:hAnsi="Calibri"/>
                <w:sz w:val="22"/>
                <w:szCs w:val="22"/>
              </w:rPr>
            </w:pPr>
            <w:r w:rsidRPr="00E32B27">
              <w:rPr>
                <w:rFonts w:ascii="Calibri" w:hAnsi="Calibri"/>
                <w:sz w:val="22"/>
                <w:szCs w:val="22"/>
              </w:rPr>
              <w:t>Sends notification letter to the translator of the winning book and honor book recipient(s).</w:t>
            </w:r>
          </w:p>
          <w:p w:rsidR="00720A75" w:rsidRPr="00E32B27" w:rsidRDefault="00B634DB" w:rsidP="00CA6A8F">
            <w:pPr>
              <w:pStyle w:val="Header"/>
              <w:tabs>
                <w:tab w:val="clear" w:pos="4320"/>
                <w:tab w:val="clear" w:pos="8640"/>
              </w:tabs>
              <w:ind w:right="-180"/>
              <w:rPr>
                <w:rFonts w:ascii="Calibri" w:hAnsi="Calibri"/>
                <w:sz w:val="22"/>
                <w:szCs w:val="22"/>
              </w:rPr>
            </w:pPr>
            <w:r w:rsidRPr="00E32B27">
              <w:rPr>
                <w:rFonts w:ascii="Calibri" w:hAnsi="Calibri"/>
                <w:sz w:val="22"/>
                <w:szCs w:val="22"/>
              </w:rPr>
              <w:t xml:space="preserve">                                                                                                                                   </w:t>
            </w:r>
            <w:r w:rsidR="00720A75" w:rsidRPr="00E32B27">
              <w:rPr>
                <w:rFonts w:ascii="Calibri" w:hAnsi="Calibri"/>
                <w:sz w:val="22"/>
                <w:szCs w:val="22"/>
              </w:rPr>
              <w:t>immediately after MW</w:t>
            </w:r>
          </w:p>
        </w:tc>
      </w:tr>
      <w:tr w:rsidR="00485F75" w:rsidRPr="00E32B27">
        <w:tc>
          <w:tcPr>
            <w:tcW w:w="468" w:type="dxa"/>
          </w:tcPr>
          <w:p w:rsidR="00485F75" w:rsidRPr="00E32B27" w:rsidRDefault="00485F75" w:rsidP="00CA6A8F">
            <w:pPr>
              <w:pStyle w:val="Header"/>
              <w:tabs>
                <w:tab w:val="clear" w:pos="4320"/>
                <w:tab w:val="clear" w:pos="8640"/>
              </w:tabs>
              <w:ind w:right="-180"/>
              <w:rPr>
                <w:rFonts w:ascii="Calibri" w:hAnsi="Calibri"/>
                <w:b/>
                <w:sz w:val="22"/>
                <w:szCs w:val="22"/>
              </w:rPr>
            </w:pPr>
          </w:p>
        </w:tc>
        <w:tc>
          <w:tcPr>
            <w:tcW w:w="8748" w:type="dxa"/>
          </w:tcPr>
          <w:p w:rsidR="00485F75" w:rsidRPr="00E32B27" w:rsidRDefault="00485F75" w:rsidP="00CA6A8F">
            <w:pPr>
              <w:pStyle w:val="Header"/>
              <w:tabs>
                <w:tab w:val="clear" w:pos="4320"/>
                <w:tab w:val="clear" w:pos="8640"/>
              </w:tabs>
              <w:ind w:right="-180"/>
              <w:rPr>
                <w:rFonts w:ascii="Calibri" w:hAnsi="Calibri"/>
                <w:b/>
                <w:sz w:val="22"/>
                <w:szCs w:val="22"/>
              </w:rPr>
            </w:pPr>
            <w:r w:rsidRPr="00E32B27">
              <w:rPr>
                <w:rFonts w:ascii="Calibri" w:hAnsi="Calibri"/>
                <w:sz w:val="22"/>
                <w:szCs w:val="22"/>
              </w:rPr>
              <w:t>Sends appreciation letters to committee members and to committee members’ employers/supervisors.</w:t>
            </w:r>
            <w:r w:rsidRPr="00E32B27">
              <w:rPr>
                <w:rFonts w:ascii="Calibri" w:hAnsi="Calibri"/>
                <w:sz w:val="22"/>
                <w:szCs w:val="22"/>
              </w:rPr>
              <w:tab/>
            </w:r>
            <w:r w:rsidRPr="00E32B27">
              <w:rPr>
                <w:rFonts w:ascii="Calibri" w:hAnsi="Calibri"/>
                <w:sz w:val="22"/>
                <w:szCs w:val="22"/>
              </w:rPr>
              <w:tab/>
              <w:t xml:space="preserve">                                                                          </w:t>
            </w:r>
            <w:r w:rsidR="00B634DB" w:rsidRPr="00E32B27">
              <w:rPr>
                <w:rFonts w:ascii="Calibri" w:hAnsi="Calibri"/>
                <w:sz w:val="22"/>
                <w:szCs w:val="22"/>
              </w:rPr>
              <w:t>i</w:t>
            </w:r>
            <w:r w:rsidR="00720A75" w:rsidRPr="00E32B27">
              <w:rPr>
                <w:rFonts w:ascii="Calibri" w:hAnsi="Calibri"/>
                <w:sz w:val="22"/>
                <w:szCs w:val="22"/>
              </w:rPr>
              <w:t xml:space="preserve">mmediately </w:t>
            </w:r>
            <w:r w:rsidRPr="00E32B27">
              <w:rPr>
                <w:rFonts w:ascii="Calibri" w:hAnsi="Calibri"/>
                <w:sz w:val="22"/>
                <w:szCs w:val="22"/>
              </w:rPr>
              <w:t>after M</w:t>
            </w:r>
            <w:r w:rsidR="00720A75" w:rsidRPr="00E32B27">
              <w:rPr>
                <w:rFonts w:ascii="Calibri" w:hAnsi="Calibri"/>
                <w:sz w:val="22"/>
                <w:szCs w:val="22"/>
              </w:rPr>
              <w:t>W</w:t>
            </w:r>
          </w:p>
        </w:tc>
      </w:tr>
      <w:tr w:rsidR="00485F75" w:rsidRPr="00E32B27">
        <w:tc>
          <w:tcPr>
            <w:tcW w:w="468" w:type="dxa"/>
          </w:tcPr>
          <w:p w:rsidR="00485F75" w:rsidRPr="00E32B27" w:rsidRDefault="00485F75" w:rsidP="00CA6A8F">
            <w:pPr>
              <w:pStyle w:val="Header"/>
              <w:tabs>
                <w:tab w:val="clear" w:pos="4320"/>
                <w:tab w:val="clear" w:pos="8640"/>
              </w:tabs>
              <w:ind w:right="-180"/>
              <w:rPr>
                <w:rFonts w:ascii="Calibri" w:hAnsi="Calibri"/>
                <w:b/>
                <w:sz w:val="22"/>
                <w:szCs w:val="22"/>
              </w:rPr>
            </w:pPr>
          </w:p>
        </w:tc>
        <w:tc>
          <w:tcPr>
            <w:tcW w:w="8748" w:type="dxa"/>
          </w:tcPr>
          <w:p w:rsidR="00485F75" w:rsidRPr="00E32B27" w:rsidRDefault="00720A75" w:rsidP="00CA6A8F">
            <w:pPr>
              <w:pStyle w:val="Header"/>
              <w:tabs>
                <w:tab w:val="clear" w:pos="4320"/>
                <w:tab w:val="clear" w:pos="8640"/>
              </w:tabs>
              <w:ind w:right="-180"/>
              <w:rPr>
                <w:rFonts w:ascii="Calibri" w:hAnsi="Calibri"/>
                <w:sz w:val="22"/>
                <w:szCs w:val="22"/>
              </w:rPr>
            </w:pPr>
            <w:r w:rsidRPr="00E32B27">
              <w:rPr>
                <w:rFonts w:ascii="Calibri" w:hAnsi="Calibri"/>
                <w:sz w:val="22"/>
                <w:szCs w:val="22"/>
              </w:rPr>
              <w:t xml:space="preserve">Prepares and sends </w:t>
            </w:r>
            <w:r w:rsidR="00485F75" w:rsidRPr="00E32B27">
              <w:rPr>
                <w:rFonts w:ascii="Calibri" w:hAnsi="Calibri"/>
                <w:sz w:val="22"/>
                <w:szCs w:val="22"/>
              </w:rPr>
              <w:t>committee recommendations regarding policies, practices, and procedures to new Chair, President, Vice-President, Executive Director, Deputy Director, and</w:t>
            </w:r>
          </w:p>
          <w:p w:rsidR="00485F75" w:rsidRPr="00E32B27" w:rsidRDefault="00485F75" w:rsidP="00CA6A8F">
            <w:pPr>
              <w:pStyle w:val="Header"/>
              <w:tabs>
                <w:tab w:val="clear" w:pos="4320"/>
                <w:tab w:val="clear" w:pos="8640"/>
              </w:tabs>
              <w:ind w:right="-180"/>
              <w:rPr>
                <w:rFonts w:ascii="Calibri" w:hAnsi="Calibri"/>
                <w:b/>
                <w:sz w:val="22"/>
                <w:szCs w:val="22"/>
              </w:rPr>
            </w:pPr>
            <w:r w:rsidRPr="00E32B27">
              <w:rPr>
                <w:rFonts w:ascii="Calibri" w:hAnsi="Calibri"/>
                <w:sz w:val="22"/>
                <w:szCs w:val="22"/>
              </w:rPr>
              <w:t xml:space="preserve">Priority Group Consultant.                                                                                               </w:t>
            </w:r>
            <w:r w:rsidR="00B634DB" w:rsidRPr="00E32B27">
              <w:rPr>
                <w:rFonts w:ascii="Calibri" w:hAnsi="Calibri"/>
                <w:sz w:val="22"/>
                <w:szCs w:val="22"/>
              </w:rPr>
              <w:t xml:space="preserve">    </w:t>
            </w:r>
            <w:r w:rsidR="00720A75" w:rsidRPr="00E32B27">
              <w:rPr>
                <w:rFonts w:ascii="Calibri" w:hAnsi="Calibri"/>
                <w:sz w:val="22"/>
                <w:szCs w:val="22"/>
              </w:rPr>
              <w:t>February</w:t>
            </w:r>
          </w:p>
        </w:tc>
      </w:tr>
      <w:tr w:rsidR="00720A75" w:rsidRPr="00E32B27">
        <w:tc>
          <w:tcPr>
            <w:tcW w:w="468" w:type="dxa"/>
          </w:tcPr>
          <w:p w:rsidR="00720A75" w:rsidRPr="00E32B27" w:rsidRDefault="00720A75" w:rsidP="00CA6A8F">
            <w:pPr>
              <w:pStyle w:val="Header"/>
              <w:tabs>
                <w:tab w:val="clear" w:pos="4320"/>
                <w:tab w:val="clear" w:pos="8640"/>
              </w:tabs>
              <w:ind w:right="-180"/>
              <w:rPr>
                <w:rFonts w:ascii="Calibri" w:hAnsi="Calibri"/>
                <w:b/>
                <w:sz w:val="22"/>
                <w:szCs w:val="22"/>
              </w:rPr>
            </w:pPr>
          </w:p>
        </w:tc>
        <w:tc>
          <w:tcPr>
            <w:tcW w:w="8748" w:type="dxa"/>
          </w:tcPr>
          <w:p w:rsidR="00720A75" w:rsidRPr="00E32B27" w:rsidRDefault="00720A75" w:rsidP="00720A75">
            <w:pPr>
              <w:tabs>
                <w:tab w:val="left" w:pos="360"/>
              </w:tabs>
              <w:rPr>
                <w:rFonts w:ascii="Calibri" w:hAnsi="Calibri"/>
                <w:sz w:val="22"/>
                <w:szCs w:val="22"/>
              </w:rPr>
            </w:pPr>
            <w:r w:rsidRPr="00E32B27">
              <w:rPr>
                <w:rFonts w:ascii="Calibri" w:hAnsi="Calibri"/>
                <w:sz w:val="22"/>
                <w:szCs w:val="22"/>
              </w:rPr>
              <w:t xml:space="preserve">Send the next Chair titles of any books with next year’s copyright date that the committee has identified in its reading, and friendly suggestions about procedural matters.         </w:t>
            </w:r>
            <w:r w:rsidR="00B634DB" w:rsidRPr="00E32B27">
              <w:rPr>
                <w:rFonts w:ascii="Calibri" w:hAnsi="Calibri"/>
                <w:sz w:val="22"/>
                <w:szCs w:val="22"/>
              </w:rPr>
              <w:t xml:space="preserve">    </w:t>
            </w:r>
            <w:r w:rsidRPr="00E32B27">
              <w:rPr>
                <w:rFonts w:ascii="Calibri" w:hAnsi="Calibri"/>
                <w:sz w:val="22"/>
                <w:szCs w:val="22"/>
              </w:rPr>
              <w:t>February</w:t>
            </w:r>
          </w:p>
        </w:tc>
      </w:tr>
      <w:tr w:rsidR="00720A75" w:rsidRPr="00E32B27">
        <w:tc>
          <w:tcPr>
            <w:tcW w:w="468" w:type="dxa"/>
          </w:tcPr>
          <w:p w:rsidR="00720A75" w:rsidRPr="00E32B27" w:rsidRDefault="00720A75" w:rsidP="00CA6A8F">
            <w:pPr>
              <w:pStyle w:val="Header"/>
              <w:tabs>
                <w:tab w:val="clear" w:pos="4320"/>
                <w:tab w:val="clear" w:pos="8640"/>
              </w:tabs>
              <w:ind w:right="-180"/>
              <w:rPr>
                <w:rFonts w:ascii="Calibri" w:hAnsi="Calibri"/>
                <w:b/>
                <w:sz w:val="22"/>
                <w:szCs w:val="22"/>
              </w:rPr>
            </w:pPr>
          </w:p>
        </w:tc>
        <w:tc>
          <w:tcPr>
            <w:tcW w:w="8748" w:type="dxa"/>
          </w:tcPr>
          <w:p w:rsidR="00720A75" w:rsidRPr="00E32B27" w:rsidRDefault="00720A75" w:rsidP="00720A75">
            <w:pPr>
              <w:tabs>
                <w:tab w:val="left" w:pos="360"/>
              </w:tabs>
              <w:rPr>
                <w:rFonts w:ascii="Calibri" w:hAnsi="Calibri"/>
                <w:sz w:val="22"/>
                <w:szCs w:val="22"/>
              </w:rPr>
            </w:pPr>
            <w:r w:rsidRPr="00E32B27">
              <w:rPr>
                <w:rFonts w:ascii="Calibri" w:hAnsi="Calibri"/>
                <w:sz w:val="22"/>
                <w:szCs w:val="22"/>
              </w:rPr>
              <w:t>Submits budget request for next committee (on request). For budget information, please see the most current edition of the ALSC Division Leadership Manual.</w:t>
            </w:r>
          </w:p>
          <w:p w:rsidR="00720A75" w:rsidRPr="00E32B27" w:rsidRDefault="00B634DB" w:rsidP="00CA6A8F">
            <w:pPr>
              <w:pStyle w:val="Header"/>
              <w:tabs>
                <w:tab w:val="clear" w:pos="4320"/>
                <w:tab w:val="clear" w:pos="8640"/>
              </w:tabs>
              <w:ind w:right="-180"/>
              <w:rPr>
                <w:rFonts w:ascii="Calibri" w:hAnsi="Calibri"/>
                <w:sz w:val="22"/>
                <w:szCs w:val="22"/>
              </w:rPr>
            </w:pPr>
            <w:r w:rsidRPr="00E32B27">
              <w:rPr>
                <w:rFonts w:ascii="Calibri" w:hAnsi="Calibri"/>
                <w:sz w:val="22"/>
                <w:szCs w:val="22"/>
              </w:rPr>
              <w:t xml:space="preserve">                                                                                                                                     b</w:t>
            </w:r>
            <w:r w:rsidR="00720A75" w:rsidRPr="00E32B27">
              <w:rPr>
                <w:rFonts w:ascii="Calibri" w:hAnsi="Calibri"/>
                <w:sz w:val="22"/>
                <w:szCs w:val="22"/>
              </w:rPr>
              <w:t>y March if requested</w:t>
            </w:r>
          </w:p>
        </w:tc>
      </w:tr>
      <w:tr w:rsidR="00720A75" w:rsidRPr="00E32B27">
        <w:tc>
          <w:tcPr>
            <w:tcW w:w="468" w:type="dxa"/>
          </w:tcPr>
          <w:p w:rsidR="00720A75" w:rsidRPr="00E32B27" w:rsidRDefault="00720A75" w:rsidP="00CA6A8F">
            <w:pPr>
              <w:pStyle w:val="Header"/>
              <w:tabs>
                <w:tab w:val="clear" w:pos="4320"/>
                <w:tab w:val="clear" w:pos="8640"/>
              </w:tabs>
              <w:ind w:right="-180"/>
              <w:rPr>
                <w:rFonts w:ascii="Calibri" w:hAnsi="Calibri"/>
                <w:b/>
                <w:sz w:val="22"/>
                <w:szCs w:val="22"/>
              </w:rPr>
            </w:pPr>
          </w:p>
        </w:tc>
        <w:tc>
          <w:tcPr>
            <w:tcW w:w="8748" w:type="dxa"/>
          </w:tcPr>
          <w:p w:rsidR="00720A75" w:rsidRPr="00E32B27" w:rsidRDefault="00720A75" w:rsidP="00720A75">
            <w:pPr>
              <w:tabs>
                <w:tab w:val="left" w:pos="360"/>
              </w:tabs>
              <w:rPr>
                <w:rFonts w:ascii="Calibri" w:hAnsi="Calibri"/>
                <w:sz w:val="22"/>
                <w:szCs w:val="22"/>
              </w:rPr>
            </w:pPr>
            <w:r w:rsidRPr="00E32B27">
              <w:rPr>
                <w:rFonts w:ascii="Calibri" w:hAnsi="Calibri"/>
                <w:sz w:val="22"/>
                <w:szCs w:val="22"/>
              </w:rPr>
              <w:t>Maintains financial records of committee’s expenses and requests a reimbursement from ALSC (all year). For instructions on requesting reimbursement, please see the most current edition of the ALSC Division Leadership Manual.</w:t>
            </w:r>
          </w:p>
          <w:p w:rsidR="00720A75" w:rsidRPr="00E32B27" w:rsidRDefault="00B634DB" w:rsidP="00CA6A8F">
            <w:pPr>
              <w:pStyle w:val="Header"/>
              <w:tabs>
                <w:tab w:val="clear" w:pos="4320"/>
                <w:tab w:val="clear" w:pos="8640"/>
              </w:tabs>
              <w:ind w:right="-180"/>
              <w:rPr>
                <w:rFonts w:ascii="Calibri" w:hAnsi="Calibri"/>
                <w:sz w:val="22"/>
                <w:szCs w:val="22"/>
              </w:rPr>
            </w:pPr>
            <w:r w:rsidRPr="00E32B27">
              <w:rPr>
                <w:rFonts w:ascii="Calibri" w:hAnsi="Calibri"/>
                <w:sz w:val="22"/>
                <w:szCs w:val="22"/>
              </w:rPr>
              <w:t xml:space="preserve">                                                                                                                                                        </w:t>
            </w:r>
            <w:r w:rsidR="00720A75" w:rsidRPr="00E32B27">
              <w:rPr>
                <w:rFonts w:ascii="Calibri" w:hAnsi="Calibri"/>
                <w:sz w:val="22"/>
                <w:szCs w:val="22"/>
              </w:rPr>
              <w:t>after MW</w:t>
            </w:r>
          </w:p>
        </w:tc>
      </w:tr>
      <w:tr w:rsidR="00485F75" w:rsidRPr="00E32B27">
        <w:tc>
          <w:tcPr>
            <w:tcW w:w="468" w:type="dxa"/>
          </w:tcPr>
          <w:p w:rsidR="00485F75" w:rsidRPr="00E32B27" w:rsidRDefault="00485F75" w:rsidP="00CA6A8F">
            <w:pPr>
              <w:pStyle w:val="Header"/>
              <w:tabs>
                <w:tab w:val="clear" w:pos="4320"/>
                <w:tab w:val="clear" w:pos="8640"/>
              </w:tabs>
              <w:ind w:right="-180"/>
              <w:rPr>
                <w:rFonts w:ascii="Calibri" w:hAnsi="Calibri"/>
                <w:b/>
                <w:sz w:val="22"/>
                <w:szCs w:val="22"/>
              </w:rPr>
            </w:pPr>
          </w:p>
        </w:tc>
        <w:tc>
          <w:tcPr>
            <w:tcW w:w="8748" w:type="dxa"/>
          </w:tcPr>
          <w:p w:rsidR="00485F75" w:rsidRPr="00E32B27" w:rsidRDefault="00485F75" w:rsidP="00CA6A8F">
            <w:pPr>
              <w:pStyle w:val="Header"/>
              <w:tabs>
                <w:tab w:val="clear" w:pos="4320"/>
                <w:tab w:val="clear" w:pos="8640"/>
              </w:tabs>
              <w:ind w:right="-180"/>
              <w:rPr>
                <w:rFonts w:ascii="Calibri" w:hAnsi="Calibri"/>
                <w:b/>
                <w:sz w:val="22"/>
                <w:szCs w:val="22"/>
              </w:rPr>
            </w:pPr>
            <w:r w:rsidRPr="00E32B27">
              <w:rPr>
                <w:rFonts w:ascii="Calibri" w:hAnsi="Calibri"/>
                <w:sz w:val="22"/>
                <w:szCs w:val="22"/>
              </w:rPr>
              <w:t xml:space="preserve">Contacts publishers of winning books to answer questions about the award presentation and make sure authors are clear on arrangements.                                                            </w:t>
            </w:r>
            <w:r w:rsidR="00B634DB" w:rsidRPr="00E32B27">
              <w:rPr>
                <w:rFonts w:ascii="Calibri" w:hAnsi="Calibri"/>
                <w:sz w:val="22"/>
                <w:szCs w:val="22"/>
              </w:rPr>
              <w:t xml:space="preserve">           </w:t>
            </w:r>
            <w:r w:rsidRPr="00E32B27">
              <w:rPr>
                <w:rFonts w:ascii="Calibri" w:hAnsi="Calibri"/>
                <w:sz w:val="22"/>
                <w:szCs w:val="22"/>
              </w:rPr>
              <w:t xml:space="preserve"> </w:t>
            </w:r>
            <w:r w:rsidR="00720A75" w:rsidRPr="00E32B27">
              <w:rPr>
                <w:rFonts w:ascii="Calibri" w:hAnsi="Calibri"/>
                <w:sz w:val="22"/>
                <w:szCs w:val="22"/>
              </w:rPr>
              <w:t>after MW</w:t>
            </w:r>
          </w:p>
        </w:tc>
      </w:tr>
      <w:tr w:rsidR="00485F75" w:rsidRPr="00E32B27">
        <w:tc>
          <w:tcPr>
            <w:tcW w:w="468" w:type="dxa"/>
          </w:tcPr>
          <w:p w:rsidR="00485F75" w:rsidRPr="00E32B27" w:rsidRDefault="00485F75" w:rsidP="00CA6A8F">
            <w:pPr>
              <w:pStyle w:val="Header"/>
              <w:tabs>
                <w:tab w:val="clear" w:pos="4320"/>
                <w:tab w:val="clear" w:pos="8640"/>
              </w:tabs>
              <w:ind w:right="-180"/>
              <w:rPr>
                <w:rFonts w:ascii="Calibri" w:hAnsi="Calibri"/>
                <w:b/>
                <w:sz w:val="22"/>
                <w:szCs w:val="22"/>
              </w:rPr>
            </w:pPr>
          </w:p>
        </w:tc>
        <w:tc>
          <w:tcPr>
            <w:tcW w:w="8748" w:type="dxa"/>
          </w:tcPr>
          <w:p w:rsidR="00485F75" w:rsidRPr="00E32B27" w:rsidRDefault="00485F75" w:rsidP="00CA6A8F">
            <w:pPr>
              <w:pStyle w:val="Header"/>
              <w:tabs>
                <w:tab w:val="clear" w:pos="4320"/>
                <w:tab w:val="clear" w:pos="8640"/>
              </w:tabs>
              <w:ind w:right="-180"/>
              <w:rPr>
                <w:rFonts w:ascii="Calibri" w:hAnsi="Calibri"/>
                <w:b/>
                <w:sz w:val="22"/>
                <w:szCs w:val="22"/>
              </w:rPr>
            </w:pPr>
            <w:r w:rsidRPr="00E32B27">
              <w:rPr>
                <w:rFonts w:ascii="Calibri" w:hAnsi="Calibri"/>
                <w:sz w:val="22"/>
                <w:szCs w:val="22"/>
              </w:rPr>
              <w:t>Invites committee members to award presentation.</w:t>
            </w:r>
            <w:r w:rsidRPr="00E32B27">
              <w:rPr>
                <w:rFonts w:ascii="Calibri" w:hAnsi="Calibri"/>
                <w:sz w:val="22"/>
                <w:szCs w:val="22"/>
              </w:rPr>
              <w:tab/>
            </w:r>
            <w:r w:rsidRPr="00E32B27">
              <w:rPr>
                <w:rFonts w:ascii="Calibri" w:hAnsi="Calibri"/>
                <w:sz w:val="22"/>
                <w:szCs w:val="22"/>
              </w:rPr>
              <w:tab/>
              <w:t xml:space="preserve">                           </w:t>
            </w:r>
            <w:r w:rsidR="00B634DB" w:rsidRPr="00E32B27">
              <w:rPr>
                <w:rFonts w:ascii="Calibri" w:hAnsi="Calibri"/>
                <w:sz w:val="22"/>
                <w:szCs w:val="22"/>
              </w:rPr>
              <w:t xml:space="preserve">          </w:t>
            </w:r>
            <w:r w:rsidR="00720A75" w:rsidRPr="00E32B27">
              <w:rPr>
                <w:rFonts w:ascii="Calibri" w:hAnsi="Calibri"/>
                <w:sz w:val="22"/>
                <w:szCs w:val="22"/>
              </w:rPr>
              <w:t>after MW</w:t>
            </w:r>
          </w:p>
        </w:tc>
      </w:tr>
      <w:tr w:rsidR="00485F75" w:rsidRPr="00E32B27">
        <w:tc>
          <w:tcPr>
            <w:tcW w:w="468" w:type="dxa"/>
          </w:tcPr>
          <w:p w:rsidR="00485F75" w:rsidRPr="00E32B27" w:rsidRDefault="00485F75" w:rsidP="00CA6A8F">
            <w:pPr>
              <w:pStyle w:val="Header"/>
              <w:tabs>
                <w:tab w:val="clear" w:pos="4320"/>
                <w:tab w:val="clear" w:pos="8640"/>
              </w:tabs>
              <w:ind w:right="-180"/>
              <w:rPr>
                <w:rFonts w:ascii="Calibri" w:hAnsi="Calibri"/>
                <w:b/>
                <w:sz w:val="22"/>
                <w:szCs w:val="22"/>
              </w:rPr>
            </w:pPr>
          </w:p>
        </w:tc>
        <w:tc>
          <w:tcPr>
            <w:tcW w:w="8748" w:type="dxa"/>
          </w:tcPr>
          <w:p w:rsidR="00720A75" w:rsidRPr="00E32B27" w:rsidRDefault="00720A75" w:rsidP="00720A75">
            <w:pPr>
              <w:pStyle w:val="Header"/>
              <w:tabs>
                <w:tab w:val="clear" w:pos="4320"/>
                <w:tab w:val="clear" w:pos="8640"/>
                <w:tab w:val="left" w:pos="0"/>
              </w:tabs>
              <w:ind w:right="-180"/>
              <w:rPr>
                <w:rFonts w:ascii="Calibri" w:hAnsi="Calibri"/>
                <w:sz w:val="22"/>
                <w:szCs w:val="22"/>
              </w:rPr>
            </w:pPr>
            <w:r w:rsidRPr="00E32B27">
              <w:rPr>
                <w:rFonts w:ascii="Calibri" w:hAnsi="Calibri"/>
                <w:sz w:val="22"/>
                <w:szCs w:val="22"/>
              </w:rPr>
              <w:t xml:space="preserve">Prepares remarks for the ALSC Awards Presentation to </w:t>
            </w:r>
            <w:r w:rsidR="00785D7B" w:rsidRPr="00E32B27">
              <w:rPr>
                <w:rFonts w:ascii="Calibri" w:hAnsi="Calibri"/>
                <w:sz w:val="22"/>
                <w:szCs w:val="22"/>
              </w:rPr>
              <w:t>introduce the award winner and h</w:t>
            </w:r>
            <w:r w:rsidRPr="00E32B27">
              <w:rPr>
                <w:rFonts w:ascii="Calibri" w:hAnsi="Calibri"/>
                <w:sz w:val="22"/>
                <w:szCs w:val="22"/>
              </w:rPr>
              <w:t xml:space="preserve">onor </w:t>
            </w:r>
            <w:r w:rsidR="00785D7B" w:rsidRPr="00E32B27">
              <w:rPr>
                <w:rFonts w:ascii="Calibri" w:hAnsi="Calibri"/>
                <w:sz w:val="22"/>
                <w:szCs w:val="22"/>
              </w:rPr>
              <w:t>b</w:t>
            </w:r>
            <w:r w:rsidRPr="00E32B27">
              <w:rPr>
                <w:rFonts w:ascii="Calibri" w:hAnsi="Calibri"/>
                <w:sz w:val="22"/>
                <w:szCs w:val="22"/>
              </w:rPr>
              <w:t xml:space="preserve">ook recipients. </w:t>
            </w:r>
          </w:p>
          <w:p w:rsidR="00720A75" w:rsidRPr="00E32B27" w:rsidRDefault="00720A75" w:rsidP="00720A75">
            <w:pPr>
              <w:pStyle w:val="Header"/>
              <w:tabs>
                <w:tab w:val="clear" w:pos="4320"/>
                <w:tab w:val="clear" w:pos="8640"/>
                <w:tab w:val="left" w:pos="0"/>
              </w:tabs>
              <w:ind w:right="-180"/>
              <w:rPr>
                <w:rFonts w:ascii="Calibri" w:hAnsi="Calibri"/>
                <w:sz w:val="22"/>
                <w:szCs w:val="22"/>
              </w:rPr>
            </w:pPr>
            <w:r w:rsidRPr="00E32B27">
              <w:rPr>
                <w:rFonts w:ascii="Calibri" w:hAnsi="Calibri"/>
                <w:sz w:val="22"/>
                <w:szCs w:val="22"/>
              </w:rPr>
              <w:t>Sends remarks to ALSC Executive Director so the PowerPoin</w:t>
            </w:r>
            <w:r w:rsidR="000D0B8A" w:rsidRPr="00E32B27">
              <w:rPr>
                <w:rFonts w:ascii="Calibri" w:hAnsi="Calibri"/>
                <w:sz w:val="22"/>
                <w:szCs w:val="22"/>
              </w:rPr>
              <w:t>t</w:t>
            </w:r>
            <w:r w:rsidRPr="00E32B27">
              <w:rPr>
                <w:rFonts w:ascii="Calibri" w:hAnsi="Calibri"/>
                <w:sz w:val="22"/>
                <w:szCs w:val="22"/>
              </w:rPr>
              <w:t xml:space="preserve"> Presentation can be prepared                             </w:t>
            </w:r>
            <w:r w:rsidR="00485F75" w:rsidRPr="00E32B27">
              <w:rPr>
                <w:rFonts w:ascii="Calibri" w:hAnsi="Calibri"/>
                <w:sz w:val="22"/>
                <w:szCs w:val="22"/>
              </w:rPr>
              <w:t xml:space="preserve">                         </w:t>
            </w:r>
            <w:r w:rsidRPr="00E32B27">
              <w:rPr>
                <w:rFonts w:ascii="Calibri" w:hAnsi="Calibri"/>
                <w:sz w:val="22"/>
                <w:szCs w:val="22"/>
              </w:rPr>
              <w:t xml:space="preserve">                  </w:t>
            </w:r>
          </w:p>
          <w:p w:rsidR="00485F75" w:rsidRPr="00E32B27" w:rsidRDefault="00720A75" w:rsidP="00720A75">
            <w:pPr>
              <w:pStyle w:val="Header"/>
              <w:tabs>
                <w:tab w:val="clear" w:pos="4320"/>
                <w:tab w:val="clear" w:pos="8640"/>
                <w:tab w:val="left" w:pos="0"/>
              </w:tabs>
              <w:ind w:right="-180"/>
              <w:rPr>
                <w:rFonts w:ascii="Calibri" w:hAnsi="Calibri"/>
                <w:b/>
                <w:sz w:val="22"/>
                <w:szCs w:val="22"/>
              </w:rPr>
            </w:pPr>
            <w:r w:rsidRPr="00E32B27">
              <w:rPr>
                <w:rFonts w:ascii="Calibri" w:hAnsi="Calibri"/>
                <w:sz w:val="22"/>
                <w:szCs w:val="22"/>
              </w:rPr>
              <w:t xml:space="preserve">                                                                                                                       </w:t>
            </w:r>
            <w:r w:rsidR="00B634DB" w:rsidRPr="00E32B27">
              <w:rPr>
                <w:rFonts w:ascii="Calibri" w:hAnsi="Calibri"/>
                <w:sz w:val="22"/>
                <w:szCs w:val="22"/>
              </w:rPr>
              <w:t xml:space="preserve">                              </w:t>
            </w:r>
            <w:r w:rsidRPr="00E32B27">
              <w:rPr>
                <w:rFonts w:ascii="Calibri" w:hAnsi="Calibri"/>
                <w:sz w:val="22"/>
                <w:szCs w:val="22"/>
              </w:rPr>
              <w:t xml:space="preserve"> Early May</w:t>
            </w:r>
          </w:p>
        </w:tc>
      </w:tr>
      <w:tr w:rsidR="00720A75" w:rsidRPr="00E32B27">
        <w:tc>
          <w:tcPr>
            <w:tcW w:w="468" w:type="dxa"/>
          </w:tcPr>
          <w:p w:rsidR="00720A75" w:rsidRPr="00E32B27" w:rsidRDefault="00720A75" w:rsidP="00CA6A8F">
            <w:pPr>
              <w:pStyle w:val="Header"/>
              <w:tabs>
                <w:tab w:val="clear" w:pos="4320"/>
                <w:tab w:val="clear" w:pos="8640"/>
              </w:tabs>
              <w:ind w:right="-180"/>
              <w:rPr>
                <w:rFonts w:ascii="Calibri" w:hAnsi="Calibri"/>
                <w:b/>
                <w:sz w:val="22"/>
                <w:szCs w:val="22"/>
              </w:rPr>
            </w:pPr>
          </w:p>
        </w:tc>
        <w:tc>
          <w:tcPr>
            <w:tcW w:w="8748" w:type="dxa"/>
          </w:tcPr>
          <w:p w:rsidR="00720A75" w:rsidRPr="00E32B27" w:rsidRDefault="00720A75" w:rsidP="00720A75">
            <w:pPr>
              <w:pStyle w:val="Header"/>
              <w:tabs>
                <w:tab w:val="clear" w:pos="4320"/>
                <w:tab w:val="clear" w:pos="8640"/>
                <w:tab w:val="left" w:pos="0"/>
              </w:tabs>
              <w:ind w:right="-180"/>
              <w:rPr>
                <w:rFonts w:ascii="Calibri" w:hAnsi="Calibri"/>
                <w:sz w:val="22"/>
                <w:szCs w:val="22"/>
              </w:rPr>
            </w:pPr>
            <w:r w:rsidRPr="00E32B27">
              <w:rPr>
                <w:rFonts w:ascii="Calibri" w:hAnsi="Calibri"/>
                <w:sz w:val="22"/>
                <w:szCs w:val="22"/>
              </w:rPr>
              <w:t>Sends all committee files to ALSC Deputy Director (</w:t>
            </w:r>
            <w:r w:rsidR="00B634DB" w:rsidRPr="00E32B27">
              <w:rPr>
                <w:rFonts w:ascii="Calibri" w:hAnsi="Calibri"/>
                <w:sz w:val="22"/>
                <w:szCs w:val="22"/>
              </w:rPr>
              <w:t>comm..</w:t>
            </w:r>
            <w:r w:rsidRPr="00E32B27">
              <w:rPr>
                <w:rFonts w:ascii="Calibri" w:hAnsi="Calibri"/>
                <w:sz w:val="22"/>
                <w:szCs w:val="22"/>
              </w:rPr>
              <w:t xml:space="preserve"> communication: letters, emails, etc) </w:t>
            </w:r>
          </w:p>
          <w:p w:rsidR="00720A75" w:rsidRPr="00E32B27" w:rsidRDefault="00B634DB" w:rsidP="00720A75">
            <w:pPr>
              <w:pStyle w:val="Header"/>
              <w:tabs>
                <w:tab w:val="clear" w:pos="4320"/>
                <w:tab w:val="clear" w:pos="8640"/>
                <w:tab w:val="left" w:pos="0"/>
              </w:tabs>
              <w:ind w:right="-180"/>
              <w:rPr>
                <w:rFonts w:ascii="Calibri" w:hAnsi="Calibri"/>
                <w:sz w:val="22"/>
                <w:szCs w:val="22"/>
              </w:rPr>
            </w:pPr>
            <w:r w:rsidRPr="00E32B27">
              <w:rPr>
                <w:rFonts w:ascii="Calibri" w:hAnsi="Calibri"/>
                <w:sz w:val="22"/>
                <w:szCs w:val="22"/>
              </w:rPr>
              <w:t xml:space="preserve">                                                                                                                                                       b</w:t>
            </w:r>
            <w:r w:rsidR="00720A75" w:rsidRPr="00E32B27">
              <w:rPr>
                <w:rFonts w:ascii="Calibri" w:hAnsi="Calibri"/>
                <w:sz w:val="22"/>
                <w:szCs w:val="22"/>
              </w:rPr>
              <w:t>y May</w:t>
            </w:r>
          </w:p>
        </w:tc>
      </w:tr>
    </w:tbl>
    <w:p w:rsidR="004F3B5E" w:rsidRPr="00E32B27" w:rsidRDefault="004F3B5E">
      <w:pPr>
        <w:tabs>
          <w:tab w:val="left" w:pos="360"/>
        </w:tabs>
        <w:rPr>
          <w:rFonts w:ascii="Calibri" w:hAnsi="Calibri"/>
          <w:sz w:val="22"/>
          <w:szCs w:val="22"/>
        </w:rPr>
      </w:pPr>
    </w:p>
    <w:p w:rsidR="00485F75" w:rsidRPr="00E32B27" w:rsidRDefault="00485F75" w:rsidP="00485F75">
      <w:pPr>
        <w:pStyle w:val="Header"/>
        <w:tabs>
          <w:tab w:val="clear" w:pos="4320"/>
          <w:tab w:val="clear" w:pos="8640"/>
        </w:tabs>
        <w:ind w:right="-180"/>
        <w:rPr>
          <w:rFonts w:ascii="Calibri" w:hAnsi="Calibri"/>
          <w:b/>
          <w:sz w:val="22"/>
          <w:szCs w:val="22"/>
        </w:rPr>
      </w:pPr>
      <w:r w:rsidRPr="00E32B27">
        <w:rPr>
          <w:rFonts w:ascii="Calibri" w:hAnsi="Calibri"/>
          <w:b/>
          <w:sz w:val="22"/>
          <w:szCs w:val="22"/>
        </w:rPr>
        <w:t>Annual Conference (after Midwinter Selection Meeting)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8748"/>
      </w:tblGrid>
      <w:tr w:rsidR="00485F75" w:rsidRPr="00E32B27">
        <w:tc>
          <w:tcPr>
            <w:tcW w:w="468" w:type="dxa"/>
          </w:tcPr>
          <w:p w:rsidR="00485F75" w:rsidRPr="00E32B27" w:rsidRDefault="00485F75" w:rsidP="00CA6A8F">
            <w:pPr>
              <w:pStyle w:val="Header"/>
              <w:tabs>
                <w:tab w:val="clear" w:pos="4320"/>
                <w:tab w:val="clear" w:pos="8640"/>
              </w:tabs>
              <w:ind w:right="-180"/>
              <w:rPr>
                <w:rFonts w:ascii="Calibri" w:hAnsi="Calibri"/>
                <w:b/>
                <w:sz w:val="22"/>
                <w:szCs w:val="22"/>
              </w:rPr>
            </w:pPr>
          </w:p>
        </w:tc>
        <w:tc>
          <w:tcPr>
            <w:tcW w:w="8748" w:type="dxa"/>
          </w:tcPr>
          <w:p w:rsidR="00485F75" w:rsidRPr="00E32B27" w:rsidRDefault="00485F75" w:rsidP="00CA6A8F">
            <w:pPr>
              <w:pStyle w:val="Header"/>
              <w:tabs>
                <w:tab w:val="clear" w:pos="4320"/>
                <w:tab w:val="clear" w:pos="8640"/>
              </w:tabs>
              <w:ind w:right="-180"/>
              <w:rPr>
                <w:rFonts w:ascii="Calibri" w:hAnsi="Calibri"/>
                <w:b/>
                <w:sz w:val="22"/>
                <w:szCs w:val="22"/>
              </w:rPr>
            </w:pPr>
            <w:r w:rsidRPr="00E32B27">
              <w:rPr>
                <w:rFonts w:ascii="Calibri" w:hAnsi="Calibri"/>
                <w:sz w:val="22"/>
                <w:szCs w:val="22"/>
              </w:rPr>
              <w:t xml:space="preserve">Greets award </w:t>
            </w:r>
            <w:r w:rsidR="00720A75" w:rsidRPr="00E32B27">
              <w:rPr>
                <w:rFonts w:ascii="Calibri" w:hAnsi="Calibri"/>
                <w:sz w:val="22"/>
                <w:szCs w:val="22"/>
              </w:rPr>
              <w:t>and honor winners</w:t>
            </w:r>
            <w:r w:rsidRPr="00E32B27">
              <w:rPr>
                <w:rFonts w:ascii="Calibri" w:hAnsi="Calibri"/>
                <w:sz w:val="22"/>
                <w:szCs w:val="22"/>
              </w:rPr>
              <w:t>.</w:t>
            </w:r>
            <w:r w:rsidRPr="00E32B27">
              <w:rPr>
                <w:rFonts w:ascii="Calibri" w:hAnsi="Calibri"/>
                <w:sz w:val="22"/>
                <w:szCs w:val="22"/>
              </w:rPr>
              <w:tab/>
              <w:t xml:space="preserve">                                                             Awards Presentation</w:t>
            </w:r>
          </w:p>
        </w:tc>
      </w:tr>
      <w:tr w:rsidR="00485F75" w:rsidRPr="00E32B27">
        <w:tc>
          <w:tcPr>
            <w:tcW w:w="468" w:type="dxa"/>
          </w:tcPr>
          <w:p w:rsidR="00485F75" w:rsidRPr="00E32B27" w:rsidRDefault="00485F75" w:rsidP="00CA6A8F">
            <w:pPr>
              <w:pStyle w:val="Header"/>
              <w:tabs>
                <w:tab w:val="clear" w:pos="4320"/>
                <w:tab w:val="clear" w:pos="8640"/>
              </w:tabs>
              <w:ind w:right="-180"/>
              <w:rPr>
                <w:rFonts w:ascii="Calibri" w:hAnsi="Calibri"/>
                <w:b/>
                <w:sz w:val="22"/>
                <w:szCs w:val="22"/>
              </w:rPr>
            </w:pPr>
          </w:p>
        </w:tc>
        <w:tc>
          <w:tcPr>
            <w:tcW w:w="8748" w:type="dxa"/>
          </w:tcPr>
          <w:p w:rsidR="00485F75" w:rsidRPr="00E32B27" w:rsidRDefault="00485F75" w:rsidP="00CA6A8F">
            <w:pPr>
              <w:pStyle w:val="Header"/>
              <w:tabs>
                <w:tab w:val="clear" w:pos="4320"/>
                <w:tab w:val="clear" w:pos="8640"/>
              </w:tabs>
              <w:ind w:right="-180"/>
              <w:rPr>
                <w:rFonts w:ascii="Calibri" w:hAnsi="Calibri"/>
                <w:sz w:val="22"/>
                <w:szCs w:val="22"/>
              </w:rPr>
            </w:pPr>
            <w:r w:rsidRPr="00E32B27">
              <w:rPr>
                <w:rFonts w:ascii="Calibri" w:hAnsi="Calibri"/>
                <w:sz w:val="22"/>
                <w:szCs w:val="22"/>
              </w:rPr>
              <w:t>Introduces committee members to audience as part of award presentation.</w:t>
            </w:r>
          </w:p>
          <w:p w:rsidR="00485F75" w:rsidRPr="00E32B27" w:rsidRDefault="00485F75" w:rsidP="00CA6A8F">
            <w:pPr>
              <w:pStyle w:val="Header"/>
              <w:tabs>
                <w:tab w:val="clear" w:pos="4320"/>
                <w:tab w:val="clear" w:pos="8640"/>
              </w:tabs>
              <w:ind w:right="-180"/>
              <w:rPr>
                <w:rFonts w:ascii="Calibri" w:hAnsi="Calibri"/>
                <w:b/>
                <w:sz w:val="22"/>
                <w:szCs w:val="22"/>
              </w:rPr>
            </w:pPr>
            <w:r w:rsidRPr="00E32B27">
              <w:rPr>
                <w:rFonts w:ascii="Calibri" w:hAnsi="Calibri"/>
                <w:sz w:val="22"/>
                <w:szCs w:val="22"/>
              </w:rPr>
              <w:t xml:space="preserve">                                                                                                                                     Awards Presentation</w:t>
            </w:r>
          </w:p>
        </w:tc>
      </w:tr>
      <w:tr w:rsidR="00485F75" w:rsidRPr="00E32B27">
        <w:trPr>
          <w:trHeight w:val="548"/>
        </w:trPr>
        <w:tc>
          <w:tcPr>
            <w:tcW w:w="468" w:type="dxa"/>
          </w:tcPr>
          <w:p w:rsidR="00485F75" w:rsidRPr="00E32B27" w:rsidRDefault="00485F75" w:rsidP="00CA6A8F">
            <w:pPr>
              <w:pStyle w:val="Header"/>
              <w:tabs>
                <w:tab w:val="clear" w:pos="4320"/>
                <w:tab w:val="clear" w:pos="8640"/>
              </w:tabs>
              <w:ind w:right="-180"/>
              <w:rPr>
                <w:rFonts w:ascii="Calibri" w:hAnsi="Calibri"/>
                <w:b/>
                <w:sz w:val="22"/>
                <w:szCs w:val="22"/>
              </w:rPr>
            </w:pPr>
          </w:p>
        </w:tc>
        <w:tc>
          <w:tcPr>
            <w:tcW w:w="8748" w:type="dxa"/>
          </w:tcPr>
          <w:p w:rsidR="00485F75" w:rsidRPr="00E32B27" w:rsidRDefault="00720A75" w:rsidP="00CA6A8F">
            <w:pPr>
              <w:pStyle w:val="Header"/>
              <w:tabs>
                <w:tab w:val="clear" w:pos="4320"/>
                <w:tab w:val="clear" w:pos="8640"/>
              </w:tabs>
              <w:ind w:right="-180"/>
              <w:rPr>
                <w:rFonts w:ascii="Calibri" w:hAnsi="Calibri"/>
                <w:b/>
                <w:sz w:val="22"/>
                <w:szCs w:val="22"/>
              </w:rPr>
            </w:pPr>
            <w:r w:rsidRPr="00E32B27">
              <w:rPr>
                <w:rFonts w:ascii="Calibri" w:hAnsi="Calibri"/>
                <w:sz w:val="22"/>
                <w:szCs w:val="22"/>
              </w:rPr>
              <w:t>Presents the citation to the publisher of the</w:t>
            </w:r>
            <w:r w:rsidR="00B634DB" w:rsidRPr="00E32B27">
              <w:rPr>
                <w:rFonts w:ascii="Calibri" w:hAnsi="Calibri"/>
                <w:sz w:val="22"/>
                <w:szCs w:val="22"/>
              </w:rPr>
              <w:t xml:space="preserve"> winning book and honor book(s)</w:t>
            </w:r>
            <w:r w:rsidRPr="00E32B27">
              <w:rPr>
                <w:rFonts w:ascii="Calibri" w:hAnsi="Calibri"/>
                <w:sz w:val="22"/>
                <w:szCs w:val="22"/>
              </w:rPr>
              <w:t xml:space="preserve">, </w:t>
            </w:r>
            <w:r w:rsidR="00485F75" w:rsidRPr="00E32B27">
              <w:rPr>
                <w:rFonts w:ascii="Calibri" w:hAnsi="Calibri"/>
                <w:sz w:val="22"/>
                <w:szCs w:val="22"/>
              </w:rPr>
              <w:t>prefaced by prepared</w:t>
            </w:r>
            <w:r w:rsidRPr="00E32B27">
              <w:rPr>
                <w:rFonts w:ascii="Calibri" w:hAnsi="Calibri"/>
                <w:sz w:val="22"/>
                <w:szCs w:val="22"/>
              </w:rPr>
              <w:t xml:space="preserve"> </w:t>
            </w:r>
            <w:r w:rsidR="00485F75" w:rsidRPr="00E32B27">
              <w:rPr>
                <w:rFonts w:ascii="Calibri" w:hAnsi="Calibri"/>
                <w:sz w:val="22"/>
                <w:szCs w:val="22"/>
              </w:rPr>
              <w:t xml:space="preserve">remarks about why each book was selected.          </w:t>
            </w:r>
            <w:r w:rsidRPr="00E32B27">
              <w:rPr>
                <w:rFonts w:ascii="Calibri" w:hAnsi="Calibri"/>
                <w:sz w:val="22"/>
                <w:szCs w:val="22"/>
              </w:rPr>
              <w:t xml:space="preserve">                             </w:t>
            </w:r>
            <w:r w:rsidR="00485F75" w:rsidRPr="00E32B27">
              <w:rPr>
                <w:rFonts w:ascii="Calibri" w:hAnsi="Calibri"/>
                <w:sz w:val="22"/>
                <w:szCs w:val="22"/>
              </w:rPr>
              <w:t>Awards Presentation</w:t>
            </w:r>
          </w:p>
        </w:tc>
      </w:tr>
    </w:tbl>
    <w:p w:rsidR="004F3B5E" w:rsidRPr="00E32B27" w:rsidRDefault="004F3B5E">
      <w:pPr>
        <w:tabs>
          <w:tab w:val="left" w:pos="360"/>
          <w:tab w:val="left" w:pos="720"/>
          <w:tab w:val="left" w:pos="1080"/>
        </w:tabs>
        <w:rPr>
          <w:rFonts w:ascii="Calibri" w:hAnsi="Calibri"/>
          <w:sz w:val="22"/>
          <w:szCs w:val="22"/>
        </w:rPr>
      </w:pPr>
    </w:p>
    <w:p w:rsidR="004F3B5E" w:rsidRPr="00E32B27" w:rsidRDefault="007D3710" w:rsidP="007D3710">
      <w:pPr>
        <w:tabs>
          <w:tab w:val="left" w:pos="360"/>
          <w:tab w:val="left" w:pos="720"/>
          <w:tab w:val="left" w:pos="1080"/>
        </w:tabs>
        <w:jc w:val="center"/>
        <w:rPr>
          <w:rFonts w:ascii="Calibri" w:hAnsi="Calibri"/>
          <w:b/>
          <w:sz w:val="22"/>
          <w:szCs w:val="22"/>
        </w:rPr>
      </w:pPr>
      <w:r w:rsidRPr="00E32B27">
        <w:rPr>
          <w:rFonts w:ascii="Calibri" w:hAnsi="Calibri"/>
          <w:b/>
          <w:sz w:val="22"/>
          <w:szCs w:val="22"/>
        </w:rPr>
        <w:t>PRIORITY GROUP CONSULTANT</w:t>
      </w:r>
    </w:p>
    <w:p w:rsidR="004F3B5E" w:rsidRPr="00E32B27" w:rsidRDefault="004F3B5E">
      <w:pPr>
        <w:tabs>
          <w:tab w:val="left" w:pos="360"/>
          <w:tab w:val="left" w:pos="720"/>
          <w:tab w:val="left" w:pos="1080"/>
        </w:tabs>
        <w:ind w:left="360" w:hanging="360"/>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8748"/>
      </w:tblGrid>
      <w:tr w:rsidR="007D3710" w:rsidRPr="00E32B27">
        <w:tc>
          <w:tcPr>
            <w:tcW w:w="468" w:type="dxa"/>
          </w:tcPr>
          <w:p w:rsidR="007D3710" w:rsidRPr="00E32B27" w:rsidRDefault="007D3710" w:rsidP="00D054F5">
            <w:pPr>
              <w:ind w:right="-180"/>
              <w:jc w:val="center"/>
              <w:rPr>
                <w:rFonts w:ascii="Calibri" w:hAnsi="Calibri"/>
                <w:sz w:val="22"/>
                <w:szCs w:val="22"/>
              </w:rPr>
            </w:pPr>
          </w:p>
        </w:tc>
        <w:tc>
          <w:tcPr>
            <w:tcW w:w="8748" w:type="dxa"/>
          </w:tcPr>
          <w:p w:rsidR="007D3710" w:rsidRPr="00E32B27" w:rsidRDefault="007D3710" w:rsidP="00D054F5">
            <w:pPr>
              <w:ind w:right="-180"/>
              <w:rPr>
                <w:rFonts w:ascii="Calibri" w:hAnsi="Calibri"/>
                <w:sz w:val="22"/>
                <w:szCs w:val="22"/>
              </w:rPr>
            </w:pPr>
            <w:r w:rsidRPr="00E32B27">
              <w:rPr>
                <w:rFonts w:ascii="Calibri" w:hAnsi="Calibri"/>
                <w:sz w:val="22"/>
                <w:szCs w:val="22"/>
              </w:rPr>
              <w:t xml:space="preserve">Assists Chair with procedural, personnel, and eligibility questions.                                   on-going </w:t>
            </w:r>
          </w:p>
        </w:tc>
      </w:tr>
      <w:tr w:rsidR="007D3710" w:rsidRPr="00E32B27">
        <w:tc>
          <w:tcPr>
            <w:tcW w:w="468" w:type="dxa"/>
          </w:tcPr>
          <w:p w:rsidR="007D3710" w:rsidRPr="00E32B27" w:rsidRDefault="007D3710" w:rsidP="00D054F5">
            <w:pPr>
              <w:ind w:right="-180"/>
              <w:jc w:val="center"/>
              <w:rPr>
                <w:rFonts w:ascii="Calibri" w:hAnsi="Calibri"/>
                <w:sz w:val="22"/>
                <w:szCs w:val="22"/>
              </w:rPr>
            </w:pPr>
          </w:p>
        </w:tc>
        <w:tc>
          <w:tcPr>
            <w:tcW w:w="8748" w:type="dxa"/>
          </w:tcPr>
          <w:p w:rsidR="007D3710" w:rsidRPr="00E32B27" w:rsidRDefault="007D3710" w:rsidP="00D054F5">
            <w:pPr>
              <w:ind w:right="-180"/>
              <w:rPr>
                <w:rFonts w:ascii="Calibri" w:hAnsi="Calibri"/>
                <w:sz w:val="22"/>
                <w:szCs w:val="22"/>
              </w:rPr>
            </w:pPr>
            <w:r w:rsidRPr="00E32B27">
              <w:rPr>
                <w:rFonts w:ascii="Calibri" w:hAnsi="Calibri"/>
                <w:sz w:val="22"/>
                <w:szCs w:val="22"/>
              </w:rPr>
              <w:t xml:space="preserve">Assists members with unusual issues, particularly </w:t>
            </w:r>
          </w:p>
          <w:p w:rsidR="007D3710" w:rsidRPr="00E32B27" w:rsidRDefault="007D3710" w:rsidP="00D054F5">
            <w:pPr>
              <w:ind w:right="-180"/>
              <w:rPr>
                <w:rFonts w:ascii="Calibri" w:hAnsi="Calibri"/>
                <w:sz w:val="22"/>
                <w:szCs w:val="22"/>
              </w:rPr>
            </w:pPr>
            <w:proofErr w:type="gramStart"/>
            <w:r w:rsidRPr="00E32B27">
              <w:rPr>
                <w:rFonts w:ascii="Calibri" w:hAnsi="Calibri"/>
                <w:sz w:val="22"/>
                <w:szCs w:val="22"/>
              </w:rPr>
              <w:t>those</w:t>
            </w:r>
            <w:proofErr w:type="gramEnd"/>
            <w:r w:rsidRPr="00E32B27">
              <w:rPr>
                <w:rFonts w:ascii="Calibri" w:hAnsi="Calibri"/>
                <w:sz w:val="22"/>
                <w:szCs w:val="22"/>
              </w:rPr>
              <w:t xml:space="preserve"> having to do with Chair.                                                                                                   on-going</w:t>
            </w:r>
          </w:p>
        </w:tc>
      </w:tr>
      <w:tr w:rsidR="007D3710" w:rsidRPr="00E32B27">
        <w:tc>
          <w:tcPr>
            <w:tcW w:w="468" w:type="dxa"/>
          </w:tcPr>
          <w:p w:rsidR="007D3710" w:rsidRPr="00E32B27" w:rsidRDefault="007D3710" w:rsidP="00D054F5">
            <w:pPr>
              <w:ind w:right="-180"/>
              <w:jc w:val="center"/>
              <w:rPr>
                <w:rFonts w:ascii="Calibri" w:hAnsi="Calibri"/>
                <w:sz w:val="22"/>
                <w:szCs w:val="22"/>
              </w:rPr>
            </w:pPr>
          </w:p>
        </w:tc>
        <w:tc>
          <w:tcPr>
            <w:tcW w:w="8748" w:type="dxa"/>
          </w:tcPr>
          <w:p w:rsidR="007D3710" w:rsidRPr="00E32B27" w:rsidRDefault="007D3710" w:rsidP="00D054F5">
            <w:pPr>
              <w:ind w:right="-180"/>
              <w:rPr>
                <w:rFonts w:ascii="Calibri" w:hAnsi="Calibri"/>
                <w:sz w:val="22"/>
                <w:szCs w:val="22"/>
              </w:rPr>
            </w:pPr>
            <w:r w:rsidRPr="00E32B27">
              <w:rPr>
                <w:rFonts w:ascii="Calibri" w:hAnsi="Calibri"/>
                <w:sz w:val="22"/>
                <w:szCs w:val="22"/>
              </w:rPr>
              <w:t>Attends committee meeting at Annual Conference</w:t>
            </w:r>
          </w:p>
          <w:p w:rsidR="007D3710" w:rsidRPr="00E32B27" w:rsidRDefault="007D3710" w:rsidP="00D054F5">
            <w:pPr>
              <w:ind w:right="-180"/>
              <w:rPr>
                <w:rFonts w:ascii="Calibri" w:hAnsi="Calibri"/>
                <w:sz w:val="22"/>
                <w:szCs w:val="22"/>
              </w:rPr>
            </w:pPr>
            <w:proofErr w:type="gramStart"/>
            <w:r w:rsidRPr="00E32B27">
              <w:rPr>
                <w:rFonts w:ascii="Calibri" w:hAnsi="Calibri"/>
                <w:sz w:val="22"/>
                <w:szCs w:val="22"/>
              </w:rPr>
              <w:t>to</w:t>
            </w:r>
            <w:proofErr w:type="gramEnd"/>
            <w:r w:rsidRPr="00E32B27">
              <w:rPr>
                <w:rFonts w:ascii="Calibri" w:hAnsi="Calibri"/>
                <w:sz w:val="22"/>
                <w:szCs w:val="22"/>
              </w:rPr>
              <w:t xml:space="preserve"> explain role (at request of Chair).</w:t>
            </w:r>
            <w:r w:rsidRPr="00E32B27">
              <w:rPr>
                <w:rFonts w:ascii="Calibri" w:hAnsi="Calibri"/>
                <w:sz w:val="22"/>
                <w:szCs w:val="22"/>
              </w:rPr>
              <w:tab/>
              <w:t xml:space="preserve">                                                                       1</w:t>
            </w:r>
            <w:r w:rsidRPr="00E32B27">
              <w:rPr>
                <w:rFonts w:ascii="Calibri" w:hAnsi="Calibri"/>
                <w:sz w:val="22"/>
                <w:szCs w:val="22"/>
                <w:vertAlign w:val="superscript"/>
              </w:rPr>
              <w:t>st</w:t>
            </w:r>
            <w:r w:rsidRPr="00E32B27">
              <w:rPr>
                <w:rFonts w:ascii="Calibri" w:hAnsi="Calibri"/>
                <w:sz w:val="22"/>
                <w:szCs w:val="22"/>
              </w:rPr>
              <w:t xml:space="preserve"> MW &amp; 1</w:t>
            </w:r>
            <w:r w:rsidRPr="00E32B27">
              <w:rPr>
                <w:rFonts w:ascii="Calibri" w:hAnsi="Calibri"/>
                <w:sz w:val="22"/>
                <w:szCs w:val="22"/>
                <w:vertAlign w:val="superscript"/>
              </w:rPr>
              <w:t>st</w:t>
            </w:r>
            <w:r w:rsidRPr="00E32B27">
              <w:rPr>
                <w:rFonts w:ascii="Calibri" w:hAnsi="Calibri"/>
                <w:sz w:val="22"/>
                <w:szCs w:val="22"/>
              </w:rPr>
              <w:t xml:space="preserve"> AC </w:t>
            </w:r>
          </w:p>
        </w:tc>
      </w:tr>
      <w:tr w:rsidR="007D3710" w:rsidRPr="00E32B27">
        <w:tc>
          <w:tcPr>
            <w:tcW w:w="468" w:type="dxa"/>
          </w:tcPr>
          <w:p w:rsidR="007D3710" w:rsidRPr="00E32B27" w:rsidRDefault="007D3710" w:rsidP="00D054F5">
            <w:pPr>
              <w:ind w:right="-180"/>
              <w:jc w:val="center"/>
              <w:rPr>
                <w:rFonts w:ascii="Calibri" w:hAnsi="Calibri"/>
                <w:sz w:val="22"/>
                <w:szCs w:val="22"/>
              </w:rPr>
            </w:pPr>
          </w:p>
        </w:tc>
        <w:tc>
          <w:tcPr>
            <w:tcW w:w="8748" w:type="dxa"/>
          </w:tcPr>
          <w:p w:rsidR="007D3710" w:rsidRPr="00E32B27" w:rsidRDefault="007D3710" w:rsidP="00D054F5">
            <w:pPr>
              <w:ind w:right="-180"/>
              <w:rPr>
                <w:rFonts w:ascii="Calibri" w:hAnsi="Calibri"/>
                <w:sz w:val="22"/>
                <w:szCs w:val="22"/>
              </w:rPr>
            </w:pPr>
            <w:r w:rsidRPr="00E32B27">
              <w:rPr>
                <w:rFonts w:ascii="Calibri" w:hAnsi="Calibri"/>
                <w:sz w:val="22"/>
                <w:szCs w:val="22"/>
              </w:rPr>
              <w:t xml:space="preserve">Works with the Chair to review annually the procedures of the committee and to make recommendations for improving the process.  </w:t>
            </w:r>
          </w:p>
        </w:tc>
      </w:tr>
    </w:tbl>
    <w:p w:rsidR="004F3B5E" w:rsidRPr="00E32B27" w:rsidRDefault="004F3B5E">
      <w:pPr>
        <w:tabs>
          <w:tab w:val="left" w:pos="360"/>
          <w:tab w:val="left" w:pos="720"/>
          <w:tab w:val="left" w:pos="1080"/>
        </w:tabs>
        <w:ind w:left="360" w:hanging="360"/>
        <w:rPr>
          <w:rFonts w:ascii="Calibri" w:hAnsi="Calibri"/>
          <w:sz w:val="22"/>
          <w:szCs w:val="22"/>
          <w:u w:val="single"/>
        </w:rPr>
      </w:pPr>
    </w:p>
    <w:p w:rsidR="004F3B5E" w:rsidRPr="00E32B27" w:rsidRDefault="004F3B5E" w:rsidP="005E4162">
      <w:pPr>
        <w:tabs>
          <w:tab w:val="left" w:pos="360"/>
          <w:tab w:val="left" w:pos="720"/>
          <w:tab w:val="left" w:pos="1080"/>
        </w:tabs>
        <w:ind w:left="360" w:hanging="360"/>
        <w:jc w:val="center"/>
        <w:rPr>
          <w:rFonts w:ascii="Calibri" w:hAnsi="Calibri"/>
          <w:b/>
          <w:caps/>
          <w:sz w:val="22"/>
          <w:szCs w:val="22"/>
        </w:rPr>
      </w:pPr>
      <w:r w:rsidRPr="00E32B27">
        <w:rPr>
          <w:rFonts w:ascii="Calibri" w:hAnsi="Calibri"/>
          <w:b/>
          <w:caps/>
          <w:sz w:val="22"/>
          <w:szCs w:val="22"/>
        </w:rPr>
        <w:t>ALSC Staff</w:t>
      </w:r>
    </w:p>
    <w:p w:rsidR="007D3710" w:rsidRPr="00E32B27" w:rsidRDefault="007D3710" w:rsidP="00A85C21">
      <w:pPr>
        <w:rPr>
          <w:rFonts w:ascii="Calibri" w:hAnsi="Calibri"/>
          <w:b/>
          <w:sz w:val="22"/>
          <w:szCs w:val="22"/>
        </w:rPr>
      </w:pPr>
      <w:r w:rsidRPr="00E32B27">
        <w:rPr>
          <w:rFonts w:ascii="Calibri" w:hAnsi="Calibri"/>
          <w:b/>
          <w:sz w:val="22"/>
          <w:szCs w:val="22"/>
        </w:rPr>
        <w:t xml:space="preserve">General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8820"/>
      </w:tblGrid>
      <w:tr w:rsidR="007D3710" w:rsidRPr="00E32B27">
        <w:tc>
          <w:tcPr>
            <w:tcW w:w="468" w:type="dxa"/>
          </w:tcPr>
          <w:p w:rsidR="007D3710" w:rsidRPr="00E32B27" w:rsidRDefault="007D3710" w:rsidP="00D054F5">
            <w:pPr>
              <w:ind w:right="-180"/>
              <w:rPr>
                <w:rFonts w:ascii="Calibri" w:hAnsi="Calibri"/>
                <w:sz w:val="22"/>
                <w:szCs w:val="22"/>
              </w:rPr>
            </w:pPr>
          </w:p>
        </w:tc>
        <w:tc>
          <w:tcPr>
            <w:tcW w:w="8820" w:type="dxa"/>
          </w:tcPr>
          <w:p w:rsidR="007D3710" w:rsidRPr="00E32B27" w:rsidRDefault="007D3710" w:rsidP="00D054F5">
            <w:pPr>
              <w:ind w:right="-180"/>
              <w:rPr>
                <w:rFonts w:ascii="Calibri" w:hAnsi="Calibri"/>
                <w:sz w:val="22"/>
                <w:szCs w:val="22"/>
              </w:rPr>
            </w:pPr>
            <w:r w:rsidRPr="00E32B27">
              <w:rPr>
                <w:rFonts w:ascii="Calibri" w:hAnsi="Calibri"/>
                <w:sz w:val="22"/>
                <w:szCs w:val="22"/>
              </w:rPr>
              <w:t>Checks eligibility for membership of committee appointments. (</w:t>
            </w:r>
            <w:proofErr w:type="spellStart"/>
            <w:r w:rsidRPr="00E32B27">
              <w:rPr>
                <w:rFonts w:ascii="Calibri" w:hAnsi="Calibri"/>
                <w:sz w:val="22"/>
                <w:szCs w:val="22"/>
              </w:rPr>
              <w:t>Prog</w:t>
            </w:r>
            <w:proofErr w:type="spellEnd"/>
            <w:r w:rsidRPr="00E32B27">
              <w:rPr>
                <w:rFonts w:ascii="Calibri" w:hAnsi="Calibri"/>
                <w:sz w:val="22"/>
                <w:szCs w:val="22"/>
              </w:rPr>
              <w:t xml:space="preserve"> </w:t>
            </w:r>
            <w:proofErr w:type="spellStart"/>
            <w:r w:rsidRPr="00E32B27">
              <w:rPr>
                <w:rFonts w:ascii="Calibri" w:hAnsi="Calibri"/>
                <w:sz w:val="22"/>
                <w:szCs w:val="22"/>
              </w:rPr>
              <w:t>Coord</w:t>
            </w:r>
            <w:proofErr w:type="spellEnd"/>
            <w:r w:rsidRPr="00E32B27">
              <w:rPr>
                <w:rFonts w:ascii="Calibri" w:hAnsi="Calibri"/>
                <w:sz w:val="22"/>
                <w:szCs w:val="22"/>
              </w:rPr>
              <w:t>)      before notification</w:t>
            </w:r>
          </w:p>
        </w:tc>
      </w:tr>
      <w:tr w:rsidR="007D3710" w:rsidRPr="00E32B27">
        <w:tc>
          <w:tcPr>
            <w:tcW w:w="468" w:type="dxa"/>
          </w:tcPr>
          <w:p w:rsidR="007D3710" w:rsidRPr="00E32B27" w:rsidRDefault="007D3710" w:rsidP="00D054F5">
            <w:pPr>
              <w:ind w:right="-180"/>
              <w:rPr>
                <w:rFonts w:ascii="Calibri" w:hAnsi="Calibri"/>
                <w:sz w:val="22"/>
                <w:szCs w:val="22"/>
              </w:rPr>
            </w:pPr>
          </w:p>
        </w:tc>
        <w:tc>
          <w:tcPr>
            <w:tcW w:w="8820" w:type="dxa"/>
          </w:tcPr>
          <w:p w:rsidR="007F3A5A" w:rsidRPr="00E32B27" w:rsidRDefault="007D3710" w:rsidP="00D054F5">
            <w:pPr>
              <w:ind w:right="-180"/>
              <w:rPr>
                <w:rFonts w:ascii="Calibri" w:hAnsi="Calibri"/>
                <w:sz w:val="22"/>
                <w:szCs w:val="22"/>
              </w:rPr>
            </w:pPr>
            <w:r w:rsidRPr="00E32B27">
              <w:rPr>
                <w:rFonts w:ascii="Calibri" w:hAnsi="Calibri"/>
                <w:sz w:val="22"/>
                <w:szCs w:val="22"/>
              </w:rPr>
              <w:t xml:space="preserve">Notifies members appointed by President. (ED &amp; </w:t>
            </w:r>
            <w:proofErr w:type="spellStart"/>
            <w:r w:rsidRPr="00E32B27">
              <w:rPr>
                <w:rFonts w:ascii="Calibri" w:hAnsi="Calibri"/>
                <w:sz w:val="22"/>
                <w:szCs w:val="22"/>
              </w:rPr>
              <w:t>Prog</w:t>
            </w:r>
            <w:proofErr w:type="spellEnd"/>
            <w:r w:rsidRPr="00E32B27">
              <w:rPr>
                <w:rFonts w:ascii="Calibri" w:hAnsi="Calibri"/>
                <w:sz w:val="22"/>
                <w:szCs w:val="22"/>
              </w:rPr>
              <w:t xml:space="preserve">. </w:t>
            </w:r>
            <w:proofErr w:type="spellStart"/>
            <w:r w:rsidRPr="00E32B27">
              <w:rPr>
                <w:rFonts w:ascii="Calibri" w:hAnsi="Calibri"/>
                <w:sz w:val="22"/>
                <w:szCs w:val="22"/>
              </w:rPr>
              <w:t>Coord</w:t>
            </w:r>
            <w:proofErr w:type="spellEnd"/>
            <w:r w:rsidRPr="00E32B27">
              <w:rPr>
                <w:rFonts w:ascii="Calibri" w:hAnsi="Calibri"/>
                <w:sz w:val="22"/>
                <w:szCs w:val="22"/>
              </w:rPr>
              <w:t xml:space="preserve">)            </w:t>
            </w:r>
            <w:r w:rsidR="007F3A5A" w:rsidRPr="00E32B27">
              <w:rPr>
                <w:rFonts w:ascii="Calibri" w:hAnsi="Calibri"/>
                <w:sz w:val="22"/>
                <w:szCs w:val="22"/>
              </w:rPr>
              <w:t xml:space="preserve">                </w:t>
            </w:r>
            <w:r w:rsidRPr="00E32B27">
              <w:rPr>
                <w:rFonts w:ascii="Calibri" w:hAnsi="Calibri"/>
                <w:sz w:val="22"/>
                <w:szCs w:val="22"/>
              </w:rPr>
              <w:t xml:space="preserve">by August in year </w:t>
            </w:r>
          </w:p>
          <w:p w:rsidR="007D3710" w:rsidRPr="00E32B27" w:rsidRDefault="007F3A5A" w:rsidP="00D054F5">
            <w:pPr>
              <w:ind w:right="-180"/>
              <w:rPr>
                <w:rFonts w:ascii="Calibri" w:hAnsi="Calibri"/>
                <w:sz w:val="22"/>
                <w:szCs w:val="22"/>
              </w:rPr>
            </w:pPr>
            <w:r w:rsidRPr="00E32B27">
              <w:rPr>
                <w:rFonts w:ascii="Calibri" w:hAnsi="Calibri"/>
                <w:sz w:val="22"/>
                <w:szCs w:val="22"/>
              </w:rPr>
              <w:t xml:space="preserve">                                                                                                                                          </w:t>
            </w:r>
            <w:r w:rsidR="007D3710" w:rsidRPr="00E32B27">
              <w:rPr>
                <w:rFonts w:ascii="Calibri" w:hAnsi="Calibri"/>
                <w:sz w:val="22"/>
                <w:szCs w:val="22"/>
              </w:rPr>
              <w:t>before work begins</w:t>
            </w:r>
          </w:p>
        </w:tc>
      </w:tr>
      <w:tr w:rsidR="007D3710" w:rsidRPr="00E32B27">
        <w:tc>
          <w:tcPr>
            <w:tcW w:w="468" w:type="dxa"/>
          </w:tcPr>
          <w:p w:rsidR="007D3710" w:rsidRPr="00E32B27" w:rsidRDefault="007D3710" w:rsidP="00D054F5">
            <w:pPr>
              <w:ind w:right="-180"/>
              <w:rPr>
                <w:rFonts w:ascii="Calibri" w:hAnsi="Calibri"/>
                <w:sz w:val="22"/>
                <w:szCs w:val="22"/>
              </w:rPr>
            </w:pPr>
          </w:p>
        </w:tc>
        <w:tc>
          <w:tcPr>
            <w:tcW w:w="8820" w:type="dxa"/>
          </w:tcPr>
          <w:p w:rsidR="007D3710" w:rsidRPr="00E32B27" w:rsidRDefault="007D3710" w:rsidP="00D054F5">
            <w:pPr>
              <w:ind w:right="-180"/>
              <w:rPr>
                <w:rFonts w:ascii="Calibri" w:hAnsi="Calibri"/>
                <w:sz w:val="22"/>
                <w:szCs w:val="22"/>
              </w:rPr>
            </w:pPr>
            <w:r w:rsidRPr="00E32B27">
              <w:rPr>
                <w:rFonts w:ascii="Calibri" w:hAnsi="Calibri"/>
                <w:sz w:val="22"/>
                <w:szCs w:val="22"/>
              </w:rPr>
              <w:t>Distributes manuals to committee members upon acceptance of appointment. (DD)</w:t>
            </w:r>
          </w:p>
          <w:p w:rsidR="007D3710" w:rsidRPr="00E32B27" w:rsidRDefault="007D3710" w:rsidP="00D054F5">
            <w:pPr>
              <w:ind w:right="-180"/>
              <w:rPr>
                <w:rFonts w:ascii="Calibri" w:hAnsi="Calibri"/>
                <w:sz w:val="22"/>
                <w:szCs w:val="22"/>
              </w:rPr>
            </w:pPr>
            <w:r w:rsidRPr="00E32B27">
              <w:rPr>
                <w:rFonts w:ascii="Calibri" w:hAnsi="Calibri"/>
                <w:sz w:val="22"/>
                <w:szCs w:val="22"/>
              </w:rPr>
              <w:t xml:space="preserve">                                                                                                              </w:t>
            </w:r>
            <w:r w:rsidR="00B634DB" w:rsidRPr="00E32B27">
              <w:rPr>
                <w:rFonts w:ascii="Calibri" w:hAnsi="Calibri"/>
                <w:sz w:val="22"/>
                <w:szCs w:val="22"/>
              </w:rPr>
              <w:t xml:space="preserve">  </w:t>
            </w:r>
            <w:r w:rsidRPr="00E32B27">
              <w:rPr>
                <w:rFonts w:ascii="Calibri" w:hAnsi="Calibri"/>
                <w:sz w:val="22"/>
                <w:szCs w:val="22"/>
              </w:rPr>
              <w:t>@Nov. in year before work begins</w:t>
            </w:r>
          </w:p>
        </w:tc>
      </w:tr>
      <w:tr w:rsidR="007D3710" w:rsidRPr="00E32B27">
        <w:tc>
          <w:tcPr>
            <w:tcW w:w="468" w:type="dxa"/>
          </w:tcPr>
          <w:p w:rsidR="007D3710" w:rsidRPr="00E32B27" w:rsidRDefault="007D3710" w:rsidP="00D054F5">
            <w:pPr>
              <w:ind w:right="-180"/>
              <w:rPr>
                <w:rFonts w:ascii="Calibri" w:hAnsi="Calibri"/>
                <w:sz w:val="22"/>
                <w:szCs w:val="22"/>
              </w:rPr>
            </w:pPr>
          </w:p>
        </w:tc>
        <w:tc>
          <w:tcPr>
            <w:tcW w:w="8820" w:type="dxa"/>
          </w:tcPr>
          <w:p w:rsidR="007F3A5A" w:rsidRPr="00E32B27" w:rsidRDefault="007D3710" w:rsidP="00D054F5">
            <w:pPr>
              <w:ind w:right="-180"/>
              <w:rPr>
                <w:rFonts w:ascii="Calibri" w:hAnsi="Calibri"/>
                <w:sz w:val="22"/>
                <w:szCs w:val="22"/>
              </w:rPr>
            </w:pPr>
            <w:r w:rsidRPr="00E32B27">
              <w:rPr>
                <w:rFonts w:ascii="Calibri" w:hAnsi="Calibri"/>
                <w:sz w:val="22"/>
                <w:szCs w:val="22"/>
              </w:rPr>
              <w:t xml:space="preserve">Provides publishers with a committee roster/posts roster on ALSC Web site. (DD) </w:t>
            </w:r>
          </w:p>
          <w:p w:rsidR="007D3710" w:rsidRPr="00E32B27" w:rsidRDefault="007F3A5A" w:rsidP="00D054F5">
            <w:pPr>
              <w:ind w:right="-180"/>
              <w:rPr>
                <w:rFonts w:ascii="Calibri" w:hAnsi="Calibri"/>
                <w:sz w:val="22"/>
                <w:szCs w:val="22"/>
              </w:rPr>
            </w:pPr>
            <w:r w:rsidRPr="00E32B27">
              <w:rPr>
                <w:rFonts w:ascii="Calibri" w:hAnsi="Calibri"/>
                <w:sz w:val="22"/>
                <w:szCs w:val="22"/>
              </w:rPr>
              <w:t xml:space="preserve">                                                                                                                               </w:t>
            </w:r>
            <w:r w:rsidR="007D3710" w:rsidRPr="00E32B27">
              <w:rPr>
                <w:rFonts w:ascii="Calibri" w:hAnsi="Calibri"/>
                <w:sz w:val="22"/>
                <w:szCs w:val="22"/>
              </w:rPr>
              <w:t>immediately after 1</w:t>
            </w:r>
            <w:r w:rsidR="007D3710" w:rsidRPr="00E32B27">
              <w:rPr>
                <w:rFonts w:ascii="Calibri" w:hAnsi="Calibri"/>
                <w:sz w:val="22"/>
                <w:szCs w:val="22"/>
                <w:vertAlign w:val="superscript"/>
              </w:rPr>
              <w:t>st</w:t>
            </w:r>
            <w:r w:rsidR="007D3710" w:rsidRPr="00E32B27">
              <w:rPr>
                <w:rFonts w:ascii="Calibri" w:hAnsi="Calibri"/>
                <w:sz w:val="22"/>
                <w:szCs w:val="22"/>
              </w:rPr>
              <w:t xml:space="preserve"> MW</w:t>
            </w:r>
          </w:p>
        </w:tc>
      </w:tr>
      <w:tr w:rsidR="007D3710" w:rsidRPr="00E32B27">
        <w:tc>
          <w:tcPr>
            <w:tcW w:w="468" w:type="dxa"/>
          </w:tcPr>
          <w:p w:rsidR="007D3710" w:rsidRPr="00E32B27" w:rsidRDefault="007D3710" w:rsidP="00D054F5">
            <w:pPr>
              <w:ind w:right="-180"/>
              <w:rPr>
                <w:rFonts w:ascii="Calibri" w:hAnsi="Calibri"/>
                <w:sz w:val="22"/>
                <w:szCs w:val="22"/>
              </w:rPr>
            </w:pPr>
          </w:p>
        </w:tc>
        <w:tc>
          <w:tcPr>
            <w:tcW w:w="8820" w:type="dxa"/>
          </w:tcPr>
          <w:p w:rsidR="007F3A5A" w:rsidRPr="00E32B27" w:rsidRDefault="007D3710" w:rsidP="00D054F5">
            <w:pPr>
              <w:ind w:right="-180"/>
              <w:rPr>
                <w:rFonts w:ascii="Calibri" w:hAnsi="Calibri"/>
                <w:sz w:val="22"/>
                <w:szCs w:val="22"/>
              </w:rPr>
            </w:pPr>
            <w:r w:rsidRPr="00E32B27">
              <w:rPr>
                <w:rFonts w:ascii="Calibri" w:hAnsi="Calibri"/>
                <w:sz w:val="22"/>
                <w:szCs w:val="22"/>
              </w:rPr>
              <w:t>Maintains a collection of all suggested and nominated books from lists sent by Chair. (DD)</w:t>
            </w:r>
          </w:p>
          <w:p w:rsidR="007D3710" w:rsidRPr="00E32B27" w:rsidRDefault="007F3A5A" w:rsidP="00D054F5">
            <w:pPr>
              <w:ind w:right="-180"/>
              <w:rPr>
                <w:rFonts w:ascii="Calibri" w:hAnsi="Calibri"/>
                <w:sz w:val="22"/>
                <w:szCs w:val="22"/>
              </w:rPr>
            </w:pPr>
            <w:r w:rsidRPr="00E32B27">
              <w:rPr>
                <w:rFonts w:ascii="Calibri" w:hAnsi="Calibri"/>
                <w:sz w:val="22"/>
                <w:szCs w:val="22"/>
              </w:rPr>
              <w:t xml:space="preserve">                                                                                                                                                      </w:t>
            </w:r>
            <w:r w:rsidR="007D3710" w:rsidRPr="00E32B27">
              <w:rPr>
                <w:rFonts w:ascii="Calibri" w:hAnsi="Calibri"/>
                <w:sz w:val="22"/>
                <w:szCs w:val="22"/>
              </w:rPr>
              <w:t xml:space="preserve">     on-going </w:t>
            </w:r>
          </w:p>
        </w:tc>
      </w:tr>
      <w:tr w:rsidR="007D3710" w:rsidRPr="00E32B27">
        <w:tc>
          <w:tcPr>
            <w:tcW w:w="468" w:type="dxa"/>
          </w:tcPr>
          <w:p w:rsidR="007D3710" w:rsidRPr="00E32B27" w:rsidRDefault="007D3710" w:rsidP="00D054F5">
            <w:pPr>
              <w:ind w:right="-180"/>
              <w:rPr>
                <w:rFonts w:ascii="Calibri" w:hAnsi="Calibri"/>
                <w:sz w:val="22"/>
                <w:szCs w:val="22"/>
              </w:rPr>
            </w:pPr>
          </w:p>
        </w:tc>
        <w:tc>
          <w:tcPr>
            <w:tcW w:w="8820" w:type="dxa"/>
          </w:tcPr>
          <w:p w:rsidR="007D3710" w:rsidRPr="00E32B27" w:rsidRDefault="007D3710" w:rsidP="00D054F5">
            <w:pPr>
              <w:ind w:right="-180"/>
              <w:rPr>
                <w:rFonts w:ascii="Calibri" w:hAnsi="Calibri"/>
                <w:sz w:val="22"/>
                <w:szCs w:val="22"/>
              </w:rPr>
            </w:pPr>
            <w:r w:rsidRPr="00E32B27">
              <w:rPr>
                <w:rFonts w:ascii="Calibri" w:hAnsi="Calibri"/>
                <w:sz w:val="22"/>
                <w:szCs w:val="22"/>
              </w:rPr>
              <w:t xml:space="preserve">Works with Chair on meeting schedule and meeting </w:t>
            </w:r>
          </w:p>
          <w:p w:rsidR="007D3710" w:rsidRPr="00E32B27" w:rsidRDefault="007D3710" w:rsidP="00D054F5">
            <w:pPr>
              <w:ind w:right="-180"/>
              <w:rPr>
                <w:rFonts w:ascii="Calibri" w:hAnsi="Calibri"/>
                <w:sz w:val="22"/>
                <w:szCs w:val="22"/>
              </w:rPr>
            </w:pPr>
            <w:r w:rsidRPr="00E32B27">
              <w:rPr>
                <w:rFonts w:ascii="Calibri" w:hAnsi="Calibri"/>
                <w:sz w:val="22"/>
                <w:szCs w:val="22"/>
              </w:rPr>
              <w:lastRenderedPageBreak/>
              <w:t>room arrangements for 1</w:t>
            </w:r>
            <w:r w:rsidRPr="00E32B27">
              <w:rPr>
                <w:rFonts w:ascii="Calibri" w:hAnsi="Calibri"/>
                <w:sz w:val="22"/>
                <w:szCs w:val="22"/>
                <w:vertAlign w:val="superscript"/>
              </w:rPr>
              <w:t>st</w:t>
            </w:r>
            <w:r w:rsidRPr="00E32B27">
              <w:rPr>
                <w:rFonts w:ascii="Calibri" w:hAnsi="Calibri"/>
                <w:sz w:val="22"/>
                <w:szCs w:val="22"/>
              </w:rPr>
              <w:t xml:space="preserve"> MW meeting, Annual (prior to Midwinter Selection </w:t>
            </w:r>
          </w:p>
          <w:p w:rsidR="007D3710" w:rsidRPr="00E32B27" w:rsidRDefault="007D3710" w:rsidP="00D054F5">
            <w:pPr>
              <w:ind w:right="-180"/>
              <w:rPr>
                <w:rFonts w:ascii="Calibri" w:hAnsi="Calibri"/>
                <w:sz w:val="22"/>
                <w:szCs w:val="22"/>
              </w:rPr>
            </w:pPr>
            <w:r w:rsidRPr="00E32B27">
              <w:rPr>
                <w:rFonts w:ascii="Calibri" w:hAnsi="Calibri"/>
                <w:sz w:val="22"/>
                <w:szCs w:val="22"/>
              </w:rPr>
              <w:t>Meeting) and Midwinter Selection Meeting. (DD)                                                                  on-going</w:t>
            </w:r>
          </w:p>
        </w:tc>
      </w:tr>
      <w:tr w:rsidR="007D3710" w:rsidRPr="00E32B27">
        <w:tc>
          <w:tcPr>
            <w:tcW w:w="468" w:type="dxa"/>
          </w:tcPr>
          <w:p w:rsidR="007D3710" w:rsidRPr="00E32B27" w:rsidRDefault="007D3710" w:rsidP="00D054F5">
            <w:pPr>
              <w:ind w:right="-180"/>
              <w:rPr>
                <w:rFonts w:ascii="Calibri" w:hAnsi="Calibri"/>
                <w:sz w:val="22"/>
                <w:szCs w:val="22"/>
              </w:rPr>
            </w:pPr>
          </w:p>
        </w:tc>
        <w:tc>
          <w:tcPr>
            <w:tcW w:w="8820" w:type="dxa"/>
          </w:tcPr>
          <w:p w:rsidR="007D3710" w:rsidRPr="00E32B27" w:rsidRDefault="007D3710" w:rsidP="007F3A5A">
            <w:pPr>
              <w:ind w:right="-180"/>
              <w:rPr>
                <w:rFonts w:ascii="Calibri" w:hAnsi="Calibri"/>
                <w:sz w:val="22"/>
                <w:szCs w:val="22"/>
              </w:rPr>
            </w:pPr>
            <w:r w:rsidRPr="00E32B27">
              <w:rPr>
                <w:rFonts w:ascii="Calibri" w:hAnsi="Calibri"/>
                <w:sz w:val="22"/>
                <w:szCs w:val="22"/>
              </w:rPr>
              <w:t xml:space="preserve">Assists with call for ALSC members-at-large to submit titles for consideration (ALSC publications and ALSC-L electronic discussion list.  </w:t>
            </w:r>
            <w:r w:rsidR="007F3A5A" w:rsidRPr="00E32B27">
              <w:rPr>
                <w:rFonts w:ascii="Calibri" w:hAnsi="Calibri"/>
                <w:sz w:val="22"/>
                <w:szCs w:val="22"/>
              </w:rPr>
              <w:t>(Comm. Officer-CO)</w:t>
            </w:r>
            <w:r w:rsidRPr="00E32B27">
              <w:rPr>
                <w:rFonts w:ascii="Calibri" w:hAnsi="Calibri"/>
                <w:sz w:val="22"/>
                <w:szCs w:val="22"/>
              </w:rPr>
              <w:t xml:space="preserve">                                                on-going </w:t>
            </w:r>
          </w:p>
        </w:tc>
      </w:tr>
    </w:tbl>
    <w:p w:rsidR="007D3710" w:rsidRPr="00E32B27" w:rsidRDefault="007D3710" w:rsidP="007D3710">
      <w:pPr>
        <w:pStyle w:val="BodyText"/>
        <w:rPr>
          <w:rFonts w:ascii="Calibri" w:hAnsi="Calibri"/>
          <w:sz w:val="22"/>
          <w:szCs w:val="22"/>
        </w:rPr>
      </w:pPr>
    </w:p>
    <w:p w:rsidR="007D3710" w:rsidRPr="00E32B27" w:rsidRDefault="007D3710" w:rsidP="00A85C21">
      <w:pPr>
        <w:rPr>
          <w:rFonts w:ascii="Calibri" w:hAnsi="Calibri"/>
          <w:b/>
          <w:sz w:val="22"/>
          <w:szCs w:val="22"/>
        </w:rPr>
      </w:pPr>
      <w:r w:rsidRPr="00E32B27">
        <w:rPr>
          <w:rFonts w:ascii="Calibri" w:hAnsi="Calibri"/>
          <w:b/>
          <w:sz w:val="22"/>
          <w:szCs w:val="22"/>
        </w:rPr>
        <w:t xml:space="preserve">Annual Conference (before Midwinter Selection Meeting) and Midwinter Selection Meeting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8748"/>
      </w:tblGrid>
      <w:tr w:rsidR="007D3710" w:rsidRPr="00E32B27">
        <w:tc>
          <w:tcPr>
            <w:tcW w:w="468" w:type="dxa"/>
          </w:tcPr>
          <w:p w:rsidR="007D3710" w:rsidRPr="00E32B27" w:rsidRDefault="007D3710" w:rsidP="00D054F5">
            <w:pPr>
              <w:ind w:right="-180"/>
              <w:rPr>
                <w:rFonts w:ascii="Calibri" w:hAnsi="Calibri"/>
                <w:sz w:val="22"/>
                <w:szCs w:val="22"/>
              </w:rPr>
            </w:pPr>
          </w:p>
        </w:tc>
        <w:tc>
          <w:tcPr>
            <w:tcW w:w="8748" w:type="dxa"/>
          </w:tcPr>
          <w:p w:rsidR="007D3710" w:rsidRPr="00E32B27" w:rsidRDefault="007D3710" w:rsidP="00D054F5">
            <w:pPr>
              <w:ind w:right="-180"/>
              <w:rPr>
                <w:rFonts w:ascii="Calibri" w:hAnsi="Calibri"/>
                <w:sz w:val="22"/>
                <w:szCs w:val="22"/>
              </w:rPr>
            </w:pPr>
            <w:r w:rsidRPr="00E32B27">
              <w:rPr>
                <w:rFonts w:ascii="Calibri" w:hAnsi="Calibri"/>
                <w:sz w:val="22"/>
                <w:szCs w:val="22"/>
              </w:rPr>
              <w:t>Upon request, provides one copy of each book on discussion lists/notifies Chair of any books that cannot be provided. (DD)</w:t>
            </w:r>
            <w:r w:rsidRPr="00E32B27">
              <w:rPr>
                <w:rFonts w:ascii="Calibri" w:hAnsi="Calibri"/>
                <w:sz w:val="22"/>
                <w:szCs w:val="22"/>
              </w:rPr>
              <w:tab/>
            </w:r>
            <w:r w:rsidRPr="00E32B27">
              <w:rPr>
                <w:rFonts w:ascii="Calibri" w:hAnsi="Calibri"/>
                <w:sz w:val="22"/>
                <w:szCs w:val="22"/>
              </w:rPr>
              <w:tab/>
              <w:t xml:space="preserve">                                    </w:t>
            </w:r>
            <w:r w:rsidR="007F3A5A" w:rsidRPr="00E32B27">
              <w:rPr>
                <w:rFonts w:ascii="Calibri" w:hAnsi="Calibri"/>
                <w:sz w:val="22"/>
                <w:szCs w:val="22"/>
              </w:rPr>
              <w:t xml:space="preserve">                           </w:t>
            </w:r>
            <w:r w:rsidRPr="00E32B27">
              <w:rPr>
                <w:rFonts w:ascii="Calibri" w:hAnsi="Calibri"/>
                <w:sz w:val="22"/>
                <w:szCs w:val="22"/>
              </w:rPr>
              <w:t>@May and December</w:t>
            </w:r>
          </w:p>
        </w:tc>
      </w:tr>
      <w:tr w:rsidR="007D3710" w:rsidRPr="00E32B27">
        <w:tc>
          <w:tcPr>
            <w:tcW w:w="468" w:type="dxa"/>
          </w:tcPr>
          <w:p w:rsidR="007D3710" w:rsidRPr="00E32B27" w:rsidRDefault="007D3710" w:rsidP="00D054F5">
            <w:pPr>
              <w:ind w:right="-180"/>
              <w:rPr>
                <w:rFonts w:ascii="Calibri" w:hAnsi="Calibri"/>
                <w:sz w:val="22"/>
                <w:szCs w:val="22"/>
              </w:rPr>
            </w:pPr>
          </w:p>
        </w:tc>
        <w:tc>
          <w:tcPr>
            <w:tcW w:w="8748" w:type="dxa"/>
          </w:tcPr>
          <w:p w:rsidR="007D3710" w:rsidRPr="00E32B27" w:rsidRDefault="007D3710" w:rsidP="00D054F5">
            <w:pPr>
              <w:ind w:right="-180"/>
              <w:rPr>
                <w:rFonts w:ascii="Calibri" w:hAnsi="Calibri"/>
                <w:sz w:val="22"/>
                <w:szCs w:val="22"/>
              </w:rPr>
            </w:pPr>
            <w:r w:rsidRPr="00E32B27">
              <w:rPr>
                <w:rFonts w:ascii="Calibri" w:hAnsi="Calibri"/>
                <w:sz w:val="22"/>
                <w:szCs w:val="22"/>
              </w:rPr>
              <w:t>Arranges for Chair to have key to meeting rooms. (DD)</w:t>
            </w:r>
            <w:r w:rsidRPr="00E32B27">
              <w:rPr>
                <w:rFonts w:ascii="Calibri" w:hAnsi="Calibri"/>
                <w:sz w:val="22"/>
                <w:szCs w:val="22"/>
              </w:rPr>
              <w:tab/>
              <w:t xml:space="preserve">                                                     MW only</w:t>
            </w:r>
          </w:p>
        </w:tc>
      </w:tr>
      <w:tr w:rsidR="007D3710" w:rsidRPr="00E32B27">
        <w:tc>
          <w:tcPr>
            <w:tcW w:w="468" w:type="dxa"/>
          </w:tcPr>
          <w:p w:rsidR="007D3710" w:rsidRPr="00E32B27" w:rsidRDefault="007D3710" w:rsidP="00D054F5">
            <w:pPr>
              <w:ind w:right="-180"/>
              <w:rPr>
                <w:rFonts w:ascii="Calibri" w:hAnsi="Calibri"/>
                <w:sz w:val="22"/>
                <w:szCs w:val="22"/>
              </w:rPr>
            </w:pPr>
          </w:p>
        </w:tc>
        <w:tc>
          <w:tcPr>
            <w:tcW w:w="8748" w:type="dxa"/>
          </w:tcPr>
          <w:p w:rsidR="007D3710" w:rsidRPr="00E32B27" w:rsidRDefault="007D3710" w:rsidP="00D054F5">
            <w:pPr>
              <w:ind w:right="-180"/>
              <w:rPr>
                <w:rFonts w:ascii="Calibri" w:hAnsi="Calibri"/>
                <w:sz w:val="22"/>
                <w:szCs w:val="22"/>
              </w:rPr>
            </w:pPr>
            <w:r w:rsidRPr="00E32B27">
              <w:rPr>
                <w:rFonts w:ascii="Calibri" w:hAnsi="Calibri"/>
                <w:sz w:val="22"/>
                <w:szCs w:val="22"/>
              </w:rPr>
              <w:t>Provides Chair with phone numbers for winning publishers. (ED)                                               MW</w:t>
            </w:r>
          </w:p>
        </w:tc>
      </w:tr>
      <w:tr w:rsidR="007D3710" w:rsidRPr="00E32B27">
        <w:tc>
          <w:tcPr>
            <w:tcW w:w="468" w:type="dxa"/>
          </w:tcPr>
          <w:p w:rsidR="007D3710" w:rsidRPr="00E32B27" w:rsidRDefault="007D3710" w:rsidP="00D054F5">
            <w:pPr>
              <w:ind w:right="-180"/>
              <w:rPr>
                <w:rFonts w:ascii="Calibri" w:hAnsi="Calibri"/>
                <w:sz w:val="22"/>
                <w:szCs w:val="22"/>
              </w:rPr>
            </w:pPr>
          </w:p>
        </w:tc>
        <w:tc>
          <w:tcPr>
            <w:tcW w:w="8748" w:type="dxa"/>
          </w:tcPr>
          <w:p w:rsidR="007D3710" w:rsidRPr="00E32B27" w:rsidRDefault="007D3710" w:rsidP="00D054F5">
            <w:pPr>
              <w:ind w:right="-180"/>
              <w:rPr>
                <w:rFonts w:ascii="Calibri" w:hAnsi="Calibri"/>
                <w:sz w:val="22"/>
                <w:szCs w:val="22"/>
              </w:rPr>
            </w:pPr>
            <w:r w:rsidRPr="00E32B27">
              <w:rPr>
                <w:rFonts w:ascii="Calibri" w:hAnsi="Calibri"/>
                <w:sz w:val="22"/>
                <w:szCs w:val="22"/>
              </w:rPr>
              <w:t xml:space="preserve">Works with PIO on arrangements for announcement: </w:t>
            </w:r>
          </w:p>
          <w:p w:rsidR="007D3710" w:rsidRPr="00E32B27" w:rsidRDefault="007D3710" w:rsidP="00D054F5">
            <w:pPr>
              <w:ind w:right="-180"/>
              <w:rPr>
                <w:rFonts w:ascii="Calibri" w:hAnsi="Calibri"/>
                <w:sz w:val="22"/>
                <w:szCs w:val="22"/>
              </w:rPr>
            </w:pPr>
            <w:r w:rsidRPr="00E32B27">
              <w:rPr>
                <w:rFonts w:ascii="Calibri" w:hAnsi="Calibri"/>
                <w:sz w:val="22"/>
                <w:szCs w:val="22"/>
              </w:rPr>
              <w:t>phoning winners, ALA YMA Press Conference, press release, distribution</w:t>
            </w:r>
          </w:p>
          <w:p w:rsidR="007D3710" w:rsidRPr="00E32B27" w:rsidRDefault="007D3710" w:rsidP="00D054F5">
            <w:pPr>
              <w:ind w:right="-180"/>
              <w:rPr>
                <w:rFonts w:ascii="Calibri" w:hAnsi="Calibri"/>
                <w:sz w:val="22"/>
                <w:szCs w:val="22"/>
              </w:rPr>
            </w:pPr>
            <w:r w:rsidRPr="00E32B27">
              <w:rPr>
                <w:rFonts w:ascii="Calibri" w:hAnsi="Calibri"/>
                <w:sz w:val="22"/>
                <w:szCs w:val="22"/>
              </w:rPr>
              <w:t xml:space="preserve">of press release in print and on ALSC Web site, etc. (ED, DD, CO)                                            </w:t>
            </w:r>
            <w:r w:rsidR="00B634DB" w:rsidRPr="00E32B27">
              <w:rPr>
                <w:rFonts w:ascii="Calibri" w:hAnsi="Calibri"/>
                <w:sz w:val="22"/>
                <w:szCs w:val="22"/>
              </w:rPr>
              <w:t xml:space="preserve">   </w:t>
            </w:r>
            <w:r w:rsidRPr="00E32B27">
              <w:rPr>
                <w:rFonts w:ascii="Calibri" w:hAnsi="Calibri"/>
                <w:sz w:val="22"/>
                <w:szCs w:val="22"/>
              </w:rPr>
              <w:t>MW</w:t>
            </w:r>
          </w:p>
        </w:tc>
      </w:tr>
      <w:tr w:rsidR="007D3710" w:rsidRPr="00E32B27">
        <w:tc>
          <w:tcPr>
            <w:tcW w:w="468" w:type="dxa"/>
          </w:tcPr>
          <w:p w:rsidR="007D3710" w:rsidRPr="00E32B27" w:rsidRDefault="007D3710" w:rsidP="00D054F5">
            <w:pPr>
              <w:ind w:right="-180"/>
              <w:rPr>
                <w:rFonts w:ascii="Calibri" w:hAnsi="Calibri"/>
                <w:sz w:val="22"/>
                <w:szCs w:val="22"/>
              </w:rPr>
            </w:pPr>
          </w:p>
        </w:tc>
        <w:tc>
          <w:tcPr>
            <w:tcW w:w="8748" w:type="dxa"/>
          </w:tcPr>
          <w:p w:rsidR="007D3710" w:rsidRPr="00E32B27" w:rsidRDefault="007D3710" w:rsidP="00D054F5">
            <w:pPr>
              <w:ind w:right="-180"/>
              <w:rPr>
                <w:rFonts w:ascii="Calibri" w:hAnsi="Calibri"/>
                <w:sz w:val="22"/>
                <w:szCs w:val="22"/>
              </w:rPr>
            </w:pPr>
            <w:r w:rsidRPr="00E32B27">
              <w:rPr>
                <w:rFonts w:ascii="Calibri" w:hAnsi="Calibri"/>
                <w:sz w:val="22"/>
                <w:szCs w:val="22"/>
              </w:rPr>
              <w:t xml:space="preserve">Works with President on ALSC portion of the ALA YMA Press Conference. (ED)                   </w:t>
            </w:r>
            <w:r w:rsidR="00B634DB" w:rsidRPr="00E32B27">
              <w:rPr>
                <w:rFonts w:ascii="Calibri" w:hAnsi="Calibri"/>
                <w:sz w:val="22"/>
                <w:szCs w:val="22"/>
              </w:rPr>
              <w:t xml:space="preserve"> </w:t>
            </w:r>
            <w:r w:rsidRPr="00E32B27">
              <w:rPr>
                <w:rFonts w:ascii="Calibri" w:hAnsi="Calibri"/>
                <w:sz w:val="22"/>
                <w:szCs w:val="22"/>
              </w:rPr>
              <w:t xml:space="preserve">MW </w:t>
            </w:r>
          </w:p>
        </w:tc>
      </w:tr>
      <w:tr w:rsidR="007F3A5A" w:rsidRPr="00E32B27">
        <w:tc>
          <w:tcPr>
            <w:tcW w:w="468" w:type="dxa"/>
          </w:tcPr>
          <w:p w:rsidR="007F3A5A" w:rsidRPr="00E32B27" w:rsidRDefault="007F3A5A" w:rsidP="00D054F5">
            <w:pPr>
              <w:pStyle w:val="BodyText"/>
              <w:rPr>
                <w:rFonts w:ascii="Calibri" w:hAnsi="Calibri"/>
                <w:sz w:val="22"/>
                <w:szCs w:val="22"/>
              </w:rPr>
            </w:pPr>
          </w:p>
        </w:tc>
        <w:tc>
          <w:tcPr>
            <w:tcW w:w="8748" w:type="dxa"/>
          </w:tcPr>
          <w:p w:rsidR="007F3A5A" w:rsidRPr="00E32B27" w:rsidRDefault="007F3A5A" w:rsidP="00D054F5">
            <w:pPr>
              <w:pStyle w:val="BodyText"/>
              <w:rPr>
                <w:rFonts w:ascii="Calibri" w:hAnsi="Calibri"/>
                <w:sz w:val="22"/>
                <w:szCs w:val="22"/>
              </w:rPr>
            </w:pPr>
            <w:r w:rsidRPr="00E32B27">
              <w:rPr>
                <w:rFonts w:ascii="Calibri" w:hAnsi="Calibri"/>
                <w:sz w:val="22"/>
                <w:szCs w:val="22"/>
              </w:rPr>
              <w:t>Updates awards lists on ALSC Web site. (CO)                              Immediately after announcement</w:t>
            </w:r>
          </w:p>
        </w:tc>
      </w:tr>
    </w:tbl>
    <w:p w:rsidR="007F3A5A" w:rsidRPr="00E32B27" w:rsidRDefault="007F3A5A" w:rsidP="007D3710">
      <w:pPr>
        <w:tabs>
          <w:tab w:val="left" w:pos="360"/>
          <w:tab w:val="left" w:pos="1080"/>
          <w:tab w:val="left" w:pos="1440"/>
        </w:tabs>
        <w:rPr>
          <w:rFonts w:ascii="Calibri" w:hAnsi="Calibri"/>
          <w:b/>
          <w:sz w:val="22"/>
          <w:szCs w:val="22"/>
        </w:rPr>
      </w:pPr>
      <w:r w:rsidRPr="00E32B27">
        <w:rPr>
          <w:rFonts w:ascii="Calibri" w:hAnsi="Calibri"/>
          <w:b/>
          <w:sz w:val="22"/>
          <w:szCs w:val="22"/>
        </w:rPr>
        <w:t xml:space="preserve"> </w:t>
      </w:r>
    </w:p>
    <w:p w:rsidR="007D3710" w:rsidRPr="00E32B27" w:rsidRDefault="007D3710" w:rsidP="007D3710">
      <w:pPr>
        <w:tabs>
          <w:tab w:val="left" w:pos="360"/>
          <w:tab w:val="left" w:pos="1080"/>
          <w:tab w:val="left" w:pos="1440"/>
        </w:tabs>
        <w:rPr>
          <w:rFonts w:ascii="Calibri" w:hAnsi="Calibri"/>
          <w:b/>
          <w:sz w:val="22"/>
          <w:szCs w:val="22"/>
        </w:rPr>
      </w:pPr>
      <w:r w:rsidRPr="00E32B27">
        <w:rPr>
          <w:rFonts w:ascii="Calibri" w:hAnsi="Calibri"/>
          <w:b/>
          <w:sz w:val="22"/>
          <w:szCs w:val="22"/>
        </w:rPr>
        <w:t xml:space="preserve">After Midwinter Selection Meeting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68"/>
        <w:gridCol w:w="8820"/>
      </w:tblGrid>
      <w:tr w:rsidR="00A85C21" w:rsidRPr="00E32B27" w:rsidTr="00E32B27">
        <w:tc>
          <w:tcPr>
            <w:tcW w:w="468" w:type="dxa"/>
          </w:tcPr>
          <w:p w:rsidR="00A85C21" w:rsidRPr="00E32B27" w:rsidRDefault="00A85C21" w:rsidP="00D054F5">
            <w:pPr>
              <w:rPr>
                <w:rFonts w:ascii="Calibri" w:hAnsi="Calibri"/>
                <w:sz w:val="22"/>
                <w:szCs w:val="22"/>
              </w:rPr>
            </w:pPr>
          </w:p>
        </w:tc>
        <w:tc>
          <w:tcPr>
            <w:tcW w:w="8820" w:type="dxa"/>
          </w:tcPr>
          <w:p w:rsidR="00A85C21" w:rsidRPr="00E32B27" w:rsidRDefault="00A85C21" w:rsidP="00D054F5">
            <w:pPr>
              <w:rPr>
                <w:rFonts w:ascii="Calibri" w:hAnsi="Calibri"/>
                <w:sz w:val="22"/>
                <w:szCs w:val="22"/>
              </w:rPr>
            </w:pPr>
            <w:r w:rsidRPr="00E32B27">
              <w:rPr>
                <w:rFonts w:ascii="Calibri" w:hAnsi="Calibri"/>
                <w:sz w:val="22"/>
                <w:szCs w:val="22"/>
              </w:rPr>
              <w:t xml:space="preserve">Sends letters with details about ALSC Award Presentation arrangements </w:t>
            </w:r>
          </w:p>
          <w:p w:rsidR="00A85C21" w:rsidRPr="00E32B27" w:rsidRDefault="00A85C21" w:rsidP="00D054F5">
            <w:pPr>
              <w:rPr>
                <w:rFonts w:ascii="Calibri" w:hAnsi="Calibri"/>
                <w:sz w:val="22"/>
                <w:szCs w:val="22"/>
              </w:rPr>
            </w:pPr>
            <w:proofErr w:type="gramStart"/>
            <w:r w:rsidRPr="00E32B27">
              <w:rPr>
                <w:rFonts w:ascii="Calibri" w:hAnsi="Calibri"/>
                <w:sz w:val="22"/>
                <w:szCs w:val="22"/>
              </w:rPr>
              <w:t>to</w:t>
            </w:r>
            <w:proofErr w:type="gramEnd"/>
            <w:r w:rsidRPr="00E32B27">
              <w:rPr>
                <w:rFonts w:ascii="Calibri" w:hAnsi="Calibri"/>
                <w:sz w:val="22"/>
                <w:szCs w:val="22"/>
              </w:rPr>
              <w:t xml:space="preserve"> the publishers of the award winner and honor recipients. (ED)                                      after MW</w:t>
            </w:r>
          </w:p>
        </w:tc>
      </w:tr>
      <w:tr w:rsidR="00A85C21" w:rsidRPr="00E32B27" w:rsidTr="00E32B27">
        <w:tc>
          <w:tcPr>
            <w:tcW w:w="468" w:type="dxa"/>
          </w:tcPr>
          <w:p w:rsidR="00A85C21" w:rsidRPr="00E32B27" w:rsidRDefault="00A85C21" w:rsidP="00D054F5">
            <w:pPr>
              <w:rPr>
                <w:rFonts w:ascii="Calibri" w:hAnsi="Calibri"/>
                <w:sz w:val="22"/>
                <w:szCs w:val="22"/>
              </w:rPr>
            </w:pPr>
          </w:p>
        </w:tc>
        <w:tc>
          <w:tcPr>
            <w:tcW w:w="8820" w:type="dxa"/>
          </w:tcPr>
          <w:p w:rsidR="00A85C21" w:rsidRPr="00E32B27" w:rsidRDefault="00A85C21" w:rsidP="00D054F5">
            <w:pPr>
              <w:rPr>
                <w:rFonts w:ascii="Calibri" w:hAnsi="Calibri"/>
                <w:sz w:val="22"/>
                <w:szCs w:val="22"/>
              </w:rPr>
            </w:pPr>
            <w:r w:rsidRPr="00E32B27">
              <w:rPr>
                <w:rFonts w:ascii="Calibri" w:hAnsi="Calibri"/>
                <w:sz w:val="22"/>
                <w:szCs w:val="22"/>
              </w:rPr>
              <w:t>Works with President on arrangements for award presentation.  (ED)                              after MW</w:t>
            </w:r>
          </w:p>
        </w:tc>
      </w:tr>
      <w:tr w:rsidR="00A85C21" w:rsidRPr="00E32B27" w:rsidTr="00E32B27">
        <w:tc>
          <w:tcPr>
            <w:tcW w:w="468" w:type="dxa"/>
          </w:tcPr>
          <w:p w:rsidR="00A85C21" w:rsidRPr="00E32B27" w:rsidRDefault="00A85C21" w:rsidP="00D054F5">
            <w:pPr>
              <w:rPr>
                <w:rFonts w:ascii="Calibri" w:hAnsi="Calibri"/>
                <w:sz w:val="22"/>
                <w:szCs w:val="22"/>
              </w:rPr>
            </w:pPr>
          </w:p>
        </w:tc>
        <w:tc>
          <w:tcPr>
            <w:tcW w:w="8820" w:type="dxa"/>
          </w:tcPr>
          <w:p w:rsidR="00A85C21" w:rsidRPr="00E32B27" w:rsidRDefault="00A85C21" w:rsidP="00D054F5">
            <w:pPr>
              <w:rPr>
                <w:rFonts w:ascii="Calibri" w:hAnsi="Calibri"/>
                <w:sz w:val="22"/>
                <w:szCs w:val="22"/>
              </w:rPr>
            </w:pPr>
            <w:r w:rsidRPr="00E32B27">
              <w:rPr>
                <w:rFonts w:ascii="Calibri" w:hAnsi="Calibri"/>
                <w:sz w:val="22"/>
                <w:szCs w:val="22"/>
              </w:rPr>
              <w:t>Handles office correspondence related to the awards.(ED)                                                   on-going</w:t>
            </w:r>
          </w:p>
        </w:tc>
      </w:tr>
      <w:tr w:rsidR="00A85C21" w:rsidRPr="00E32B27" w:rsidTr="00E32B27">
        <w:tc>
          <w:tcPr>
            <w:tcW w:w="468" w:type="dxa"/>
          </w:tcPr>
          <w:p w:rsidR="00A85C21" w:rsidRPr="00E32B27" w:rsidRDefault="00A85C21" w:rsidP="00D054F5">
            <w:pPr>
              <w:rPr>
                <w:rFonts w:ascii="Calibri" w:hAnsi="Calibri"/>
                <w:sz w:val="22"/>
                <w:szCs w:val="22"/>
              </w:rPr>
            </w:pPr>
          </w:p>
        </w:tc>
        <w:tc>
          <w:tcPr>
            <w:tcW w:w="8820" w:type="dxa"/>
          </w:tcPr>
          <w:p w:rsidR="00A85C21" w:rsidRPr="00E32B27" w:rsidRDefault="00A85C21" w:rsidP="00D054F5">
            <w:pPr>
              <w:rPr>
                <w:rFonts w:ascii="Calibri" w:hAnsi="Calibri"/>
                <w:sz w:val="22"/>
                <w:szCs w:val="22"/>
              </w:rPr>
            </w:pPr>
            <w:r w:rsidRPr="00E32B27">
              <w:rPr>
                <w:rFonts w:ascii="Calibri" w:hAnsi="Calibri"/>
                <w:sz w:val="22"/>
                <w:szCs w:val="22"/>
              </w:rPr>
              <w:t xml:space="preserve">Arranges for </w:t>
            </w:r>
            <w:r w:rsidR="00785D7B" w:rsidRPr="00E32B27">
              <w:rPr>
                <w:rFonts w:ascii="Calibri" w:hAnsi="Calibri"/>
                <w:sz w:val="22"/>
                <w:szCs w:val="22"/>
              </w:rPr>
              <w:t xml:space="preserve">preparation of </w:t>
            </w:r>
            <w:r w:rsidRPr="00E32B27">
              <w:rPr>
                <w:rFonts w:ascii="Calibri" w:hAnsi="Calibri"/>
                <w:sz w:val="22"/>
                <w:szCs w:val="22"/>
              </w:rPr>
              <w:t xml:space="preserve">citations. (DD)                                                                       </w:t>
            </w:r>
            <w:r w:rsidR="00785D7B" w:rsidRPr="00E32B27">
              <w:rPr>
                <w:rFonts w:ascii="Calibri" w:hAnsi="Calibri"/>
                <w:sz w:val="22"/>
                <w:szCs w:val="22"/>
              </w:rPr>
              <w:t xml:space="preserve">      a</w:t>
            </w:r>
            <w:r w:rsidRPr="00E32B27">
              <w:rPr>
                <w:rFonts w:ascii="Calibri" w:hAnsi="Calibri"/>
                <w:sz w:val="22"/>
                <w:szCs w:val="22"/>
              </w:rPr>
              <w:t>fter MW</w:t>
            </w:r>
          </w:p>
        </w:tc>
      </w:tr>
      <w:tr w:rsidR="00A85C21" w:rsidRPr="00E32B27" w:rsidTr="00E32B27">
        <w:tc>
          <w:tcPr>
            <w:tcW w:w="468" w:type="dxa"/>
          </w:tcPr>
          <w:p w:rsidR="00A85C21" w:rsidRPr="00E32B27" w:rsidRDefault="00A85C21" w:rsidP="00D054F5">
            <w:pPr>
              <w:rPr>
                <w:rFonts w:ascii="Calibri" w:hAnsi="Calibri"/>
                <w:sz w:val="22"/>
                <w:szCs w:val="22"/>
              </w:rPr>
            </w:pPr>
          </w:p>
        </w:tc>
        <w:tc>
          <w:tcPr>
            <w:tcW w:w="8820" w:type="dxa"/>
          </w:tcPr>
          <w:p w:rsidR="00A85C21" w:rsidRPr="00E32B27" w:rsidRDefault="00A85C21" w:rsidP="00D054F5">
            <w:pPr>
              <w:rPr>
                <w:rFonts w:ascii="Calibri" w:hAnsi="Calibri"/>
                <w:sz w:val="22"/>
                <w:szCs w:val="22"/>
              </w:rPr>
            </w:pPr>
            <w:r w:rsidRPr="00E32B27">
              <w:rPr>
                <w:rFonts w:ascii="Calibri" w:hAnsi="Calibri"/>
                <w:sz w:val="22"/>
                <w:szCs w:val="22"/>
              </w:rPr>
              <w:t>Provides Chair with copies of former presentation speeches, deadline for presentation speeches, and information on ALSC Award Presentation procedures (ED)                                         after MW</w:t>
            </w:r>
          </w:p>
        </w:tc>
      </w:tr>
      <w:tr w:rsidR="00A85C21" w:rsidRPr="00E32B27" w:rsidTr="00E32B27">
        <w:tc>
          <w:tcPr>
            <w:tcW w:w="468" w:type="dxa"/>
          </w:tcPr>
          <w:p w:rsidR="00A85C21" w:rsidRPr="00E32B27" w:rsidRDefault="00A85C21" w:rsidP="00D054F5">
            <w:pPr>
              <w:rPr>
                <w:rFonts w:ascii="Calibri" w:hAnsi="Calibri"/>
                <w:sz w:val="22"/>
                <w:szCs w:val="22"/>
              </w:rPr>
            </w:pPr>
          </w:p>
        </w:tc>
        <w:tc>
          <w:tcPr>
            <w:tcW w:w="8820" w:type="dxa"/>
          </w:tcPr>
          <w:p w:rsidR="00A85C21" w:rsidRPr="00E32B27" w:rsidRDefault="00A85C21" w:rsidP="00D054F5">
            <w:pPr>
              <w:rPr>
                <w:rFonts w:ascii="Calibri" w:hAnsi="Calibri"/>
                <w:sz w:val="22"/>
                <w:szCs w:val="22"/>
              </w:rPr>
            </w:pPr>
            <w:r w:rsidRPr="00E32B27">
              <w:rPr>
                <w:rFonts w:ascii="Calibri" w:hAnsi="Calibri"/>
                <w:sz w:val="22"/>
                <w:szCs w:val="22"/>
              </w:rPr>
              <w:t>Updates brochures on the awards—including editing, design, and arrangements for publication.</w:t>
            </w:r>
          </w:p>
        </w:tc>
      </w:tr>
      <w:tr w:rsidR="00A85C21" w:rsidRPr="00E32B27" w:rsidTr="00E32B27">
        <w:tc>
          <w:tcPr>
            <w:tcW w:w="468" w:type="dxa"/>
          </w:tcPr>
          <w:p w:rsidR="00A85C21" w:rsidRPr="00E32B27" w:rsidRDefault="00A85C21" w:rsidP="00D054F5">
            <w:pPr>
              <w:rPr>
                <w:rFonts w:ascii="Calibri" w:hAnsi="Calibri"/>
                <w:sz w:val="22"/>
                <w:szCs w:val="22"/>
              </w:rPr>
            </w:pPr>
          </w:p>
        </w:tc>
        <w:tc>
          <w:tcPr>
            <w:tcW w:w="8820" w:type="dxa"/>
          </w:tcPr>
          <w:p w:rsidR="00A85C21" w:rsidRPr="00E32B27" w:rsidRDefault="00A85C21" w:rsidP="00D054F5">
            <w:pPr>
              <w:rPr>
                <w:rFonts w:ascii="Calibri" w:hAnsi="Calibri"/>
                <w:sz w:val="22"/>
                <w:szCs w:val="22"/>
              </w:rPr>
            </w:pPr>
            <w:r w:rsidRPr="00E32B27">
              <w:rPr>
                <w:rFonts w:ascii="Calibri" w:hAnsi="Calibri"/>
                <w:sz w:val="22"/>
                <w:szCs w:val="22"/>
              </w:rPr>
              <w:t>Updates awards lists in new committee manuals.  (DD)                                                        after MW</w:t>
            </w:r>
          </w:p>
        </w:tc>
      </w:tr>
    </w:tbl>
    <w:p w:rsidR="00A85C21" w:rsidRPr="00E32B27" w:rsidRDefault="00A85C21" w:rsidP="00A85C21">
      <w:pPr>
        <w:rPr>
          <w:rFonts w:ascii="Calibri" w:hAnsi="Calibri"/>
          <w:b/>
          <w:sz w:val="22"/>
          <w:szCs w:val="22"/>
        </w:rPr>
      </w:pPr>
    </w:p>
    <w:p w:rsidR="007D3710" w:rsidRPr="00E32B27" w:rsidRDefault="007D3710" w:rsidP="00A85C21">
      <w:pPr>
        <w:rPr>
          <w:rFonts w:ascii="Calibri" w:hAnsi="Calibri"/>
          <w:b/>
          <w:sz w:val="22"/>
          <w:szCs w:val="22"/>
        </w:rPr>
      </w:pPr>
      <w:r w:rsidRPr="00E32B27">
        <w:rPr>
          <w:rFonts w:ascii="Calibri" w:hAnsi="Calibri"/>
          <w:b/>
          <w:sz w:val="22"/>
          <w:szCs w:val="22"/>
        </w:rPr>
        <w:t xml:space="preserve">Annual Conference (after Midwinter Selection Meeting)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8748"/>
      </w:tblGrid>
      <w:tr w:rsidR="007D3710" w:rsidRPr="00E32B27">
        <w:tc>
          <w:tcPr>
            <w:tcW w:w="468" w:type="dxa"/>
          </w:tcPr>
          <w:p w:rsidR="007D3710" w:rsidRPr="00E32B27" w:rsidRDefault="007D3710" w:rsidP="00D054F5">
            <w:pPr>
              <w:ind w:right="-180"/>
              <w:rPr>
                <w:rFonts w:ascii="Calibri" w:hAnsi="Calibri"/>
                <w:sz w:val="22"/>
                <w:szCs w:val="22"/>
              </w:rPr>
            </w:pPr>
          </w:p>
        </w:tc>
        <w:tc>
          <w:tcPr>
            <w:tcW w:w="8748" w:type="dxa"/>
          </w:tcPr>
          <w:p w:rsidR="007D3710" w:rsidRPr="00E32B27" w:rsidRDefault="007D3710" w:rsidP="00D054F5">
            <w:pPr>
              <w:ind w:right="-180"/>
              <w:rPr>
                <w:rFonts w:ascii="Calibri" w:hAnsi="Calibri"/>
                <w:sz w:val="22"/>
                <w:szCs w:val="22"/>
              </w:rPr>
            </w:pPr>
            <w:r w:rsidRPr="00E32B27">
              <w:rPr>
                <w:rFonts w:ascii="Calibri" w:hAnsi="Calibri"/>
                <w:sz w:val="22"/>
                <w:szCs w:val="22"/>
              </w:rPr>
              <w:t xml:space="preserve">Brings </w:t>
            </w:r>
            <w:r w:rsidR="007F3A5A" w:rsidRPr="00E32B27">
              <w:rPr>
                <w:rFonts w:ascii="Calibri" w:hAnsi="Calibri"/>
                <w:sz w:val="22"/>
                <w:szCs w:val="22"/>
              </w:rPr>
              <w:t>citations</w:t>
            </w:r>
            <w:r w:rsidRPr="00E32B27">
              <w:rPr>
                <w:rFonts w:ascii="Calibri" w:hAnsi="Calibri"/>
                <w:sz w:val="22"/>
                <w:szCs w:val="22"/>
              </w:rPr>
              <w:t xml:space="preserve"> to Conference.</w:t>
            </w:r>
            <w:r w:rsidRPr="00E32B27">
              <w:rPr>
                <w:rFonts w:ascii="Calibri" w:hAnsi="Calibri"/>
                <w:sz w:val="22"/>
                <w:szCs w:val="22"/>
              </w:rPr>
              <w:tab/>
            </w:r>
            <w:r w:rsidRPr="00E32B27">
              <w:rPr>
                <w:rFonts w:ascii="Calibri" w:hAnsi="Calibri"/>
                <w:sz w:val="22"/>
                <w:szCs w:val="22"/>
              </w:rPr>
              <w:tab/>
            </w:r>
            <w:r w:rsidRPr="00E32B27">
              <w:rPr>
                <w:rFonts w:ascii="Calibri" w:hAnsi="Calibri"/>
                <w:sz w:val="22"/>
                <w:szCs w:val="22"/>
              </w:rPr>
              <w:tab/>
            </w:r>
            <w:r w:rsidRPr="00E32B27">
              <w:rPr>
                <w:rFonts w:ascii="Calibri" w:hAnsi="Calibri"/>
                <w:sz w:val="22"/>
                <w:szCs w:val="22"/>
              </w:rPr>
              <w:tab/>
              <w:t xml:space="preserve">                         </w:t>
            </w:r>
            <w:r w:rsidR="007F3A5A" w:rsidRPr="00E32B27">
              <w:rPr>
                <w:rFonts w:ascii="Calibri" w:hAnsi="Calibri"/>
                <w:sz w:val="22"/>
                <w:szCs w:val="22"/>
              </w:rPr>
              <w:t xml:space="preserve">                                   </w:t>
            </w:r>
            <w:r w:rsidRPr="00E32B27">
              <w:rPr>
                <w:rFonts w:ascii="Calibri" w:hAnsi="Calibri"/>
                <w:sz w:val="22"/>
                <w:szCs w:val="22"/>
              </w:rPr>
              <w:t>A</w:t>
            </w:r>
            <w:r w:rsidR="007F3A5A" w:rsidRPr="00E32B27">
              <w:rPr>
                <w:rFonts w:ascii="Calibri" w:hAnsi="Calibri"/>
                <w:sz w:val="22"/>
                <w:szCs w:val="22"/>
              </w:rPr>
              <w:t>C</w:t>
            </w:r>
          </w:p>
        </w:tc>
      </w:tr>
      <w:tr w:rsidR="007F3A5A" w:rsidRPr="00E32B27">
        <w:tc>
          <w:tcPr>
            <w:tcW w:w="468" w:type="dxa"/>
          </w:tcPr>
          <w:p w:rsidR="007F3A5A" w:rsidRPr="00E32B27" w:rsidRDefault="007F3A5A" w:rsidP="00D054F5">
            <w:pPr>
              <w:ind w:right="-180"/>
              <w:rPr>
                <w:rFonts w:ascii="Calibri" w:hAnsi="Calibri"/>
                <w:sz w:val="22"/>
                <w:szCs w:val="22"/>
              </w:rPr>
            </w:pPr>
          </w:p>
        </w:tc>
        <w:tc>
          <w:tcPr>
            <w:tcW w:w="8748" w:type="dxa"/>
          </w:tcPr>
          <w:p w:rsidR="007F3A5A" w:rsidRPr="00E32B27" w:rsidRDefault="007F3A5A" w:rsidP="00D054F5">
            <w:pPr>
              <w:ind w:right="-180"/>
              <w:rPr>
                <w:rFonts w:ascii="Calibri" w:hAnsi="Calibri"/>
                <w:sz w:val="22"/>
                <w:szCs w:val="22"/>
              </w:rPr>
            </w:pPr>
            <w:r w:rsidRPr="00E32B27">
              <w:rPr>
                <w:rFonts w:ascii="Calibri" w:hAnsi="Calibri"/>
                <w:sz w:val="22"/>
                <w:szCs w:val="22"/>
              </w:rPr>
              <w:t>Carries out responsibilities related to award presentation and other events                             AC</w:t>
            </w:r>
          </w:p>
        </w:tc>
      </w:tr>
      <w:tr w:rsidR="007D3710" w:rsidRPr="00E32B27">
        <w:tc>
          <w:tcPr>
            <w:tcW w:w="468" w:type="dxa"/>
          </w:tcPr>
          <w:p w:rsidR="007D3710" w:rsidRPr="00E32B27" w:rsidRDefault="007D3710" w:rsidP="00D054F5">
            <w:pPr>
              <w:ind w:right="-180"/>
              <w:rPr>
                <w:rFonts w:ascii="Calibri" w:hAnsi="Calibri"/>
                <w:sz w:val="22"/>
                <w:szCs w:val="22"/>
              </w:rPr>
            </w:pPr>
          </w:p>
        </w:tc>
        <w:tc>
          <w:tcPr>
            <w:tcW w:w="8748" w:type="dxa"/>
          </w:tcPr>
          <w:p w:rsidR="007D3710" w:rsidRPr="00E32B27" w:rsidRDefault="007D3710" w:rsidP="00D054F5">
            <w:pPr>
              <w:ind w:right="-180"/>
              <w:rPr>
                <w:rFonts w:ascii="Calibri" w:hAnsi="Calibri"/>
                <w:sz w:val="22"/>
                <w:szCs w:val="22"/>
              </w:rPr>
            </w:pPr>
            <w:r w:rsidRPr="00E32B27">
              <w:rPr>
                <w:rFonts w:ascii="Calibri" w:hAnsi="Calibri"/>
                <w:sz w:val="22"/>
                <w:szCs w:val="22"/>
              </w:rPr>
              <w:t xml:space="preserve">Handles last minute details related to award </w:t>
            </w:r>
            <w:r w:rsidR="007F3A5A" w:rsidRPr="00E32B27">
              <w:rPr>
                <w:rFonts w:ascii="Calibri" w:hAnsi="Calibri"/>
                <w:sz w:val="22"/>
                <w:szCs w:val="22"/>
              </w:rPr>
              <w:t>presentation</w:t>
            </w:r>
            <w:r w:rsidRPr="00E32B27">
              <w:rPr>
                <w:rFonts w:ascii="Calibri" w:hAnsi="Calibri"/>
                <w:sz w:val="22"/>
                <w:szCs w:val="22"/>
              </w:rPr>
              <w:t xml:space="preserve">.                                                   </w:t>
            </w:r>
            <w:r w:rsidR="007F3A5A" w:rsidRPr="00E32B27">
              <w:rPr>
                <w:rFonts w:ascii="Calibri" w:hAnsi="Calibri"/>
                <w:sz w:val="22"/>
                <w:szCs w:val="22"/>
              </w:rPr>
              <w:t xml:space="preserve">       </w:t>
            </w:r>
            <w:r w:rsidRPr="00E32B27">
              <w:rPr>
                <w:rFonts w:ascii="Calibri" w:hAnsi="Calibri"/>
                <w:sz w:val="22"/>
                <w:szCs w:val="22"/>
              </w:rPr>
              <w:t>A</w:t>
            </w:r>
            <w:r w:rsidR="007F3A5A" w:rsidRPr="00E32B27">
              <w:rPr>
                <w:rFonts w:ascii="Calibri" w:hAnsi="Calibri"/>
                <w:sz w:val="22"/>
                <w:szCs w:val="22"/>
              </w:rPr>
              <w:t>C</w:t>
            </w:r>
          </w:p>
        </w:tc>
      </w:tr>
    </w:tbl>
    <w:p w:rsidR="007D3710" w:rsidRPr="00E32B27" w:rsidRDefault="007D3710" w:rsidP="00A85C21">
      <w:pPr>
        <w:ind w:left="360" w:hanging="360"/>
        <w:rPr>
          <w:rFonts w:ascii="Calibri" w:hAnsi="Calibri"/>
          <w:sz w:val="22"/>
          <w:szCs w:val="22"/>
        </w:rPr>
      </w:pPr>
    </w:p>
    <w:p w:rsidR="004F3B5E" w:rsidRPr="00E32B27" w:rsidRDefault="004F3B5E" w:rsidP="005E4162">
      <w:pPr>
        <w:tabs>
          <w:tab w:val="left" w:pos="360"/>
          <w:tab w:val="left" w:pos="720"/>
          <w:tab w:val="left" w:pos="1080"/>
          <w:tab w:val="left" w:pos="1440"/>
        </w:tabs>
        <w:ind w:left="360" w:hanging="360"/>
        <w:jc w:val="center"/>
        <w:rPr>
          <w:rFonts w:ascii="Calibri" w:hAnsi="Calibri"/>
          <w:b/>
          <w:caps/>
          <w:sz w:val="22"/>
          <w:szCs w:val="22"/>
        </w:rPr>
      </w:pPr>
      <w:r w:rsidRPr="00E32B27">
        <w:rPr>
          <w:rFonts w:ascii="Calibri" w:hAnsi="Calibri"/>
          <w:b/>
          <w:caps/>
          <w:sz w:val="22"/>
          <w:szCs w:val="22"/>
        </w:rPr>
        <w:t>ALSC Board of Directors</w:t>
      </w:r>
    </w:p>
    <w:p w:rsidR="00A85C21" w:rsidRPr="00E32B27" w:rsidRDefault="00A85C21" w:rsidP="005E4162">
      <w:pPr>
        <w:tabs>
          <w:tab w:val="left" w:pos="360"/>
          <w:tab w:val="left" w:pos="720"/>
          <w:tab w:val="left" w:pos="1080"/>
          <w:tab w:val="left" w:pos="1440"/>
        </w:tabs>
        <w:ind w:left="360" w:hanging="360"/>
        <w:jc w:val="center"/>
        <w:rPr>
          <w:rFonts w:ascii="Calibri" w:hAnsi="Calibri"/>
          <w:b/>
          <w:cap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5"/>
        <w:gridCol w:w="8813"/>
      </w:tblGrid>
      <w:tr w:rsidR="00A85C21" w:rsidRPr="00E32B27">
        <w:tc>
          <w:tcPr>
            <w:tcW w:w="475" w:type="dxa"/>
          </w:tcPr>
          <w:p w:rsidR="00A85C21" w:rsidRPr="00E32B27" w:rsidRDefault="00A85C21" w:rsidP="00D054F5">
            <w:pPr>
              <w:ind w:right="-180"/>
              <w:rPr>
                <w:rFonts w:ascii="Calibri" w:hAnsi="Calibri"/>
                <w:sz w:val="22"/>
                <w:szCs w:val="22"/>
              </w:rPr>
            </w:pPr>
          </w:p>
        </w:tc>
        <w:tc>
          <w:tcPr>
            <w:tcW w:w="8813" w:type="dxa"/>
          </w:tcPr>
          <w:p w:rsidR="00A85C21" w:rsidRPr="00E32B27" w:rsidRDefault="00A85C21" w:rsidP="00D054F5">
            <w:pPr>
              <w:ind w:right="-180"/>
              <w:rPr>
                <w:rFonts w:ascii="Calibri" w:hAnsi="Calibri"/>
                <w:sz w:val="22"/>
                <w:szCs w:val="22"/>
              </w:rPr>
            </w:pPr>
            <w:r w:rsidRPr="00E32B27">
              <w:rPr>
                <w:rFonts w:ascii="Calibri" w:hAnsi="Calibri"/>
                <w:sz w:val="22"/>
                <w:szCs w:val="22"/>
              </w:rPr>
              <w:t>Regularly, and on request, reviews, reaffirms, and/or changes</w:t>
            </w:r>
          </w:p>
          <w:p w:rsidR="00A85C21" w:rsidRPr="00E32B27" w:rsidRDefault="00A85C21" w:rsidP="00D054F5">
            <w:pPr>
              <w:ind w:right="-180"/>
              <w:rPr>
                <w:rFonts w:ascii="Calibri" w:hAnsi="Calibri"/>
                <w:sz w:val="22"/>
                <w:szCs w:val="22"/>
              </w:rPr>
            </w:pPr>
            <w:proofErr w:type="gramStart"/>
            <w:r w:rsidRPr="00E32B27">
              <w:rPr>
                <w:rFonts w:ascii="Calibri" w:hAnsi="Calibri"/>
                <w:sz w:val="22"/>
                <w:szCs w:val="22"/>
              </w:rPr>
              <w:t>terms</w:t>
            </w:r>
            <w:proofErr w:type="gramEnd"/>
            <w:r w:rsidRPr="00E32B27">
              <w:rPr>
                <w:rFonts w:ascii="Calibri" w:hAnsi="Calibri"/>
                <w:sz w:val="22"/>
                <w:szCs w:val="22"/>
              </w:rPr>
              <w:t xml:space="preserve"> and procedures for award selection.                                                                          </w:t>
            </w:r>
            <w:r w:rsidR="00B634DB" w:rsidRPr="00E32B27">
              <w:rPr>
                <w:rFonts w:ascii="Calibri" w:hAnsi="Calibri"/>
                <w:sz w:val="22"/>
                <w:szCs w:val="22"/>
              </w:rPr>
              <w:t xml:space="preserve">           </w:t>
            </w:r>
            <w:r w:rsidRPr="00E32B27">
              <w:rPr>
                <w:rFonts w:ascii="Calibri" w:hAnsi="Calibri"/>
                <w:sz w:val="22"/>
                <w:szCs w:val="22"/>
              </w:rPr>
              <w:t>on-going</w:t>
            </w:r>
          </w:p>
        </w:tc>
      </w:tr>
    </w:tbl>
    <w:p w:rsidR="00A85C21" w:rsidRPr="00E32B27" w:rsidRDefault="00A85C21" w:rsidP="00A85C21">
      <w:pPr>
        <w:numPr>
          <w:ins w:id="28" w:author="astrittmatter" w:date="2007-05-31T09:39:00Z"/>
        </w:numPr>
        <w:ind w:left="360" w:hanging="360"/>
        <w:jc w:val="center"/>
        <w:rPr>
          <w:rFonts w:ascii="Calibri" w:hAnsi="Calibri"/>
          <w:b/>
          <w:caps/>
          <w:sz w:val="22"/>
          <w:szCs w:val="22"/>
        </w:rPr>
      </w:pPr>
    </w:p>
    <w:p w:rsidR="004F3B5E" w:rsidRPr="00E32B27" w:rsidRDefault="004F3B5E" w:rsidP="005E4162">
      <w:pPr>
        <w:tabs>
          <w:tab w:val="left" w:pos="360"/>
          <w:tab w:val="left" w:pos="720"/>
          <w:tab w:val="left" w:pos="1080"/>
          <w:tab w:val="left" w:pos="1440"/>
        </w:tabs>
        <w:ind w:left="360" w:hanging="360"/>
        <w:jc w:val="center"/>
        <w:rPr>
          <w:rFonts w:ascii="Calibri" w:hAnsi="Calibri"/>
          <w:b/>
          <w:caps/>
          <w:sz w:val="22"/>
          <w:szCs w:val="22"/>
        </w:rPr>
      </w:pPr>
      <w:r w:rsidRPr="00E32B27">
        <w:rPr>
          <w:rFonts w:ascii="Calibri" w:hAnsi="Calibri"/>
          <w:b/>
          <w:caps/>
          <w:sz w:val="22"/>
          <w:szCs w:val="22"/>
        </w:rPr>
        <w:t>ALSC President</w:t>
      </w:r>
    </w:p>
    <w:p w:rsidR="00A85C21" w:rsidRPr="00E32B27" w:rsidRDefault="00A85C21" w:rsidP="00A85C21">
      <w:pPr>
        <w:ind w:left="360" w:hanging="360"/>
        <w:jc w:val="center"/>
        <w:rPr>
          <w:rFonts w:ascii="Calibri" w:hAnsi="Calibri"/>
          <w:b/>
          <w:caps/>
          <w:sz w:val="22"/>
          <w:szCs w:val="22"/>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68"/>
        <w:gridCol w:w="8892"/>
      </w:tblGrid>
      <w:tr w:rsidR="00A85C21" w:rsidRPr="00E32B27" w:rsidTr="00E32B27">
        <w:tc>
          <w:tcPr>
            <w:tcW w:w="468" w:type="dxa"/>
          </w:tcPr>
          <w:p w:rsidR="00A85C21" w:rsidRPr="00E32B27" w:rsidRDefault="00A85C21" w:rsidP="00E32B27">
            <w:pPr>
              <w:tabs>
                <w:tab w:val="left" w:pos="360"/>
                <w:tab w:val="left" w:pos="720"/>
                <w:tab w:val="left" w:pos="1080"/>
                <w:tab w:val="left" w:pos="1440"/>
              </w:tabs>
              <w:rPr>
                <w:rFonts w:ascii="Calibri" w:hAnsi="Calibri"/>
                <w:sz w:val="22"/>
                <w:szCs w:val="22"/>
              </w:rPr>
            </w:pPr>
          </w:p>
        </w:tc>
        <w:tc>
          <w:tcPr>
            <w:tcW w:w="8892" w:type="dxa"/>
          </w:tcPr>
          <w:p w:rsidR="00A85C21" w:rsidRPr="00E32B27" w:rsidRDefault="00A85C21" w:rsidP="00E32B27">
            <w:pPr>
              <w:tabs>
                <w:tab w:val="left" w:pos="360"/>
                <w:tab w:val="left" w:pos="720"/>
                <w:tab w:val="left" w:pos="1080"/>
                <w:tab w:val="left" w:pos="1440"/>
              </w:tabs>
              <w:rPr>
                <w:rFonts w:ascii="Calibri" w:hAnsi="Calibri"/>
                <w:sz w:val="22"/>
                <w:szCs w:val="22"/>
              </w:rPr>
            </w:pPr>
            <w:r w:rsidRPr="00E32B27">
              <w:rPr>
                <w:rFonts w:ascii="Calibri" w:hAnsi="Calibri"/>
                <w:sz w:val="22"/>
                <w:szCs w:val="22"/>
              </w:rPr>
              <w:t>Appoints four committee members plus a Chair                               Fall of year before work begins</w:t>
            </w:r>
          </w:p>
        </w:tc>
      </w:tr>
      <w:tr w:rsidR="00A85C21" w:rsidRPr="00E32B27" w:rsidTr="00E32B27">
        <w:tc>
          <w:tcPr>
            <w:tcW w:w="468" w:type="dxa"/>
          </w:tcPr>
          <w:p w:rsidR="00A85C21" w:rsidRPr="00E32B27" w:rsidRDefault="00A85C21" w:rsidP="00E32B27">
            <w:pPr>
              <w:tabs>
                <w:tab w:val="left" w:pos="360"/>
                <w:tab w:val="left" w:pos="720"/>
                <w:tab w:val="left" w:pos="1080"/>
                <w:tab w:val="left" w:pos="1440"/>
              </w:tabs>
              <w:rPr>
                <w:rFonts w:ascii="Calibri" w:hAnsi="Calibri"/>
                <w:sz w:val="22"/>
                <w:szCs w:val="22"/>
              </w:rPr>
            </w:pPr>
          </w:p>
        </w:tc>
        <w:tc>
          <w:tcPr>
            <w:tcW w:w="8892" w:type="dxa"/>
          </w:tcPr>
          <w:p w:rsidR="00A85C21" w:rsidRPr="00E32B27" w:rsidRDefault="00A85C21" w:rsidP="00E32B27">
            <w:pPr>
              <w:tabs>
                <w:tab w:val="left" w:pos="360"/>
                <w:tab w:val="left" w:pos="720"/>
                <w:tab w:val="left" w:pos="1080"/>
                <w:tab w:val="left" w:pos="1440"/>
              </w:tabs>
              <w:rPr>
                <w:rFonts w:ascii="Calibri" w:hAnsi="Calibri"/>
                <w:sz w:val="22"/>
                <w:szCs w:val="22"/>
              </w:rPr>
            </w:pPr>
            <w:r w:rsidRPr="00E32B27">
              <w:rPr>
                <w:rFonts w:ascii="Calibri" w:hAnsi="Calibri"/>
                <w:sz w:val="22"/>
                <w:szCs w:val="22"/>
              </w:rPr>
              <w:t>Fills vacancies as needed.</w:t>
            </w:r>
            <w:r w:rsidRPr="00E32B27">
              <w:rPr>
                <w:rFonts w:ascii="Calibri" w:hAnsi="Calibri"/>
                <w:sz w:val="22"/>
                <w:szCs w:val="22"/>
              </w:rPr>
              <w:tab/>
              <w:t xml:space="preserve">                                                                                               on-going</w:t>
            </w:r>
          </w:p>
        </w:tc>
      </w:tr>
      <w:tr w:rsidR="00A85C21" w:rsidRPr="00E32B27" w:rsidTr="00E32B27">
        <w:tc>
          <w:tcPr>
            <w:tcW w:w="468" w:type="dxa"/>
          </w:tcPr>
          <w:p w:rsidR="00A85C21" w:rsidRPr="00E32B27" w:rsidRDefault="00A85C21" w:rsidP="00E32B27">
            <w:pPr>
              <w:tabs>
                <w:tab w:val="left" w:pos="360"/>
                <w:tab w:val="left" w:pos="720"/>
                <w:tab w:val="left" w:pos="1080"/>
                <w:tab w:val="left" w:pos="1440"/>
              </w:tabs>
              <w:rPr>
                <w:rFonts w:ascii="Calibri" w:hAnsi="Calibri"/>
                <w:sz w:val="22"/>
                <w:szCs w:val="22"/>
              </w:rPr>
            </w:pPr>
          </w:p>
        </w:tc>
        <w:tc>
          <w:tcPr>
            <w:tcW w:w="8892" w:type="dxa"/>
          </w:tcPr>
          <w:p w:rsidR="00A85C21" w:rsidRPr="00E32B27" w:rsidRDefault="00A85C21" w:rsidP="00E32B27">
            <w:pPr>
              <w:tabs>
                <w:tab w:val="left" w:pos="360"/>
                <w:tab w:val="left" w:pos="720"/>
                <w:tab w:val="left" w:pos="1080"/>
                <w:tab w:val="left" w:pos="1440"/>
              </w:tabs>
              <w:rPr>
                <w:rFonts w:ascii="Calibri" w:hAnsi="Calibri"/>
                <w:sz w:val="22"/>
                <w:szCs w:val="22"/>
              </w:rPr>
            </w:pPr>
            <w:r w:rsidRPr="00E32B27">
              <w:rPr>
                <w:rFonts w:ascii="Calibri" w:hAnsi="Calibri"/>
                <w:sz w:val="22"/>
                <w:szCs w:val="22"/>
              </w:rPr>
              <w:t>Deals with conflict of interest or with problem of committee member participation in consultation with the Executive Committee and Priority Group Consultant                                           on-going</w:t>
            </w:r>
          </w:p>
        </w:tc>
      </w:tr>
      <w:tr w:rsidR="00A85C21" w:rsidRPr="00E32B27" w:rsidTr="00E32B27">
        <w:tc>
          <w:tcPr>
            <w:tcW w:w="468" w:type="dxa"/>
          </w:tcPr>
          <w:p w:rsidR="00A85C21" w:rsidRPr="00E32B27" w:rsidRDefault="00A85C21" w:rsidP="00E32B27">
            <w:pPr>
              <w:tabs>
                <w:tab w:val="left" w:pos="360"/>
                <w:tab w:val="left" w:pos="720"/>
                <w:tab w:val="left" w:pos="1080"/>
                <w:tab w:val="left" w:pos="1440"/>
              </w:tabs>
              <w:rPr>
                <w:rFonts w:ascii="Calibri" w:hAnsi="Calibri"/>
                <w:sz w:val="22"/>
                <w:szCs w:val="22"/>
              </w:rPr>
            </w:pPr>
          </w:p>
        </w:tc>
        <w:tc>
          <w:tcPr>
            <w:tcW w:w="8892" w:type="dxa"/>
          </w:tcPr>
          <w:p w:rsidR="00A85C21" w:rsidRPr="00E32B27" w:rsidRDefault="00A85C21" w:rsidP="00E32B27">
            <w:pPr>
              <w:tabs>
                <w:tab w:val="left" w:pos="360"/>
                <w:tab w:val="left" w:pos="720"/>
                <w:tab w:val="left" w:pos="1080"/>
                <w:tab w:val="left" w:pos="1440"/>
              </w:tabs>
              <w:rPr>
                <w:rFonts w:ascii="Calibri" w:hAnsi="Calibri"/>
                <w:sz w:val="22"/>
                <w:szCs w:val="22"/>
              </w:rPr>
            </w:pPr>
            <w:r w:rsidRPr="00E32B27">
              <w:rPr>
                <w:rFonts w:ascii="Calibri" w:hAnsi="Calibri"/>
                <w:sz w:val="22"/>
                <w:szCs w:val="22"/>
              </w:rPr>
              <w:t>Promotes the award along with others.</w:t>
            </w:r>
            <w:r w:rsidRPr="00E32B27">
              <w:rPr>
                <w:rFonts w:ascii="Calibri" w:hAnsi="Calibri"/>
                <w:sz w:val="22"/>
                <w:szCs w:val="22"/>
              </w:rPr>
              <w:tab/>
              <w:t xml:space="preserve">                                                                                on-going</w:t>
            </w:r>
          </w:p>
        </w:tc>
      </w:tr>
      <w:tr w:rsidR="00A85C21" w:rsidRPr="00E32B27" w:rsidTr="00E32B27">
        <w:tc>
          <w:tcPr>
            <w:tcW w:w="468" w:type="dxa"/>
          </w:tcPr>
          <w:p w:rsidR="00A85C21" w:rsidRPr="00E32B27" w:rsidRDefault="00A85C21" w:rsidP="00E32B27">
            <w:pPr>
              <w:tabs>
                <w:tab w:val="left" w:pos="360"/>
                <w:tab w:val="left" w:pos="720"/>
                <w:tab w:val="left" w:pos="1080"/>
                <w:tab w:val="left" w:pos="1440"/>
              </w:tabs>
              <w:rPr>
                <w:rFonts w:ascii="Calibri" w:hAnsi="Calibri"/>
                <w:sz w:val="22"/>
                <w:szCs w:val="22"/>
              </w:rPr>
            </w:pPr>
          </w:p>
        </w:tc>
        <w:tc>
          <w:tcPr>
            <w:tcW w:w="8892" w:type="dxa"/>
          </w:tcPr>
          <w:p w:rsidR="00A85C21" w:rsidRPr="00E32B27" w:rsidRDefault="00A85C21" w:rsidP="00E32B27">
            <w:pPr>
              <w:tabs>
                <w:tab w:val="left" w:pos="360"/>
                <w:tab w:val="left" w:pos="720"/>
                <w:tab w:val="left" w:pos="1080"/>
                <w:tab w:val="left" w:pos="1440"/>
              </w:tabs>
              <w:rPr>
                <w:rFonts w:ascii="Calibri" w:hAnsi="Calibri"/>
                <w:sz w:val="22"/>
                <w:szCs w:val="22"/>
              </w:rPr>
            </w:pPr>
            <w:r w:rsidRPr="00E32B27">
              <w:rPr>
                <w:rFonts w:ascii="Calibri" w:hAnsi="Calibri"/>
                <w:sz w:val="22"/>
                <w:szCs w:val="22"/>
              </w:rPr>
              <w:t>Announces the ALSC awards at the ALA YMA Press Conference                                     MW</w:t>
            </w:r>
          </w:p>
        </w:tc>
      </w:tr>
      <w:tr w:rsidR="00A85C21" w:rsidRPr="00E32B27" w:rsidTr="00E32B27">
        <w:tc>
          <w:tcPr>
            <w:tcW w:w="468" w:type="dxa"/>
          </w:tcPr>
          <w:p w:rsidR="00A85C21" w:rsidRPr="00E32B27" w:rsidRDefault="00A85C21" w:rsidP="00E32B27">
            <w:pPr>
              <w:tabs>
                <w:tab w:val="left" w:pos="360"/>
                <w:tab w:val="left" w:pos="720"/>
                <w:tab w:val="left" w:pos="1080"/>
                <w:tab w:val="left" w:pos="1440"/>
              </w:tabs>
              <w:rPr>
                <w:rFonts w:ascii="Calibri" w:hAnsi="Calibri"/>
                <w:sz w:val="22"/>
                <w:szCs w:val="22"/>
              </w:rPr>
            </w:pPr>
          </w:p>
        </w:tc>
        <w:tc>
          <w:tcPr>
            <w:tcW w:w="8892" w:type="dxa"/>
          </w:tcPr>
          <w:p w:rsidR="00A85C21" w:rsidRPr="00E32B27" w:rsidRDefault="00A85C21" w:rsidP="00E32B27">
            <w:pPr>
              <w:tabs>
                <w:tab w:val="left" w:pos="360"/>
                <w:tab w:val="left" w:pos="720"/>
                <w:tab w:val="left" w:pos="1080"/>
                <w:tab w:val="left" w:pos="1440"/>
              </w:tabs>
              <w:rPr>
                <w:rFonts w:ascii="Calibri" w:hAnsi="Calibri"/>
                <w:sz w:val="22"/>
                <w:szCs w:val="22"/>
              </w:rPr>
            </w:pPr>
            <w:r w:rsidRPr="00E32B27">
              <w:rPr>
                <w:rFonts w:ascii="Calibri" w:hAnsi="Calibri"/>
                <w:sz w:val="22"/>
                <w:szCs w:val="22"/>
              </w:rPr>
              <w:t xml:space="preserve">Presides over ALSC Awards Presentation and Membership Meeting   </w:t>
            </w:r>
          </w:p>
          <w:p w:rsidR="00A85C21" w:rsidRPr="00E32B27" w:rsidRDefault="00A85C21" w:rsidP="00E32B27">
            <w:pPr>
              <w:tabs>
                <w:tab w:val="left" w:pos="360"/>
                <w:tab w:val="left" w:pos="720"/>
                <w:tab w:val="left" w:pos="1080"/>
                <w:tab w:val="left" w:pos="1440"/>
              </w:tabs>
              <w:rPr>
                <w:rFonts w:ascii="Calibri" w:hAnsi="Calibri"/>
                <w:sz w:val="22"/>
                <w:szCs w:val="22"/>
              </w:rPr>
            </w:pPr>
            <w:r w:rsidRPr="00E32B27">
              <w:rPr>
                <w:rFonts w:ascii="Calibri" w:hAnsi="Calibri"/>
                <w:sz w:val="22"/>
                <w:szCs w:val="22"/>
              </w:rPr>
              <w:t xml:space="preserve">                                                                                                                 </w:t>
            </w:r>
            <w:r w:rsidR="00B634DB" w:rsidRPr="00E32B27">
              <w:rPr>
                <w:rFonts w:ascii="Calibri" w:hAnsi="Calibri"/>
                <w:sz w:val="22"/>
                <w:szCs w:val="22"/>
              </w:rPr>
              <w:t xml:space="preserve"> </w:t>
            </w:r>
            <w:r w:rsidRPr="00E32B27">
              <w:rPr>
                <w:rFonts w:ascii="Calibri" w:hAnsi="Calibri"/>
                <w:sz w:val="22"/>
                <w:szCs w:val="22"/>
              </w:rPr>
              <w:t>AC (after MW Selection Meeting)</w:t>
            </w:r>
          </w:p>
        </w:tc>
      </w:tr>
    </w:tbl>
    <w:p w:rsidR="00A85C21" w:rsidRPr="00E32B27" w:rsidRDefault="00A85C21" w:rsidP="00A85C21">
      <w:pPr>
        <w:jc w:val="center"/>
        <w:rPr>
          <w:rFonts w:ascii="Calibri" w:hAnsi="Calibri"/>
          <w:sz w:val="22"/>
          <w:szCs w:val="22"/>
        </w:rPr>
      </w:pPr>
    </w:p>
    <w:p w:rsidR="00A85C21" w:rsidRPr="00E32B27" w:rsidRDefault="00A85C21" w:rsidP="00A85C21">
      <w:pPr>
        <w:pStyle w:val="BodyText"/>
        <w:jc w:val="center"/>
        <w:rPr>
          <w:rFonts w:ascii="Calibri" w:hAnsi="Calibri"/>
          <w:b/>
          <w:sz w:val="22"/>
          <w:szCs w:val="22"/>
        </w:rPr>
      </w:pPr>
      <w:r w:rsidRPr="00E32B27">
        <w:rPr>
          <w:rFonts w:ascii="Calibri" w:hAnsi="Calibri"/>
          <w:b/>
          <w:sz w:val="22"/>
          <w:szCs w:val="22"/>
        </w:rPr>
        <w:t>ALSC MEMBERSHIP: ROLE</w:t>
      </w:r>
    </w:p>
    <w:p w:rsidR="00A85C21" w:rsidRPr="00E32B27" w:rsidRDefault="00A85C21" w:rsidP="00A85C21">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5"/>
        <w:gridCol w:w="8478"/>
      </w:tblGrid>
      <w:tr w:rsidR="00A85C21" w:rsidRPr="00E32B27">
        <w:tc>
          <w:tcPr>
            <w:tcW w:w="475" w:type="dxa"/>
          </w:tcPr>
          <w:p w:rsidR="00A85C21" w:rsidRPr="00E32B27" w:rsidRDefault="00A85C21" w:rsidP="00D054F5">
            <w:pPr>
              <w:ind w:right="-180"/>
              <w:rPr>
                <w:rFonts w:ascii="Calibri" w:hAnsi="Calibri"/>
                <w:sz w:val="22"/>
                <w:szCs w:val="22"/>
              </w:rPr>
            </w:pPr>
          </w:p>
        </w:tc>
        <w:tc>
          <w:tcPr>
            <w:tcW w:w="8478" w:type="dxa"/>
          </w:tcPr>
          <w:p w:rsidR="00A85C21" w:rsidRPr="00E32B27" w:rsidRDefault="00A85C21" w:rsidP="00D054F5">
            <w:pPr>
              <w:ind w:right="-180"/>
              <w:rPr>
                <w:rFonts w:ascii="Calibri" w:hAnsi="Calibri"/>
                <w:sz w:val="22"/>
                <w:szCs w:val="22"/>
              </w:rPr>
            </w:pPr>
            <w:r w:rsidRPr="00E32B27">
              <w:rPr>
                <w:rFonts w:ascii="Calibri" w:hAnsi="Calibri"/>
                <w:sz w:val="22"/>
                <w:szCs w:val="22"/>
              </w:rPr>
              <w:t>Submits titles for consideration.</w:t>
            </w:r>
            <w:r w:rsidRPr="00E32B27">
              <w:rPr>
                <w:rFonts w:ascii="Calibri" w:hAnsi="Calibri"/>
                <w:sz w:val="22"/>
                <w:szCs w:val="22"/>
              </w:rPr>
              <w:tab/>
            </w:r>
            <w:r w:rsidRPr="00E32B27">
              <w:rPr>
                <w:rFonts w:ascii="Calibri" w:hAnsi="Calibri"/>
                <w:sz w:val="22"/>
                <w:szCs w:val="22"/>
              </w:rPr>
              <w:tab/>
            </w:r>
            <w:r w:rsidRPr="00E32B27">
              <w:rPr>
                <w:rFonts w:ascii="Calibri" w:hAnsi="Calibri"/>
                <w:sz w:val="22"/>
                <w:szCs w:val="22"/>
              </w:rPr>
              <w:tab/>
            </w:r>
            <w:r w:rsidRPr="00E32B27">
              <w:rPr>
                <w:rFonts w:ascii="Calibri" w:hAnsi="Calibri"/>
                <w:sz w:val="22"/>
                <w:szCs w:val="22"/>
              </w:rPr>
              <w:tab/>
            </w:r>
            <w:r w:rsidRPr="00E32B27">
              <w:rPr>
                <w:rFonts w:ascii="Calibri" w:hAnsi="Calibri"/>
                <w:sz w:val="22"/>
                <w:szCs w:val="22"/>
              </w:rPr>
              <w:tab/>
              <w:t xml:space="preserve">                                 on-going</w:t>
            </w:r>
          </w:p>
        </w:tc>
      </w:tr>
      <w:tr w:rsidR="00A85C21" w:rsidRPr="00E32B27">
        <w:tc>
          <w:tcPr>
            <w:tcW w:w="475" w:type="dxa"/>
          </w:tcPr>
          <w:p w:rsidR="00A85C21" w:rsidRPr="00E32B27" w:rsidRDefault="00A85C21" w:rsidP="00D054F5">
            <w:pPr>
              <w:ind w:right="-180"/>
              <w:rPr>
                <w:rFonts w:ascii="Calibri" w:hAnsi="Calibri"/>
                <w:sz w:val="22"/>
                <w:szCs w:val="22"/>
              </w:rPr>
            </w:pPr>
          </w:p>
        </w:tc>
        <w:tc>
          <w:tcPr>
            <w:tcW w:w="8478" w:type="dxa"/>
          </w:tcPr>
          <w:p w:rsidR="00A85C21" w:rsidRPr="00E32B27" w:rsidRDefault="00A85C21" w:rsidP="00D054F5">
            <w:pPr>
              <w:ind w:right="-180"/>
              <w:rPr>
                <w:rFonts w:ascii="Calibri" w:hAnsi="Calibri"/>
                <w:sz w:val="22"/>
                <w:szCs w:val="22"/>
              </w:rPr>
            </w:pPr>
            <w:r w:rsidRPr="00E32B27">
              <w:rPr>
                <w:rFonts w:ascii="Calibri" w:hAnsi="Calibri"/>
                <w:sz w:val="22"/>
                <w:szCs w:val="22"/>
              </w:rPr>
              <w:t xml:space="preserve">Promotes community interest in the award/distributes </w:t>
            </w:r>
          </w:p>
          <w:p w:rsidR="00A85C21" w:rsidRPr="00E32B27" w:rsidRDefault="00A85C21" w:rsidP="00D054F5">
            <w:pPr>
              <w:ind w:right="-180"/>
              <w:rPr>
                <w:rFonts w:ascii="Calibri" w:hAnsi="Calibri"/>
                <w:sz w:val="22"/>
                <w:szCs w:val="22"/>
              </w:rPr>
            </w:pPr>
            <w:proofErr w:type="gramStart"/>
            <w:r w:rsidRPr="00E32B27">
              <w:rPr>
                <w:rFonts w:ascii="Calibri" w:hAnsi="Calibri"/>
                <w:sz w:val="22"/>
                <w:szCs w:val="22"/>
              </w:rPr>
              <w:t>information</w:t>
            </w:r>
            <w:proofErr w:type="gramEnd"/>
            <w:r w:rsidRPr="00E32B27">
              <w:rPr>
                <w:rFonts w:ascii="Calibri" w:hAnsi="Calibri"/>
                <w:sz w:val="22"/>
                <w:szCs w:val="22"/>
              </w:rPr>
              <w:t xml:space="preserve"> about award.                                                                                                       on-going</w:t>
            </w:r>
          </w:p>
        </w:tc>
      </w:tr>
      <w:tr w:rsidR="00A85C21" w:rsidRPr="00E32B27">
        <w:tc>
          <w:tcPr>
            <w:tcW w:w="475" w:type="dxa"/>
          </w:tcPr>
          <w:p w:rsidR="00A85C21" w:rsidRPr="00E32B27" w:rsidRDefault="00A85C21" w:rsidP="00D054F5">
            <w:pPr>
              <w:ind w:right="-180"/>
              <w:rPr>
                <w:rFonts w:ascii="Calibri" w:hAnsi="Calibri"/>
                <w:sz w:val="22"/>
                <w:szCs w:val="22"/>
              </w:rPr>
            </w:pPr>
          </w:p>
        </w:tc>
        <w:tc>
          <w:tcPr>
            <w:tcW w:w="8478" w:type="dxa"/>
          </w:tcPr>
          <w:p w:rsidR="00A85C21" w:rsidRPr="00E32B27" w:rsidRDefault="00A85C21" w:rsidP="00D054F5">
            <w:pPr>
              <w:ind w:right="-180"/>
              <w:rPr>
                <w:rFonts w:ascii="Calibri" w:hAnsi="Calibri"/>
                <w:sz w:val="22"/>
                <w:szCs w:val="22"/>
              </w:rPr>
            </w:pPr>
            <w:r w:rsidRPr="00E32B27">
              <w:rPr>
                <w:rFonts w:ascii="Calibri" w:hAnsi="Calibri"/>
                <w:sz w:val="22"/>
                <w:szCs w:val="22"/>
              </w:rPr>
              <w:t xml:space="preserve">Attends award ceremony as part of Awards Presentation and Annual </w:t>
            </w:r>
          </w:p>
          <w:p w:rsidR="00A85C21" w:rsidRPr="00E32B27" w:rsidRDefault="00A85C21" w:rsidP="00D054F5">
            <w:pPr>
              <w:ind w:right="-180"/>
              <w:rPr>
                <w:rFonts w:ascii="Calibri" w:hAnsi="Calibri"/>
                <w:sz w:val="22"/>
                <w:szCs w:val="22"/>
              </w:rPr>
            </w:pPr>
            <w:r w:rsidRPr="00E32B27">
              <w:rPr>
                <w:rFonts w:ascii="Calibri" w:hAnsi="Calibri"/>
                <w:sz w:val="22"/>
                <w:szCs w:val="22"/>
              </w:rPr>
              <w:t>Membership Meeting.                                                                      AC after MW Selection Meeting</w:t>
            </w:r>
          </w:p>
        </w:tc>
      </w:tr>
    </w:tbl>
    <w:p w:rsidR="004F3B5E" w:rsidRPr="00E32B27" w:rsidRDefault="004F3B5E">
      <w:pPr>
        <w:tabs>
          <w:tab w:val="left" w:pos="360"/>
        </w:tabs>
        <w:jc w:val="center"/>
        <w:rPr>
          <w:rFonts w:ascii="Calibri" w:hAnsi="Calibri"/>
          <w:sz w:val="22"/>
          <w:szCs w:val="22"/>
        </w:rPr>
      </w:pPr>
      <w:r w:rsidRPr="00E32B27">
        <w:rPr>
          <w:rFonts w:ascii="Calibri" w:hAnsi="Calibri"/>
          <w:sz w:val="22"/>
          <w:szCs w:val="22"/>
        </w:rPr>
        <w:br w:type="page"/>
      </w:r>
    </w:p>
    <w:p w:rsidR="004F3B5E" w:rsidRPr="003248E8" w:rsidRDefault="004F3B5E">
      <w:pPr>
        <w:keepNext/>
        <w:tabs>
          <w:tab w:val="left" w:pos="360"/>
        </w:tabs>
        <w:jc w:val="center"/>
        <w:outlineLvl w:val="0"/>
        <w:rPr>
          <w:rFonts w:ascii="Calibri" w:hAnsi="Calibri"/>
          <w:b/>
          <w:bCs/>
          <w:sz w:val="36"/>
          <w:szCs w:val="36"/>
        </w:rPr>
      </w:pPr>
      <w:r w:rsidRPr="003248E8">
        <w:rPr>
          <w:rFonts w:ascii="Calibri" w:hAnsi="Calibri"/>
          <w:b/>
          <w:bCs/>
          <w:sz w:val="36"/>
          <w:szCs w:val="36"/>
        </w:rPr>
        <w:lastRenderedPageBreak/>
        <w:t>PART IV: SAMPLES AND DOCUMENTS</w:t>
      </w:r>
    </w:p>
    <w:p w:rsidR="004F3B5E" w:rsidRPr="00E32B27" w:rsidRDefault="004F3B5E">
      <w:pPr>
        <w:tabs>
          <w:tab w:val="left" w:pos="360"/>
        </w:tabs>
        <w:jc w:val="center"/>
        <w:rPr>
          <w:rFonts w:ascii="Calibri" w:hAnsi="Calibri"/>
          <w:b/>
          <w:bCs/>
          <w:sz w:val="22"/>
          <w:szCs w:val="22"/>
        </w:rPr>
      </w:pPr>
    </w:p>
    <w:p w:rsidR="004F3B5E" w:rsidRPr="00E32B27" w:rsidRDefault="004F3B5E">
      <w:pPr>
        <w:tabs>
          <w:tab w:val="left" w:pos="360"/>
        </w:tabs>
        <w:rPr>
          <w:rFonts w:ascii="Calibri" w:hAnsi="Calibri"/>
          <w:sz w:val="22"/>
          <w:szCs w:val="22"/>
        </w:rPr>
      </w:pPr>
    </w:p>
    <w:p w:rsidR="004F3B5E" w:rsidRPr="00E32B27" w:rsidRDefault="004F3B5E">
      <w:pPr>
        <w:tabs>
          <w:tab w:val="left" w:pos="360"/>
        </w:tabs>
        <w:rPr>
          <w:rFonts w:ascii="Calibri" w:hAnsi="Calibri"/>
          <w:sz w:val="22"/>
          <w:szCs w:val="22"/>
        </w:rPr>
      </w:pPr>
    </w:p>
    <w:p w:rsidR="004F3B5E" w:rsidRPr="00E32B27" w:rsidRDefault="004F3B5E">
      <w:pPr>
        <w:tabs>
          <w:tab w:val="left" w:pos="360"/>
        </w:tabs>
        <w:rPr>
          <w:rFonts w:ascii="Calibri" w:hAnsi="Calibri"/>
          <w:sz w:val="22"/>
          <w:szCs w:val="22"/>
        </w:rPr>
      </w:pPr>
    </w:p>
    <w:p w:rsidR="004F3B5E" w:rsidRPr="00E32B27" w:rsidRDefault="004F3B5E">
      <w:pPr>
        <w:tabs>
          <w:tab w:val="left" w:pos="360"/>
        </w:tabs>
        <w:rPr>
          <w:rFonts w:ascii="Calibri" w:hAnsi="Calibri"/>
          <w:sz w:val="22"/>
          <w:szCs w:val="22"/>
        </w:rPr>
      </w:pPr>
    </w:p>
    <w:p w:rsidR="004F3B5E" w:rsidRPr="00E32B27" w:rsidRDefault="004F3B5E">
      <w:pPr>
        <w:tabs>
          <w:tab w:val="left" w:pos="360"/>
        </w:tabs>
        <w:rPr>
          <w:rFonts w:ascii="Calibri" w:hAnsi="Calibri"/>
          <w:sz w:val="22"/>
          <w:szCs w:val="22"/>
        </w:rPr>
      </w:pPr>
    </w:p>
    <w:p w:rsidR="004F3B5E" w:rsidRPr="00E32B27" w:rsidRDefault="004F3B5E">
      <w:pPr>
        <w:tabs>
          <w:tab w:val="left" w:pos="360"/>
        </w:tabs>
        <w:rPr>
          <w:rFonts w:ascii="Calibri" w:hAnsi="Calibri"/>
          <w:sz w:val="22"/>
          <w:szCs w:val="22"/>
        </w:rPr>
      </w:pPr>
    </w:p>
    <w:p w:rsidR="004F3B5E" w:rsidRPr="00E32B27" w:rsidRDefault="004F3B5E">
      <w:pPr>
        <w:tabs>
          <w:tab w:val="left" w:pos="360"/>
        </w:tabs>
        <w:rPr>
          <w:rFonts w:ascii="Calibri" w:hAnsi="Calibri"/>
          <w:sz w:val="22"/>
          <w:szCs w:val="22"/>
        </w:rPr>
      </w:pPr>
    </w:p>
    <w:p w:rsidR="004F3B5E" w:rsidRPr="00E32B27" w:rsidRDefault="004F3B5E">
      <w:pPr>
        <w:tabs>
          <w:tab w:val="left" w:pos="360"/>
        </w:tabs>
        <w:rPr>
          <w:rFonts w:ascii="Calibri" w:hAnsi="Calibri"/>
          <w:sz w:val="22"/>
          <w:szCs w:val="22"/>
        </w:rPr>
      </w:pPr>
    </w:p>
    <w:p w:rsidR="004F3B5E" w:rsidRPr="00E32B27" w:rsidRDefault="004F3B5E">
      <w:pPr>
        <w:tabs>
          <w:tab w:val="left" w:pos="360"/>
        </w:tabs>
        <w:rPr>
          <w:rFonts w:ascii="Calibri" w:hAnsi="Calibri"/>
          <w:sz w:val="22"/>
          <w:szCs w:val="22"/>
        </w:rPr>
      </w:pPr>
    </w:p>
    <w:p w:rsidR="004F3B5E" w:rsidRPr="00E32B27" w:rsidRDefault="004F3B5E">
      <w:pPr>
        <w:tabs>
          <w:tab w:val="left" w:pos="360"/>
        </w:tabs>
        <w:rPr>
          <w:rFonts w:ascii="Calibri" w:hAnsi="Calibri"/>
          <w:sz w:val="22"/>
          <w:szCs w:val="22"/>
        </w:rPr>
      </w:pPr>
    </w:p>
    <w:p w:rsidR="004F3B5E" w:rsidRPr="00E32B27" w:rsidRDefault="004F3B5E">
      <w:pPr>
        <w:tabs>
          <w:tab w:val="left" w:pos="360"/>
        </w:tabs>
        <w:rPr>
          <w:rFonts w:ascii="Calibri" w:hAnsi="Calibri"/>
          <w:sz w:val="22"/>
          <w:szCs w:val="22"/>
        </w:rPr>
      </w:pPr>
    </w:p>
    <w:p w:rsidR="004F3B5E" w:rsidRPr="00E32B27" w:rsidRDefault="004F3B5E">
      <w:pPr>
        <w:tabs>
          <w:tab w:val="left" w:pos="360"/>
        </w:tabs>
        <w:rPr>
          <w:rFonts w:ascii="Calibri" w:hAnsi="Calibri"/>
          <w:sz w:val="22"/>
          <w:szCs w:val="22"/>
        </w:rPr>
      </w:pPr>
    </w:p>
    <w:p w:rsidR="004F3B5E" w:rsidRPr="00E32B27" w:rsidRDefault="004F3B5E">
      <w:pPr>
        <w:tabs>
          <w:tab w:val="left" w:pos="360"/>
        </w:tabs>
        <w:rPr>
          <w:rFonts w:ascii="Calibri" w:hAnsi="Calibri"/>
          <w:sz w:val="22"/>
          <w:szCs w:val="22"/>
        </w:rPr>
      </w:pPr>
    </w:p>
    <w:p w:rsidR="004F3B5E" w:rsidRPr="00E32B27" w:rsidRDefault="004F3B5E">
      <w:pPr>
        <w:tabs>
          <w:tab w:val="left" w:pos="360"/>
        </w:tabs>
        <w:rPr>
          <w:rFonts w:ascii="Calibri" w:hAnsi="Calibri"/>
          <w:sz w:val="22"/>
          <w:szCs w:val="22"/>
        </w:rPr>
      </w:pPr>
    </w:p>
    <w:p w:rsidR="004F3B5E" w:rsidRPr="00E32B27" w:rsidRDefault="004F3B5E">
      <w:pPr>
        <w:tabs>
          <w:tab w:val="left" w:pos="360"/>
        </w:tabs>
        <w:rPr>
          <w:rFonts w:ascii="Calibri" w:hAnsi="Calibri"/>
          <w:sz w:val="22"/>
          <w:szCs w:val="22"/>
        </w:rPr>
      </w:pPr>
    </w:p>
    <w:p w:rsidR="004F3B5E" w:rsidRPr="00E32B27" w:rsidRDefault="004F3B5E">
      <w:pPr>
        <w:tabs>
          <w:tab w:val="left" w:pos="360"/>
        </w:tabs>
        <w:rPr>
          <w:rFonts w:ascii="Calibri" w:hAnsi="Calibri"/>
          <w:sz w:val="22"/>
          <w:szCs w:val="22"/>
        </w:rPr>
      </w:pPr>
    </w:p>
    <w:p w:rsidR="004F3B5E" w:rsidRPr="00E32B27" w:rsidRDefault="004F3B5E">
      <w:pPr>
        <w:tabs>
          <w:tab w:val="left" w:pos="360"/>
        </w:tabs>
        <w:rPr>
          <w:rFonts w:ascii="Calibri" w:hAnsi="Calibri"/>
          <w:sz w:val="22"/>
          <w:szCs w:val="22"/>
        </w:rPr>
      </w:pPr>
    </w:p>
    <w:p w:rsidR="004F3B5E" w:rsidRPr="00E32B27" w:rsidRDefault="004F3B5E">
      <w:pPr>
        <w:tabs>
          <w:tab w:val="left" w:pos="360"/>
        </w:tabs>
        <w:rPr>
          <w:rFonts w:ascii="Calibri" w:hAnsi="Calibri"/>
          <w:sz w:val="22"/>
          <w:szCs w:val="22"/>
        </w:rPr>
      </w:pPr>
    </w:p>
    <w:p w:rsidR="004F3B5E" w:rsidRPr="00E32B27" w:rsidRDefault="004F3B5E">
      <w:pPr>
        <w:tabs>
          <w:tab w:val="left" w:pos="360"/>
        </w:tabs>
        <w:rPr>
          <w:rFonts w:ascii="Calibri" w:hAnsi="Calibri"/>
          <w:sz w:val="22"/>
          <w:szCs w:val="22"/>
        </w:rPr>
      </w:pPr>
    </w:p>
    <w:p w:rsidR="004F3B5E" w:rsidRPr="00E32B27" w:rsidRDefault="004F3B5E">
      <w:pPr>
        <w:tabs>
          <w:tab w:val="left" w:pos="360"/>
        </w:tabs>
        <w:rPr>
          <w:rFonts w:ascii="Calibri" w:hAnsi="Calibri"/>
          <w:sz w:val="22"/>
          <w:szCs w:val="22"/>
        </w:rPr>
      </w:pPr>
    </w:p>
    <w:p w:rsidR="004F3B5E" w:rsidRPr="00E32B27" w:rsidRDefault="004F3B5E">
      <w:pPr>
        <w:tabs>
          <w:tab w:val="left" w:pos="360"/>
        </w:tabs>
        <w:rPr>
          <w:rFonts w:ascii="Calibri" w:hAnsi="Calibri"/>
          <w:sz w:val="22"/>
          <w:szCs w:val="22"/>
        </w:rPr>
      </w:pPr>
    </w:p>
    <w:p w:rsidR="004F3B5E" w:rsidRPr="00E32B27" w:rsidRDefault="004F3B5E">
      <w:pPr>
        <w:tabs>
          <w:tab w:val="left" w:pos="360"/>
        </w:tabs>
        <w:rPr>
          <w:rFonts w:ascii="Calibri" w:hAnsi="Calibri"/>
          <w:sz w:val="22"/>
          <w:szCs w:val="22"/>
        </w:rPr>
      </w:pPr>
    </w:p>
    <w:p w:rsidR="004F3B5E" w:rsidRPr="00E32B27" w:rsidRDefault="004F3B5E">
      <w:pPr>
        <w:tabs>
          <w:tab w:val="left" w:pos="360"/>
        </w:tabs>
        <w:rPr>
          <w:rFonts w:ascii="Calibri" w:hAnsi="Calibri"/>
          <w:sz w:val="22"/>
          <w:szCs w:val="22"/>
        </w:rPr>
      </w:pPr>
    </w:p>
    <w:p w:rsidR="004F3B5E" w:rsidRPr="00E32B27" w:rsidRDefault="004F3B5E">
      <w:pPr>
        <w:tabs>
          <w:tab w:val="left" w:pos="360"/>
        </w:tabs>
        <w:jc w:val="center"/>
        <w:rPr>
          <w:rFonts w:ascii="Calibri" w:hAnsi="Calibri"/>
          <w:sz w:val="22"/>
          <w:szCs w:val="22"/>
        </w:rPr>
      </w:pPr>
    </w:p>
    <w:p w:rsidR="004F3B5E" w:rsidRPr="00E32B27" w:rsidRDefault="00B634DB" w:rsidP="00B634DB">
      <w:pPr>
        <w:jc w:val="center"/>
        <w:rPr>
          <w:rFonts w:ascii="Calibri" w:hAnsi="Calibri"/>
          <w:b/>
          <w:sz w:val="22"/>
          <w:szCs w:val="22"/>
        </w:rPr>
      </w:pPr>
      <w:r w:rsidRPr="00E32B27">
        <w:rPr>
          <w:rFonts w:ascii="Calibri" w:hAnsi="Calibri"/>
          <w:sz w:val="22"/>
          <w:szCs w:val="22"/>
        </w:rPr>
        <w:br w:type="page"/>
      </w:r>
      <w:r w:rsidR="004F3B5E" w:rsidRPr="00E32B27">
        <w:rPr>
          <w:rFonts w:ascii="Calibri" w:hAnsi="Calibri"/>
          <w:b/>
          <w:sz w:val="22"/>
          <w:szCs w:val="22"/>
        </w:rPr>
        <w:lastRenderedPageBreak/>
        <w:t>MILDRED L. BATCHELDER AWARD</w:t>
      </w:r>
    </w:p>
    <w:p w:rsidR="004F3B5E" w:rsidRPr="00E32B27" w:rsidRDefault="004F3B5E" w:rsidP="00B634DB">
      <w:pPr>
        <w:jc w:val="center"/>
        <w:rPr>
          <w:rFonts w:ascii="Calibri" w:eastAsia="Times" w:hAnsi="Calibri"/>
          <w:i/>
          <w:sz w:val="22"/>
          <w:szCs w:val="22"/>
        </w:rPr>
      </w:pPr>
      <w:r w:rsidRPr="00E32B27">
        <w:rPr>
          <w:rFonts w:ascii="Calibri" w:eastAsia="Times" w:hAnsi="Calibri"/>
          <w:i/>
          <w:sz w:val="22"/>
          <w:szCs w:val="22"/>
        </w:rPr>
        <w:t>Letter Sent to Publishers of Suggested Titles: Sample</w:t>
      </w:r>
    </w:p>
    <w:p w:rsidR="004F3B5E" w:rsidRPr="00E32B27" w:rsidRDefault="004F3B5E" w:rsidP="00B634DB">
      <w:pPr>
        <w:rPr>
          <w:rFonts w:ascii="Calibri" w:hAnsi="Calibri"/>
          <w:sz w:val="22"/>
          <w:szCs w:val="22"/>
        </w:rPr>
      </w:pPr>
    </w:p>
    <w:p w:rsidR="004F3B5E" w:rsidRPr="00E32B27" w:rsidRDefault="004F3B5E" w:rsidP="00B634DB">
      <w:pPr>
        <w:rPr>
          <w:rFonts w:ascii="Calibri" w:hAnsi="Calibri"/>
          <w:sz w:val="22"/>
          <w:szCs w:val="22"/>
        </w:rPr>
      </w:pPr>
    </w:p>
    <w:p w:rsidR="00B634DB" w:rsidRPr="00E32B27" w:rsidRDefault="00B634DB" w:rsidP="00B634DB">
      <w:pPr>
        <w:rPr>
          <w:rFonts w:ascii="Calibri" w:hAnsi="Calibri" w:cs="Arial"/>
          <w:sz w:val="22"/>
          <w:szCs w:val="22"/>
        </w:rPr>
      </w:pPr>
      <w:r w:rsidRPr="00E32B27">
        <w:rPr>
          <w:rFonts w:ascii="Calibri" w:hAnsi="Calibri" w:cs="Arial"/>
          <w:sz w:val="22"/>
          <w:szCs w:val="22"/>
        </w:rPr>
        <w:t>Date</w:t>
      </w:r>
    </w:p>
    <w:p w:rsidR="00B634DB" w:rsidRPr="00E32B27" w:rsidRDefault="00B634DB" w:rsidP="00B634DB">
      <w:pPr>
        <w:rPr>
          <w:rFonts w:ascii="Calibri" w:hAnsi="Calibri" w:cs="Arial"/>
          <w:sz w:val="22"/>
          <w:szCs w:val="22"/>
        </w:rPr>
      </w:pPr>
    </w:p>
    <w:p w:rsidR="00B634DB" w:rsidRPr="00E32B27" w:rsidRDefault="00B634DB" w:rsidP="00B634DB">
      <w:pPr>
        <w:rPr>
          <w:rFonts w:ascii="Calibri" w:hAnsi="Calibri" w:cs="Arial"/>
          <w:sz w:val="22"/>
          <w:szCs w:val="22"/>
        </w:rPr>
      </w:pPr>
      <w:r w:rsidRPr="00E32B27">
        <w:rPr>
          <w:rFonts w:ascii="Calibri" w:hAnsi="Calibri" w:cs="Arial"/>
          <w:sz w:val="22"/>
          <w:szCs w:val="22"/>
        </w:rPr>
        <w:t>Publisher Name</w:t>
      </w:r>
    </w:p>
    <w:p w:rsidR="00B634DB" w:rsidRPr="00E32B27" w:rsidRDefault="00B634DB" w:rsidP="00B634DB">
      <w:pPr>
        <w:rPr>
          <w:rFonts w:ascii="Calibri" w:hAnsi="Calibri" w:cs="Arial"/>
          <w:sz w:val="22"/>
          <w:szCs w:val="22"/>
        </w:rPr>
      </w:pPr>
      <w:r w:rsidRPr="00E32B27">
        <w:rPr>
          <w:rFonts w:ascii="Calibri" w:hAnsi="Calibri" w:cs="Arial"/>
          <w:sz w:val="22"/>
          <w:szCs w:val="22"/>
        </w:rPr>
        <w:t>Address</w:t>
      </w:r>
    </w:p>
    <w:p w:rsidR="00B634DB" w:rsidRPr="00E32B27" w:rsidRDefault="00B634DB" w:rsidP="00B634DB">
      <w:pPr>
        <w:rPr>
          <w:rFonts w:ascii="Calibri" w:hAnsi="Calibri" w:cs="Arial"/>
          <w:sz w:val="22"/>
          <w:szCs w:val="22"/>
        </w:rPr>
      </w:pPr>
    </w:p>
    <w:p w:rsidR="00B634DB" w:rsidRPr="00E32B27" w:rsidRDefault="00B634DB" w:rsidP="00B634DB">
      <w:pPr>
        <w:rPr>
          <w:rFonts w:ascii="Calibri" w:hAnsi="Calibri" w:cs="Arial"/>
          <w:sz w:val="22"/>
          <w:szCs w:val="22"/>
        </w:rPr>
      </w:pPr>
      <w:r w:rsidRPr="00E32B27">
        <w:rPr>
          <w:rFonts w:ascii="Calibri" w:hAnsi="Calibri" w:cs="Arial"/>
          <w:sz w:val="22"/>
          <w:szCs w:val="22"/>
        </w:rPr>
        <w:t>Dear (Name):</w:t>
      </w:r>
    </w:p>
    <w:p w:rsidR="00B634DB" w:rsidRPr="00E32B27" w:rsidRDefault="00B634DB" w:rsidP="00B634DB">
      <w:pPr>
        <w:rPr>
          <w:rFonts w:ascii="Calibri" w:hAnsi="Calibri" w:cs="Arial"/>
          <w:sz w:val="22"/>
          <w:szCs w:val="22"/>
        </w:rPr>
      </w:pPr>
    </w:p>
    <w:p w:rsidR="004F3B5E" w:rsidRPr="00E32B27" w:rsidRDefault="004F3B5E" w:rsidP="00B634DB">
      <w:pPr>
        <w:rPr>
          <w:rFonts w:ascii="Calibri" w:hAnsi="Calibri"/>
          <w:sz w:val="22"/>
          <w:szCs w:val="22"/>
        </w:rPr>
      </w:pPr>
      <w:r w:rsidRPr="00E32B27">
        <w:rPr>
          <w:rFonts w:ascii="Calibri" w:hAnsi="Calibri"/>
          <w:sz w:val="22"/>
          <w:szCs w:val="22"/>
        </w:rPr>
        <w:t>(</w:t>
      </w:r>
      <w:r w:rsidRPr="00E32B27">
        <w:rPr>
          <w:rFonts w:ascii="Calibri" w:hAnsi="Calibri"/>
          <w:sz w:val="22"/>
          <w:szCs w:val="22"/>
          <w:u w:val="single"/>
        </w:rPr>
        <w:t>Title of book)</w:t>
      </w:r>
      <w:r w:rsidRPr="00E32B27">
        <w:rPr>
          <w:rFonts w:ascii="Calibri" w:hAnsi="Calibri"/>
          <w:sz w:val="22"/>
          <w:szCs w:val="22"/>
          <w:u w:val="single"/>
        </w:rPr>
        <w:tab/>
      </w:r>
      <w:r w:rsidRPr="00E32B27">
        <w:rPr>
          <w:rFonts w:ascii="Calibri" w:hAnsi="Calibri" w:cs="Arial"/>
          <w:sz w:val="22"/>
          <w:szCs w:val="22"/>
        </w:rPr>
        <w:t xml:space="preserve">, </w:t>
      </w:r>
      <w:r w:rsidRPr="00E32B27">
        <w:rPr>
          <w:rFonts w:ascii="Calibri" w:hAnsi="Calibri"/>
          <w:sz w:val="22"/>
          <w:szCs w:val="22"/>
        </w:rPr>
        <w:t>published by you, is one of the books on a list</w:t>
      </w:r>
      <w:r w:rsidR="00B634DB" w:rsidRPr="00E32B27">
        <w:rPr>
          <w:rFonts w:ascii="Calibri" w:hAnsi="Calibri"/>
          <w:sz w:val="22"/>
          <w:szCs w:val="22"/>
        </w:rPr>
        <w:t xml:space="preserve"> </w:t>
      </w:r>
      <w:r w:rsidRPr="00E32B27">
        <w:rPr>
          <w:rFonts w:ascii="Calibri" w:hAnsi="Calibri"/>
          <w:sz w:val="22"/>
          <w:szCs w:val="22"/>
        </w:rPr>
        <w:t>from which the winner of the Mildred L. Batchelder Award will be selected.</w:t>
      </w:r>
    </w:p>
    <w:p w:rsidR="00B634DB" w:rsidRPr="00E32B27" w:rsidRDefault="00B634DB" w:rsidP="00B634DB">
      <w:pPr>
        <w:rPr>
          <w:rFonts w:ascii="Calibri" w:hAnsi="Calibri" w:cs="Courier New"/>
          <w:sz w:val="22"/>
          <w:szCs w:val="22"/>
        </w:rPr>
      </w:pPr>
    </w:p>
    <w:p w:rsidR="004F3B5E" w:rsidRPr="00E32B27" w:rsidRDefault="004F3B5E" w:rsidP="00B634DB">
      <w:pPr>
        <w:rPr>
          <w:rFonts w:ascii="Calibri" w:hAnsi="Calibri" w:cs="Courier New"/>
          <w:sz w:val="22"/>
          <w:szCs w:val="22"/>
        </w:rPr>
      </w:pPr>
      <w:r w:rsidRPr="00E32B27">
        <w:rPr>
          <w:rFonts w:ascii="Calibri" w:hAnsi="Calibri" w:cs="Courier New"/>
          <w:sz w:val="22"/>
          <w:szCs w:val="22"/>
        </w:rPr>
        <w:t>To help the Mildred L. Batchelder Award Selection Committee of (year) reach its decision on which book of the translated books of (previous year) will be selected, we hope that you will give us the following information about your publication.</w:t>
      </w:r>
    </w:p>
    <w:p w:rsidR="00B634DB" w:rsidRPr="00E32B27" w:rsidRDefault="00B634DB" w:rsidP="00B634DB">
      <w:pPr>
        <w:rPr>
          <w:rFonts w:ascii="Calibri" w:hAnsi="Calibri" w:cs="Courier New"/>
          <w:sz w:val="22"/>
          <w:szCs w:val="22"/>
        </w:rPr>
      </w:pPr>
    </w:p>
    <w:p w:rsidR="00B634DB" w:rsidRPr="00E32B27" w:rsidRDefault="004F3B5E" w:rsidP="00B634DB">
      <w:pPr>
        <w:rPr>
          <w:rFonts w:ascii="Calibri" w:hAnsi="Calibri"/>
          <w:sz w:val="22"/>
          <w:szCs w:val="22"/>
        </w:rPr>
      </w:pPr>
      <w:r w:rsidRPr="00E32B27">
        <w:rPr>
          <w:rFonts w:ascii="Calibri" w:hAnsi="Calibri"/>
          <w:sz w:val="22"/>
          <w:szCs w:val="22"/>
        </w:rPr>
        <w:t xml:space="preserve">Will you comment </w:t>
      </w:r>
      <w:proofErr w:type="gramStart"/>
      <w:r w:rsidR="00B634DB" w:rsidRPr="00E32B27">
        <w:rPr>
          <w:rFonts w:ascii="Calibri" w:hAnsi="Calibri"/>
          <w:sz w:val="22"/>
          <w:szCs w:val="22"/>
        </w:rPr>
        <w:t>up</w:t>
      </w:r>
      <w:r w:rsidR="00242597" w:rsidRPr="00E32B27">
        <w:rPr>
          <w:rFonts w:ascii="Calibri" w:hAnsi="Calibri"/>
          <w:sz w:val="22"/>
          <w:szCs w:val="22"/>
        </w:rPr>
        <w:t>on:</w:t>
      </w:r>
      <w:proofErr w:type="gramEnd"/>
    </w:p>
    <w:p w:rsidR="00242597" w:rsidRPr="00E32B27" w:rsidRDefault="00242597" w:rsidP="00B634DB">
      <w:pPr>
        <w:rPr>
          <w:rFonts w:ascii="Calibri" w:hAnsi="Calibri"/>
          <w:sz w:val="22"/>
          <w:szCs w:val="22"/>
        </w:rPr>
      </w:pPr>
    </w:p>
    <w:p w:rsidR="00242597" w:rsidRPr="00E32B27" w:rsidRDefault="00242597" w:rsidP="00242597">
      <w:pPr>
        <w:numPr>
          <w:ilvl w:val="0"/>
          <w:numId w:val="39"/>
        </w:numPr>
        <w:rPr>
          <w:rFonts w:ascii="Calibri" w:hAnsi="Calibri"/>
          <w:sz w:val="22"/>
          <w:szCs w:val="22"/>
        </w:rPr>
      </w:pPr>
      <w:r w:rsidRPr="00E32B27">
        <w:rPr>
          <w:rFonts w:ascii="Calibri" w:hAnsi="Calibri"/>
          <w:sz w:val="22"/>
          <w:szCs w:val="22"/>
        </w:rPr>
        <w:t>The form (manuscript or book) in which the original book was submitted and by whom.</w:t>
      </w:r>
    </w:p>
    <w:p w:rsidR="00242597" w:rsidRPr="00E32B27" w:rsidRDefault="00242597" w:rsidP="00242597">
      <w:pPr>
        <w:numPr>
          <w:ilvl w:val="0"/>
          <w:numId w:val="39"/>
        </w:numPr>
        <w:rPr>
          <w:rFonts w:ascii="Calibri" w:hAnsi="Calibri"/>
          <w:sz w:val="22"/>
          <w:szCs w:val="22"/>
        </w:rPr>
      </w:pPr>
      <w:r w:rsidRPr="00E32B27">
        <w:rPr>
          <w:rFonts w:ascii="Calibri" w:hAnsi="Calibri"/>
          <w:sz w:val="22"/>
          <w:szCs w:val="22"/>
        </w:rPr>
        <w:t>The source (a reader, a synopsis, a translation sent to you, or other source) of evaluation that led to the decision to publish the title listed above.</w:t>
      </w:r>
    </w:p>
    <w:p w:rsidR="00242597" w:rsidRPr="00E32B27" w:rsidRDefault="00242597" w:rsidP="00242597">
      <w:pPr>
        <w:numPr>
          <w:ilvl w:val="0"/>
          <w:numId w:val="39"/>
        </w:numPr>
        <w:rPr>
          <w:rFonts w:ascii="Calibri" w:hAnsi="Calibri"/>
          <w:sz w:val="22"/>
          <w:szCs w:val="22"/>
        </w:rPr>
      </w:pPr>
      <w:r w:rsidRPr="00E32B27">
        <w:rPr>
          <w:rFonts w:ascii="Calibri" w:hAnsi="Calibri"/>
          <w:sz w:val="22"/>
          <w:szCs w:val="22"/>
        </w:rPr>
        <w:t>The qualifications of the translator.</w:t>
      </w:r>
    </w:p>
    <w:p w:rsidR="00242597" w:rsidRPr="00E32B27" w:rsidRDefault="00242597" w:rsidP="00242597">
      <w:pPr>
        <w:numPr>
          <w:ilvl w:val="0"/>
          <w:numId w:val="39"/>
        </w:numPr>
        <w:rPr>
          <w:rFonts w:ascii="Calibri" w:hAnsi="Calibri"/>
          <w:sz w:val="22"/>
          <w:szCs w:val="22"/>
        </w:rPr>
      </w:pPr>
      <w:r w:rsidRPr="00E32B27">
        <w:rPr>
          <w:rFonts w:ascii="Calibri" w:hAnsi="Calibri"/>
          <w:sz w:val="22"/>
          <w:szCs w:val="22"/>
        </w:rPr>
        <w:t>Is the above title a co—publication with another publisher in another English—speaking country?</w:t>
      </w:r>
    </w:p>
    <w:p w:rsidR="00242597" w:rsidRPr="00E32B27" w:rsidRDefault="00242597" w:rsidP="00242597">
      <w:pPr>
        <w:numPr>
          <w:ilvl w:val="0"/>
          <w:numId w:val="39"/>
        </w:numPr>
        <w:rPr>
          <w:rFonts w:ascii="Calibri" w:hAnsi="Calibri"/>
          <w:sz w:val="22"/>
          <w:szCs w:val="22"/>
        </w:rPr>
      </w:pPr>
      <w:r w:rsidRPr="00E32B27">
        <w:rPr>
          <w:rFonts w:ascii="Calibri" w:hAnsi="Calibri"/>
          <w:sz w:val="22"/>
          <w:szCs w:val="22"/>
        </w:rPr>
        <w:t>Is this a complete translation with necessary editing or is this an abridgment or condensation?</w:t>
      </w:r>
    </w:p>
    <w:p w:rsidR="00B634DB" w:rsidRPr="00E32B27" w:rsidRDefault="00B634DB" w:rsidP="00B634DB">
      <w:pPr>
        <w:rPr>
          <w:rFonts w:ascii="Calibri" w:hAnsi="Calibri" w:cs="Courier New"/>
          <w:sz w:val="22"/>
          <w:szCs w:val="22"/>
        </w:rPr>
      </w:pPr>
    </w:p>
    <w:p w:rsidR="004F3B5E" w:rsidRPr="00E32B27" w:rsidRDefault="004F3B5E" w:rsidP="00B634DB">
      <w:pPr>
        <w:rPr>
          <w:rFonts w:ascii="Calibri" w:hAnsi="Calibri" w:cs="Courier New"/>
          <w:sz w:val="22"/>
          <w:szCs w:val="22"/>
        </w:rPr>
      </w:pPr>
      <w:r w:rsidRPr="00E32B27">
        <w:rPr>
          <w:rFonts w:ascii="Calibri" w:hAnsi="Calibri" w:cs="Courier New"/>
          <w:sz w:val="22"/>
          <w:szCs w:val="22"/>
        </w:rPr>
        <w:t>We shall appreciate your comments on these or other helpful details you might wish to send us.</w:t>
      </w:r>
    </w:p>
    <w:p w:rsidR="00B634DB" w:rsidRPr="00E32B27" w:rsidRDefault="00B634DB" w:rsidP="00B634DB">
      <w:pPr>
        <w:rPr>
          <w:rFonts w:ascii="Calibri" w:hAnsi="Calibri" w:cs="Courier New"/>
          <w:sz w:val="22"/>
          <w:szCs w:val="22"/>
        </w:rPr>
      </w:pPr>
    </w:p>
    <w:p w:rsidR="004F3B5E" w:rsidRPr="00E32B27" w:rsidRDefault="004F3B5E" w:rsidP="00B634DB">
      <w:pPr>
        <w:rPr>
          <w:rFonts w:ascii="Calibri" w:hAnsi="Calibri" w:cs="Courier New"/>
          <w:sz w:val="22"/>
          <w:szCs w:val="22"/>
        </w:rPr>
      </w:pPr>
      <w:r w:rsidRPr="00E32B27">
        <w:rPr>
          <w:rFonts w:ascii="Calibri" w:hAnsi="Calibri" w:cs="Courier New"/>
          <w:sz w:val="22"/>
          <w:szCs w:val="22"/>
        </w:rPr>
        <w:t>Please send your reply to:</w:t>
      </w:r>
    </w:p>
    <w:p w:rsidR="004F3B5E" w:rsidRPr="00E32B27" w:rsidRDefault="004F3B5E" w:rsidP="00B634DB">
      <w:pPr>
        <w:rPr>
          <w:rFonts w:ascii="Calibri" w:hAnsi="Calibri" w:cs="Courier New"/>
          <w:sz w:val="22"/>
          <w:szCs w:val="22"/>
        </w:rPr>
      </w:pPr>
      <w:r w:rsidRPr="00E32B27">
        <w:rPr>
          <w:rFonts w:ascii="Calibri" w:hAnsi="Calibri" w:cs="Courier New"/>
          <w:sz w:val="22"/>
          <w:szCs w:val="22"/>
        </w:rPr>
        <w:t>(Give name and address)</w:t>
      </w:r>
    </w:p>
    <w:p w:rsidR="00B634DB" w:rsidRPr="00E32B27" w:rsidRDefault="00B634DB" w:rsidP="00B634DB">
      <w:pPr>
        <w:rPr>
          <w:rFonts w:ascii="Calibri" w:hAnsi="Calibri" w:cs="Courier New"/>
          <w:sz w:val="22"/>
          <w:szCs w:val="22"/>
        </w:rPr>
      </w:pPr>
    </w:p>
    <w:p w:rsidR="00B634DB" w:rsidRPr="00E32B27" w:rsidRDefault="00B634DB" w:rsidP="00B634DB">
      <w:pPr>
        <w:rPr>
          <w:rFonts w:ascii="Calibri" w:hAnsi="Calibri" w:cs="Courier New"/>
          <w:sz w:val="22"/>
          <w:szCs w:val="22"/>
        </w:rPr>
      </w:pPr>
    </w:p>
    <w:p w:rsidR="004F3B5E" w:rsidRPr="00E32B27" w:rsidRDefault="004F3B5E" w:rsidP="00B634DB">
      <w:pPr>
        <w:rPr>
          <w:rFonts w:ascii="Calibri" w:hAnsi="Calibri" w:cs="Courier New"/>
          <w:sz w:val="22"/>
          <w:szCs w:val="22"/>
        </w:rPr>
      </w:pPr>
      <w:r w:rsidRPr="00E32B27">
        <w:rPr>
          <w:rFonts w:ascii="Calibri" w:hAnsi="Calibri" w:cs="Courier New"/>
          <w:sz w:val="22"/>
          <w:szCs w:val="22"/>
        </w:rPr>
        <w:t>Sincerely,</w:t>
      </w:r>
    </w:p>
    <w:p w:rsidR="00B634DB" w:rsidRPr="00E32B27" w:rsidRDefault="00B634DB" w:rsidP="00B634DB">
      <w:pPr>
        <w:rPr>
          <w:rFonts w:ascii="Calibri" w:hAnsi="Calibri" w:cs="Courier New"/>
          <w:sz w:val="22"/>
          <w:szCs w:val="22"/>
        </w:rPr>
      </w:pPr>
    </w:p>
    <w:p w:rsidR="00B634DB" w:rsidRPr="00E32B27" w:rsidRDefault="00B634DB" w:rsidP="00B634DB">
      <w:pPr>
        <w:rPr>
          <w:rFonts w:ascii="Calibri" w:hAnsi="Calibri" w:cs="Courier New"/>
          <w:sz w:val="22"/>
          <w:szCs w:val="22"/>
        </w:rPr>
      </w:pPr>
    </w:p>
    <w:p w:rsidR="004F3B5E" w:rsidRPr="00E32B27" w:rsidRDefault="004F3B5E" w:rsidP="00B634DB">
      <w:pPr>
        <w:rPr>
          <w:rFonts w:ascii="Calibri" w:hAnsi="Calibri"/>
          <w:sz w:val="22"/>
          <w:szCs w:val="22"/>
        </w:rPr>
      </w:pPr>
      <w:r w:rsidRPr="00E32B27">
        <w:rPr>
          <w:rFonts w:ascii="Calibri" w:hAnsi="Calibri" w:cs="Courier New"/>
          <w:sz w:val="22"/>
          <w:szCs w:val="22"/>
        </w:rPr>
        <w:t>Chair, Mildred L. Batchelder</w:t>
      </w:r>
      <w:r w:rsidR="000B2739" w:rsidRPr="00E32B27">
        <w:rPr>
          <w:rFonts w:ascii="Calibri" w:hAnsi="Calibri"/>
          <w:sz w:val="22"/>
          <w:szCs w:val="22"/>
        </w:rPr>
        <w:t xml:space="preserve"> </w:t>
      </w:r>
      <w:r w:rsidRPr="00E32B27">
        <w:rPr>
          <w:rFonts w:ascii="Calibri" w:hAnsi="Calibri"/>
          <w:sz w:val="22"/>
          <w:szCs w:val="22"/>
        </w:rPr>
        <w:t>Award Selection Committee (year)</w:t>
      </w:r>
    </w:p>
    <w:p w:rsidR="004F3B5E" w:rsidRPr="00E32B27" w:rsidRDefault="004F3B5E" w:rsidP="00B634DB">
      <w:pPr>
        <w:rPr>
          <w:rFonts w:ascii="Calibri" w:hAnsi="Calibri" w:cs="Courier New"/>
          <w:sz w:val="22"/>
          <w:szCs w:val="22"/>
        </w:rPr>
      </w:pPr>
      <w:r w:rsidRPr="00E32B27">
        <w:rPr>
          <w:rFonts w:ascii="Calibri" w:hAnsi="Calibri" w:cs="Courier New"/>
          <w:sz w:val="22"/>
          <w:szCs w:val="22"/>
        </w:rPr>
        <w:t>Association for Library Service to Children</w:t>
      </w:r>
    </w:p>
    <w:p w:rsidR="00C61D96" w:rsidRPr="00E32B27" w:rsidRDefault="00C61D96" w:rsidP="00C61D96">
      <w:pPr>
        <w:rPr>
          <w:rFonts w:ascii="Calibri" w:hAnsi="Calibri" w:cs="Courier New"/>
          <w:sz w:val="22"/>
          <w:szCs w:val="22"/>
        </w:rPr>
      </w:pPr>
    </w:p>
    <w:p w:rsidR="00C61D96" w:rsidRDefault="004F3B5E" w:rsidP="00C61D96">
      <w:pPr>
        <w:keepNext/>
        <w:tabs>
          <w:tab w:val="left" w:pos="360"/>
        </w:tabs>
        <w:outlineLvl w:val="0"/>
        <w:rPr>
          <w:rFonts w:ascii="Calibri" w:hAnsi="Calibri" w:cs="Courier New"/>
          <w:sz w:val="22"/>
          <w:szCs w:val="22"/>
        </w:rPr>
      </w:pPr>
      <w:r w:rsidRPr="00E32B27">
        <w:rPr>
          <w:rFonts w:ascii="Calibri" w:hAnsi="Calibri" w:cs="Courier New"/>
          <w:sz w:val="22"/>
          <w:szCs w:val="22"/>
        </w:rPr>
        <w:t xml:space="preserve">cc: </w:t>
      </w:r>
      <w:r w:rsidR="003248E8">
        <w:rPr>
          <w:rFonts w:ascii="Calibri" w:hAnsi="Calibri" w:cs="Courier New"/>
          <w:sz w:val="22"/>
          <w:szCs w:val="22"/>
        </w:rPr>
        <w:tab/>
      </w:r>
      <w:r w:rsidR="00B634DB" w:rsidRPr="00E32B27">
        <w:rPr>
          <w:rFonts w:ascii="Calibri" w:hAnsi="Calibri" w:cs="Courier New"/>
          <w:sz w:val="22"/>
          <w:szCs w:val="22"/>
        </w:rPr>
        <w:t xml:space="preserve">(Person’s Name), </w:t>
      </w:r>
      <w:r w:rsidRPr="00E32B27">
        <w:rPr>
          <w:rFonts w:ascii="Calibri" w:hAnsi="Calibri" w:cs="Courier New"/>
          <w:sz w:val="22"/>
          <w:szCs w:val="22"/>
        </w:rPr>
        <w:t>ALSC Executive Director</w:t>
      </w:r>
    </w:p>
    <w:p w:rsidR="003248E8" w:rsidRPr="00E32B27" w:rsidRDefault="003248E8" w:rsidP="00C61D96">
      <w:pPr>
        <w:keepNext/>
        <w:tabs>
          <w:tab w:val="left" w:pos="360"/>
        </w:tabs>
        <w:outlineLvl w:val="0"/>
        <w:rPr>
          <w:rFonts w:ascii="Calibri" w:hAnsi="Calibri" w:cs="Courier New"/>
          <w:sz w:val="22"/>
          <w:szCs w:val="22"/>
        </w:rPr>
      </w:pPr>
      <w:r>
        <w:rPr>
          <w:rFonts w:ascii="Calibri" w:hAnsi="Calibri" w:cs="Courier New"/>
          <w:sz w:val="22"/>
          <w:szCs w:val="22"/>
        </w:rPr>
        <w:tab/>
      </w:r>
      <w:r w:rsidRPr="00E32B27">
        <w:rPr>
          <w:rFonts w:ascii="Calibri" w:hAnsi="Calibri" w:cs="Courier New"/>
          <w:sz w:val="22"/>
          <w:szCs w:val="22"/>
        </w:rPr>
        <w:t xml:space="preserve">(Person’s Name), </w:t>
      </w:r>
      <w:r>
        <w:rPr>
          <w:rFonts w:ascii="Calibri" w:hAnsi="Calibri" w:cs="Courier New"/>
          <w:sz w:val="22"/>
          <w:szCs w:val="22"/>
        </w:rPr>
        <w:t>Awards Coordinator</w:t>
      </w:r>
    </w:p>
    <w:p w:rsidR="004F3B5E" w:rsidRPr="00E32B27" w:rsidRDefault="00BD441C" w:rsidP="00C61D96">
      <w:pPr>
        <w:keepNext/>
        <w:numPr>
          <w:ins w:id="29" w:author="astrittmatter" w:date="2007-05-31T14:20:00Z"/>
        </w:numPr>
        <w:tabs>
          <w:tab w:val="left" w:pos="360"/>
        </w:tabs>
        <w:jc w:val="center"/>
        <w:outlineLvl w:val="0"/>
        <w:rPr>
          <w:rFonts w:ascii="Calibri" w:hAnsi="Calibri"/>
          <w:b/>
          <w:bCs/>
          <w:sz w:val="22"/>
          <w:szCs w:val="22"/>
        </w:rPr>
      </w:pPr>
      <w:r w:rsidRPr="00E32B27">
        <w:rPr>
          <w:rFonts w:ascii="Calibri" w:hAnsi="Calibri"/>
          <w:b/>
          <w:bCs/>
          <w:sz w:val="22"/>
          <w:szCs w:val="22"/>
        </w:rPr>
        <w:br w:type="page"/>
      </w:r>
      <w:r w:rsidR="004F3B5E" w:rsidRPr="00E32B27">
        <w:rPr>
          <w:rFonts w:ascii="Calibri" w:hAnsi="Calibri"/>
          <w:b/>
          <w:bCs/>
          <w:sz w:val="22"/>
          <w:szCs w:val="22"/>
        </w:rPr>
        <w:lastRenderedPageBreak/>
        <w:t>MILDRED L. BATCHELDER AWARD</w:t>
      </w:r>
    </w:p>
    <w:p w:rsidR="004F3B5E" w:rsidRPr="00E32B27" w:rsidRDefault="004F3B5E">
      <w:pPr>
        <w:keepNext/>
        <w:jc w:val="center"/>
        <w:outlineLvl w:val="4"/>
        <w:rPr>
          <w:rFonts w:ascii="Calibri" w:eastAsia="Times" w:hAnsi="Calibri"/>
          <w:i/>
          <w:sz w:val="22"/>
          <w:szCs w:val="22"/>
        </w:rPr>
      </w:pPr>
      <w:r w:rsidRPr="00E32B27">
        <w:rPr>
          <w:rFonts w:ascii="Calibri" w:eastAsia="Times" w:hAnsi="Calibri"/>
          <w:i/>
          <w:sz w:val="22"/>
          <w:szCs w:val="22"/>
        </w:rPr>
        <w:t>Selection Ballot: Sample</w:t>
      </w:r>
    </w:p>
    <w:p w:rsidR="004F3B5E" w:rsidRPr="00E32B27" w:rsidRDefault="004F3B5E">
      <w:pPr>
        <w:rPr>
          <w:rFonts w:ascii="Calibri" w:hAnsi="Calibri"/>
          <w:sz w:val="22"/>
          <w:szCs w:val="22"/>
        </w:rPr>
      </w:pPr>
    </w:p>
    <w:p w:rsidR="004F3B5E" w:rsidRPr="00E32B27" w:rsidRDefault="004F3B5E">
      <w:pPr>
        <w:rPr>
          <w:rFonts w:ascii="Calibri" w:hAnsi="Calibri"/>
          <w:sz w:val="22"/>
          <w:szCs w:val="22"/>
        </w:rPr>
      </w:pPr>
    </w:p>
    <w:p w:rsidR="004F3B5E" w:rsidRPr="00E32B27" w:rsidRDefault="004F3B5E">
      <w:pPr>
        <w:keepNext/>
        <w:tabs>
          <w:tab w:val="left" w:pos="360"/>
        </w:tabs>
        <w:jc w:val="center"/>
        <w:outlineLvl w:val="0"/>
        <w:rPr>
          <w:rFonts w:ascii="Calibri" w:hAnsi="Calibri"/>
          <w:bCs/>
          <w:sz w:val="22"/>
          <w:szCs w:val="22"/>
        </w:rPr>
      </w:pPr>
      <w:r w:rsidRPr="00E32B27">
        <w:rPr>
          <w:rFonts w:ascii="Calibri" w:hAnsi="Calibri"/>
          <w:b/>
          <w:bCs/>
          <w:sz w:val="22"/>
          <w:szCs w:val="22"/>
        </w:rPr>
        <w:t>SELECTION BALLOT</w:t>
      </w:r>
    </w:p>
    <w:p w:rsidR="004F3B5E" w:rsidRPr="00E32B27" w:rsidRDefault="004F3B5E">
      <w:pPr>
        <w:rPr>
          <w:rFonts w:ascii="Calibri" w:hAnsi="Calibri"/>
          <w:sz w:val="22"/>
          <w:szCs w:val="22"/>
        </w:rPr>
      </w:pPr>
    </w:p>
    <w:p w:rsidR="004F3B5E" w:rsidRPr="00E32B27" w:rsidRDefault="004F3B5E">
      <w:pPr>
        <w:rPr>
          <w:rFonts w:ascii="Calibri" w:hAnsi="Calibri"/>
          <w:sz w:val="22"/>
          <w:szCs w:val="22"/>
        </w:rPr>
      </w:pPr>
      <w:r w:rsidRPr="00E32B27">
        <w:rPr>
          <w:rFonts w:ascii="Calibri" w:hAnsi="Calibri"/>
          <w:sz w:val="22"/>
          <w:szCs w:val="22"/>
        </w:rPr>
        <w:t>Ballot, Number ________</w:t>
      </w:r>
    </w:p>
    <w:p w:rsidR="004F3B5E" w:rsidRPr="00E32B27" w:rsidRDefault="004F3B5E">
      <w:pPr>
        <w:rPr>
          <w:rFonts w:ascii="Calibri" w:hAnsi="Calibri"/>
          <w:sz w:val="22"/>
          <w:szCs w:val="22"/>
        </w:rPr>
      </w:pPr>
    </w:p>
    <w:p w:rsidR="004F3B5E" w:rsidRPr="00E32B27" w:rsidRDefault="004F3B5E">
      <w:pPr>
        <w:rPr>
          <w:rFonts w:ascii="Calibri" w:hAnsi="Calibri"/>
          <w:sz w:val="22"/>
          <w:szCs w:val="22"/>
        </w:rPr>
      </w:pPr>
    </w:p>
    <w:p w:rsidR="004F3B5E" w:rsidRPr="00E32B27" w:rsidRDefault="004F3B5E">
      <w:pPr>
        <w:rPr>
          <w:rFonts w:ascii="Calibri" w:hAnsi="Calibri"/>
          <w:sz w:val="22"/>
          <w:szCs w:val="22"/>
        </w:rPr>
      </w:pPr>
      <w:r w:rsidRPr="00E32B27">
        <w:rPr>
          <w:rFonts w:ascii="Calibri" w:hAnsi="Calibri"/>
          <w:sz w:val="22"/>
          <w:szCs w:val="22"/>
        </w:rPr>
        <w:t>First Choice:   __________________________________________________________</w:t>
      </w:r>
    </w:p>
    <w:p w:rsidR="004F3B5E" w:rsidRPr="00E32B27" w:rsidRDefault="004F3B5E">
      <w:pPr>
        <w:rPr>
          <w:rFonts w:ascii="Calibri" w:hAnsi="Calibri"/>
          <w:sz w:val="22"/>
          <w:szCs w:val="22"/>
        </w:rPr>
      </w:pPr>
    </w:p>
    <w:p w:rsidR="004F3B5E" w:rsidRPr="00E32B27" w:rsidRDefault="004F3B5E">
      <w:pPr>
        <w:rPr>
          <w:rFonts w:ascii="Calibri" w:hAnsi="Calibri"/>
          <w:sz w:val="22"/>
          <w:szCs w:val="22"/>
        </w:rPr>
      </w:pPr>
    </w:p>
    <w:p w:rsidR="004F3B5E" w:rsidRPr="00E32B27" w:rsidRDefault="004F3B5E">
      <w:pPr>
        <w:rPr>
          <w:rFonts w:ascii="Calibri" w:hAnsi="Calibri"/>
          <w:sz w:val="22"/>
          <w:szCs w:val="22"/>
        </w:rPr>
      </w:pPr>
      <w:r w:rsidRPr="00E32B27">
        <w:rPr>
          <w:rFonts w:ascii="Calibri" w:hAnsi="Calibri"/>
          <w:sz w:val="22"/>
          <w:szCs w:val="22"/>
        </w:rPr>
        <w:t>Second Choice:  ________________________________________________________</w:t>
      </w:r>
    </w:p>
    <w:p w:rsidR="004F3B5E" w:rsidRPr="00E32B27" w:rsidRDefault="004F3B5E">
      <w:pPr>
        <w:rPr>
          <w:rFonts w:ascii="Calibri" w:hAnsi="Calibri"/>
          <w:sz w:val="22"/>
          <w:szCs w:val="22"/>
        </w:rPr>
      </w:pPr>
    </w:p>
    <w:p w:rsidR="004F3B5E" w:rsidRPr="00E32B27" w:rsidRDefault="004F3B5E">
      <w:pPr>
        <w:rPr>
          <w:rFonts w:ascii="Calibri" w:hAnsi="Calibri"/>
          <w:sz w:val="22"/>
          <w:szCs w:val="22"/>
        </w:rPr>
      </w:pPr>
    </w:p>
    <w:p w:rsidR="004F3B5E" w:rsidRPr="00E32B27" w:rsidRDefault="004F3B5E">
      <w:pPr>
        <w:tabs>
          <w:tab w:val="left" w:pos="360"/>
        </w:tabs>
        <w:rPr>
          <w:rFonts w:ascii="Calibri" w:hAnsi="Calibri"/>
          <w:sz w:val="22"/>
          <w:szCs w:val="22"/>
        </w:rPr>
      </w:pPr>
      <w:r w:rsidRPr="00E32B27">
        <w:rPr>
          <w:rFonts w:ascii="Calibri" w:hAnsi="Calibri"/>
          <w:sz w:val="22"/>
          <w:szCs w:val="22"/>
        </w:rPr>
        <w:t>Third Choice:  __________________________________________________________</w:t>
      </w:r>
    </w:p>
    <w:p w:rsidR="004F3B5E" w:rsidRPr="00E32B27" w:rsidRDefault="00BD441C" w:rsidP="00BD441C">
      <w:pPr>
        <w:pStyle w:val="BodyTextIndent2"/>
        <w:tabs>
          <w:tab w:val="clear" w:pos="720"/>
          <w:tab w:val="clear" w:pos="1080"/>
        </w:tabs>
        <w:ind w:left="0" w:firstLine="0"/>
        <w:jc w:val="center"/>
        <w:rPr>
          <w:rFonts w:ascii="Calibri" w:hAnsi="Calibri"/>
          <w:b/>
          <w:bCs/>
          <w:sz w:val="22"/>
          <w:szCs w:val="22"/>
        </w:rPr>
      </w:pPr>
      <w:r w:rsidRPr="00E32B27">
        <w:rPr>
          <w:rFonts w:ascii="Calibri" w:hAnsi="Calibri"/>
          <w:sz w:val="22"/>
          <w:szCs w:val="22"/>
        </w:rPr>
        <w:br w:type="page"/>
      </w:r>
      <w:r w:rsidR="004F3B5E" w:rsidRPr="00E32B27">
        <w:rPr>
          <w:rFonts w:ascii="Calibri" w:hAnsi="Calibri"/>
          <w:b/>
          <w:bCs/>
          <w:sz w:val="22"/>
          <w:szCs w:val="22"/>
        </w:rPr>
        <w:lastRenderedPageBreak/>
        <w:t>MILDRED L. BATCHELDER AWARD</w:t>
      </w:r>
    </w:p>
    <w:p w:rsidR="004F3B5E" w:rsidRPr="00E32B27" w:rsidRDefault="004F3B5E" w:rsidP="00BD441C">
      <w:pPr>
        <w:pStyle w:val="BodyTextIndent2"/>
        <w:tabs>
          <w:tab w:val="clear" w:pos="720"/>
          <w:tab w:val="clear" w:pos="1080"/>
        </w:tabs>
        <w:ind w:left="0" w:firstLine="0"/>
        <w:jc w:val="center"/>
        <w:rPr>
          <w:rFonts w:ascii="Calibri" w:hAnsi="Calibri"/>
          <w:sz w:val="22"/>
          <w:szCs w:val="22"/>
        </w:rPr>
      </w:pPr>
      <w:r w:rsidRPr="00E32B27">
        <w:rPr>
          <w:rFonts w:ascii="Calibri" w:hAnsi="Calibri"/>
          <w:i/>
          <w:iCs/>
          <w:sz w:val="22"/>
          <w:szCs w:val="22"/>
        </w:rPr>
        <w:t xml:space="preserve">Employer/Supervisor Information: </w:t>
      </w:r>
      <w:r w:rsidR="00BD441C" w:rsidRPr="00E32B27">
        <w:rPr>
          <w:rFonts w:ascii="Calibri" w:hAnsi="Calibri"/>
          <w:i/>
          <w:iCs/>
          <w:sz w:val="22"/>
          <w:szCs w:val="22"/>
        </w:rPr>
        <w:t>S</w:t>
      </w:r>
      <w:r w:rsidRPr="00E32B27">
        <w:rPr>
          <w:rFonts w:ascii="Calibri" w:hAnsi="Calibri"/>
          <w:i/>
          <w:iCs/>
          <w:sz w:val="22"/>
          <w:szCs w:val="22"/>
        </w:rPr>
        <w:t>ample</w:t>
      </w:r>
    </w:p>
    <w:p w:rsidR="004F3B5E" w:rsidRPr="00E32B27" w:rsidRDefault="004F3B5E" w:rsidP="00BD441C">
      <w:pPr>
        <w:pStyle w:val="BodyTextIndent2"/>
        <w:tabs>
          <w:tab w:val="clear" w:pos="720"/>
          <w:tab w:val="clear" w:pos="1080"/>
        </w:tabs>
        <w:ind w:left="720" w:firstLine="0"/>
        <w:jc w:val="center"/>
        <w:rPr>
          <w:rFonts w:ascii="Calibri" w:hAnsi="Calibri"/>
          <w:sz w:val="22"/>
          <w:szCs w:val="22"/>
        </w:rPr>
      </w:pPr>
    </w:p>
    <w:p w:rsidR="004F3B5E" w:rsidRPr="00E32B27" w:rsidRDefault="004F3B5E" w:rsidP="00BD441C">
      <w:pPr>
        <w:pStyle w:val="BodyTextIndent2"/>
        <w:tabs>
          <w:tab w:val="clear" w:pos="720"/>
          <w:tab w:val="clear" w:pos="1080"/>
        </w:tabs>
        <w:ind w:left="0" w:firstLine="0"/>
        <w:rPr>
          <w:rFonts w:ascii="Calibri" w:hAnsi="Calibri"/>
          <w:sz w:val="22"/>
          <w:szCs w:val="22"/>
        </w:rPr>
      </w:pPr>
      <w:r w:rsidRPr="00E32B27">
        <w:rPr>
          <w:rFonts w:ascii="Calibri" w:hAnsi="Calibri"/>
          <w:sz w:val="22"/>
          <w:szCs w:val="22"/>
        </w:rPr>
        <w:t>Please supply the employer/supervisor information so a letter can be sent to your employer/supervisor regarding your participation on the Batchelder Award Committee. You may list as many names as you like.</w:t>
      </w:r>
    </w:p>
    <w:p w:rsidR="004F3B5E" w:rsidRPr="00E32B27" w:rsidRDefault="004F3B5E" w:rsidP="00BD441C">
      <w:pPr>
        <w:pStyle w:val="BodyTextIndent2"/>
        <w:tabs>
          <w:tab w:val="clear" w:pos="720"/>
          <w:tab w:val="clear" w:pos="1080"/>
        </w:tabs>
        <w:ind w:left="0" w:firstLine="0"/>
        <w:rPr>
          <w:rFonts w:ascii="Calibri" w:hAnsi="Calibri"/>
          <w:sz w:val="22"/>
          <w:szCs w:val="22"/>
        </w:rPr>
      </w:pPr>
    </w:p>
    <w:p w:rsidR="004F3B5E" w:rsidRPr="00E32B27" w:rsidRDefault="004F3B5E" w:rsidP="00BD441C">
      <w:pPr>
        <w:pStyle w:val="BodyTextIndent2"/>
        <w:tabs>
          <w:tab w:val="clear" w:pos="720"/>
          <w:tab w:val="clear" w:pos="1080"/>
        </w:tabs>
        <w:ind w:left="0" w:firstLine="0"/>
        <w:rPr>
          <w:rFonts w:ascii="Calibri" w:hAnsi="Calibri"/>
          <w:sz w:val="22"/>
          <w:szCs w:val="22"/>
        </w:rPr>
      </w:pPr>
      <w:r w:rsidRPr="00E32B27">
        <w:rPr>
          <w:rFonts w:ascii="Calibri" w:hAnsi="Calibri"/>
          <w:sz w:val="22"/>
          <w:szCs w:val="22"/>
        </w:rPr>
        <w:t>____________________________________</w:t>
      </w:r>
    </w:p>
    <w:p w:rsidR="004F3B5E" w:rsidRPr="00E32B27" w:rsidRDefault="004F3B5E" w:rsidP="00BD441C">
      <w:pPr>
        <w:pStyle w:val="BodyTextIndent2"/>
        <w:tabs>
          <w:tab w:val="clear" w:pos="720"/>
          <w:tab w:val="clear" w:pos="1080"/>
        </w:tabs>
        <w:ind w:left="0" w:firstLine="0"/>
        <w:rPr>
          <w:rFonts w:ascii="Calibri" w:hAnsi="Calibri"/>
          <w:sz w:val="22"/>
          <w:szCs w:val="22"/>
        </w:rPr>
      </w:pPr>
      <w:r w:rsidRPr="00E32B27">
        <w:rPr>
          <w:rFonts w:ascii="Calibri" w:hAnsi="Calibri"/>
          <w:sz w:val="22"/>
          <w:szCs w:val="22"/>
        </w:rPr>
        <w:t>Your name</w:t>
      </w:r>
    </w:p>
    <w:p w:rsidR="004F3B5E" w:rsidRPr="00E32B27" w:rsidRDefault="004F3B5E" w:rsidP="00BD441C">
      <w:pPr>
        <w:pStyle w:val="BodyTextIndent2"/>
        <w:tabs>
          <w:tab w:val="clear" w:pos="720"/>
          <w:tab w:val="clear" w:pos="1080"/>
        </w:tabs>
        <w:ind w:left="720" w:firstLine="0"/>
        <w:rPr>
          <w:rFonts w:ascii="Calibri" w:hAnsi="Calibri"/>
          <w:sz w:val="22"/>
          <w:szCs w:val="22"/>
        </w:rPr>
      </w:pPr>
    </w:p>
    <w:p w:rsidR="004F3B5E" w:rsidRPr="00E32B27" w:rsidRDefault="004F3B5E" w:rsidP="008455DC">
      <w:pPr>
        <w:pStyle w:val="BodyTextIndent2"/>
        <w:pBdr>
          <w:bottom w:val="single" w:sz="12" w:space="1" w:color="auto"/>
        </w:pBdr>
        <w:tabs>
          <w:tab w:val="clear" w:pos="720"/>
          <w:tab w:val="clear" w:pos="1080"/>
        </w:tabs>
        <w:ind w:left="0" w:firstLine="0"/>
        <w:rPr>
          <w:rFonts w:ascii="Calibri" w:hAnsi="Calibri"/>
          <w:sz w:val="22"/>
          <w:szCs w:val="22"/>
        </w:rPr>
      </w:pPr>
    </w:p>
    <w:p w:rsidR="004F3B5E" w:rsidRPr="00E32B27" w:rsidRDefault="004F3B5E" w:rsidP="00BD441C">
      <w:pPr>
        <w:pStyle w:val="BodyTextIndent2"/>
        <w:tabs>
          <w:tab w:val="clear" w:pos="720"/>
          <w:tab w:val="clear" w:pos="1080"/>
        </w:tabs>
        <w:ind w:left="720" w:firstLine="0"/>
        <w:rPr>
          <w:rFonts w:ascii="Calibri" w:hAnsi="Calibri"/>
          <w:sz w:val="22"/>
          <w:szCs w:val="22"/>
        </w:rPr>
      </w:pPr>
    </w:p>
    <w:p w:rsidR="004F3B5E" w:rsidRPr="00E32B27" w:rsidRDefault="004F3B5E" w:rsidP="008455DC">
      <w:pPr>
        <w:pStyle w:val="BodyTextIndent2"/>
        <w:tabs>
          <w:tab w:val="clear" w:pos="720"/>
          <w:tab w:val="clear" w:pos="1080"/>
        </w:tabs>
        <w:ind w:left="0" w:firstLine="0"/>
        <w:rPr>
          <w:rFonts w:ascii="Calibri" w:hAnsi="Calibri"/>
          <w:sz w:val="22"/>
          <w:szCs w:val="22"/>
        </w:rPr>
      </w:pPr>
      <w:r w:rsidRPr="00E32B27">
        <w:rPr>
          <w:rFonts w:ascii="Calibri" w:hAnsi="Calibri"/>
          <w:sz w:val="22"/>
          <w:szCs w:val="22"/>
        </w:rPr>
        <w:t>Supervisor’s Name:</w:t>
      </w:r>
      <w:r w:rsidRPr="00E32B27">
        <w:rPr>
          <w:rFonts w:ascii="Calibri" w:hAnsi="Calibri"/>
          <w:sz w:val="22"/>
          <w:szCs w:val="22"/>
        </w:rPr>
        <w:tab/>
      </w:r>
      <w:r w:rsidRPr="00E32B27">
        <w:rPr>
          <w:rFonts w:ascii="Calibri" w:hAnsi="Calibri"/>
          <w:sz w:val="22"/>
          <w:szCs w:val="22"/>
        </w:rPr>
        <w:tab/>
        <w:t>_____________________________________________</w:t>
      </w:r>
    </w:p>
    <w:p w:rsidR="004F3B5E" w:rsidRPr="00E32B27" w:rsidRDefault="004F3B5E" w:rsidP="008455DC">
      <w:pPr>
        <w:pStyle w:val="BodyTextIndent2"/>
        <w:tabs>
          <w:tab w:val="clear" w:pos="720"/>
          <w:tab w:val="clear" w:pos="1080"/>
        </w:tabs>
        <w:ind w:left="0" w:firstLine="0"/>
        <w:rPr>
          <w:rFonts w:ascii="Calibri" w:hAnsi="Calibri"/>
          <w:sz w:val="22"/>
          <w:szCs w:val="22"/>
        </w:rPr>
      </w:pPr>
    </w:p>
    <w:p w:rsidR="004F3B5E" w:rsidRPr="00E32B27" w:rsidRDefault="004F3B5E" w:rsidP="008455DC">
      <w:pPr>
        <w:pStyle w:val="BodyTextIndent2"/>
        <w:tabs>
          <w:tab w:val="clear" w:pos="720"/>
          <w:tab w:val="clear" w:pos="1080"/>
        </w:tabs>
        <w:ind w:left="0" w:firstLine="0"/>
        <w:rPr>
          <w:rFonts w:ascii="Calibri" w:hAnsi="Calibri"/>
          <w:sz w:val="22"/>
          <w:szCs w:val="22"/>
        </w:rPr>
      </w:pPr>
      <w:r w:rsidRPr="00E32B27">
        <w:rPr>
          <w:rFonts w:ascii="Calibri" w:hAnsi="Calibri"/>
          <w:sz w:val="22"/>
          <w:szCs w:val="22"/>
        </w:rPr>
        <w:t>Supervisor’s Title:</w:t>
      </w:r>
      <w:r w:rsidRPr="00E32B27">
        <w:rPr>
          <w:rFonts w:ascii="Calibri" w:hAnsi="Calibri"/>
          <w:sz w:val="22"/>
          <w:szCs w:val="22"/>
        </w:rPr>
        <w:tab/>
      </w:r>
      <w:r w:rsidRPr="00E32B27">
        <w:rPr>
          <w:rFonts w:ascii="Calibri" w:hAnsi="Calibri"/>
          <w:sz w:val="22"/>
          <w:szCs w:val="22"/>
        </w:rPr>
        <w:tab/>
        <w:t>_____________________________________________</w:t>
      </w:r>
    </w:p>
    <w:p w:rsidR="004F3B5E" w:rsidRPr="00E32B27" w:rsidRDefault="004F3B5E" w:rsidP="008455DC">
      <w:pPr>
        <w:pStyle w:val="BodyTextIndent2"/>
        <w:tabs>
          <w:tab w:val="clear" w:pos="720"/>
          <w:tab w:val="clear" w:pos="1080"/>
        </w:tabs>
        <w:ind w:left="0" w:firstLine="0"/>
        <w:rPr>
          <w:rFonts w:ascii="Calibri" w:hAnsi="Calibri"/>
          <w:sz w:val="22"/>
          <w:szCs w:val="22"/>
        </w:rPr>
      </w:pPr>
    </w:p>
    <w:p w:rsidR="004F3B5E" w:rsidRPr="00E32B27" w:rsidRDefault="004F3B5E" w:rsidP="008455DC">
      <w:pPr>
        <w:pStyle w:val="BodyTextIndent2"/>
        <w:tabs>
          <w:tab w:val="clear" w:pos="720"/>
          <w:tab w:val="clear" w:pos="1080"/>
        </w:tabs>
        <w:ind w:left="0" w:firstLine="0"/>
        <w:rPr>
          <w:rFonts w:ascii="Calibri" w:hAnsi="Calibri"/>
          <w:sz w:val="22"/>
          <w:szCs w:val="22"/>
        </w:rPr>
      </w:pPr>
      <w:r w:rsidRPr="00E32B27">
        <w:rPr>
          <w:rFonts w:ascii="Calibri" w:hAnsi="Calibri"/>
          <w:sz w:val="22"/>
          <w:szCs w:val="22"/>
        </w:rPr>
        <w:t>Name of Institution:</w:t>
      </w:r>
      <w:r w:rsidRPr="00E32B27">
        <w:rPr>
          <w:rFonts w:ascii="Calibri" w:hAnsi="Calibri"/>
          <w:sz w:val="22"/>
          <w:szCs w:val="22"/>
        </w:rPr>
        <w:tab/>
      </w:r>
      <w:r w:rsidRPr="00E32B27">
        <w:rPr>
          <w:rFonts w:ascii="Calibri" w:hAnsi="Calibri"/>
          <w:sz w:val="22"/>
          <w:szCs w:val="22"/>
        </w:rPr>
        <w:tab/>
        <w:t>_____________________________________________</w:t>
      </w:r>
    </w:p>
    <w:p w:rsidR="004F3B5E" w:rsidRPr="00E32B27" w:rsidRDefault="004F3B5E" w:rsidP="008455DC">
      <w:pPr>
        <w:pStyle w:val="BodyTextIndent2"/>
        <w:tabs>
          <w:tab w:val="clear" w:pos="720"/>
          <w:tab w:val="clear" w:pos="1080"/>
        </w:tabs>
        <w:ind w:left="0" w:firstLine="0"/>
        <w:rPr>
          <w:rFonts w:ascii="Calibri" w:hAnsi="Calibri"/>
          <w:sz w:val="22"/>
          <w:szCs w:val="22"/>
        </w:rPr>
      </w:pPr>
    </w:p>
    <w:p w:rsidR="004F3B5E" w:rsidRPr="00E32B27" w:rsidRDefault="004F3B5E" w:rsidP="008455DC">
      <w:pPr>
        <w:pStyle w:val="BodyTextIndent2"/>
        <w:tabs>
          <w:tab w:val="clear" w:pos="720"/>
          <w:tab w:val="clear" w:pos="1080"/>
        </w:tabs>
        <w:ind w:left="0" w:firstLine="0"/>
        <w:rPr>
          <w:rFonts w:ascii="Calibri" w:hAnsi="Calibri"/>
          <w:sz w:val="22"/>
          <w:szCs w:val="22"/>
        </w:rPr>
      </w:pPr>
      <w:r w:rsidRPr="00E32B27">
        <w:rPr>
          <w:rFonts w:ascii="Calibri" w:hAnsi="Calibri"/>
          <w:sz w:val="22"/>
          <w:szCs w:val="22"/>
        </w:rPr>
        <w:t>Mailing Address:</w:t>
      </w:r>
      <w:r w:rsidRPr="00E32B27">
        <w:rPr>
          <w:rFonts w:ascii="Calibri" w:hAnsi="Calibri"/>
          <w:sz w:val="22"/>
          <w:szCs w:val="22"/>
        </w:rPr>
        <w:tab/>
      </w:r>
      <w:r w:rsidRPr="00E32B27">
        <w:rPr>
          <w:rFonts w:ascii="Calibri" w:hAnsi="Calibri"/>
          <w:sz w:val="22"/>
          <w:szCs w:val="22"/>
        </w:rPr>
        <w:tab/>
        <w:t>_____________________________________________</w:t>
      </w:r>
    </w:p>
    <w:p w:rsidR="004F3B5E" w:rsidRPr="00E32B27" w:rsidRDefault="004F3B5E" w:rsidP="008455DC">
      <w:pPr>
        <w:pStyle w:val="BodyTextIndent2"/>
        <w:tabs>
          <w:tab w:val="clear" w:pos="720"/>
          <w:tab w:val="clear" w:pos="1080"/>
        </w:tabs>
        <w:ind w:left="0" w:firstLine="0"/>
        <w:rPr>
          <w:rFonts w:ascii="Calibri" w:hAnsi="Calibri"/>
          <w:sz w:val="22"/>
          <w:szCs w:val="22"/>
        </w:rPr>
      </w:pPr>
    </w:p>
    <w:p w:rsidR="004F3B5E" w:rsidRPr="00E32B27" w:rsidRDefault="004F3B5E" w:rsidP="008455DC">
      <w:pPr>
        <w:pStyle w:val="BodyTextIndent2"/>
        <w:tabs>
          <w:tab w:val="clear" w:pos="720"/>
          <w:tab w:val="clear" w:pos="1080"/>
        </w:tabs>
        <w:ind w:left="0" w:firstLine="0"/>
        <w:rPr>
          <w:rFonts w:ascii="Calibri" w:hAnsi="Calibri"/>
          <w:sz w:val="22"/>
          <w:szCs w:val="22"/>
        </w:rPr>
      </w:pPr>
      <w:r w:rsidRPr="00E32B27">
        <w:rPr>
          <w:rFonts w:ascii="Calibri" w:hAnsi="Calibri"/>
          <w:sz w:val="22"/>
          <w:szCs w:val="22"/>
        </w:rPr>
        <w:tab/>
      </w:r>
      <w:r w:rsidRPr="00E32B27">
        <w:rPr>
          <w:rFonts w:ascii="Calibri" w:hAnsi="Calibri"/>
          <w:sz w:val="22"/>
          <w:szCs w:val="22"/>
        </w:rPr>
        <w:tab/>
      </w:r>
      <w:r w:rsidRPr="00E32B27">
        <w:rPr>
          <w:rFonts w:ascii="Calibri" w:hAnsi="Calibri"/>
          <w:sz w:val="22"/>
          <w:szCs w:val="22"/>
        </w:rPr>
        <w:tab/>
      </w:r>
      <w:r w:rsidRPr="00E32B27">
        <w:rPr>
          <w:rFonts w:ascii="Calibri" w:hAnsi="Calibri"/>
          <w:sz w:val="22"/>
          <w:szCs w:val="22"/>
        </w:rPr>
        <w:tab/>
        <w:t>_____________________________________________</w:t>
      </w:r>
    </w:p>
    <w:p w:rsidR="004F3B5E" w:rsidRPr="00E32B27" w:rsidRDefault="004F3B5E" w:rsidP="008455DC">
      <w:pPr>
        <w:pStyle w:val="BodyTextIndent2"/>
        <w:tabs>
          <w:tab w:val="clear" w:pos="720"/>
          <w:tab w:val="clear" w:pos="1080"/>
        </w:tabs>
        <w:ind w:left="0" w:firstLine="0"/>
        <w:rPr>
          <w:rFonts w:ascii="Calibri" w:hAnsi="Calibri"/>
          <w:sz w:val="22"/>
          <w:szCs w:val="22"/>
        </w:rPr>
      </w:pPr>
    </w:p>
    <w:p w:rsidR="004F3B5E" w:rsidRPr="00E32B27" w:rsidRDefault="004F3B5E" w:rsidP="008455DC">
      <w:pPr>
        <w:pStyle w:val="BodyTextIndent2"/>
        <w:tabs>
          <w:tab w:val="clear" w:pos="720"/>
          <w:tab w:val="clear" w:pos="1080"/>
        </w:tabs>
        <w:ind w:left="0" w:firstLine="0"/>
        <w:rPr>
          <w:rFonts w:ascii="Calibri" w:hAnsi="Calibri"/>
          <w:sz w:val="22"/>
          <w:szCs w:val="22"/>
        </w:rPr>
      </w:pPr>
      <w:r w:rsidRPr="00E32B27">
        <w:rPr>
          <w:rFonts w:ascii="Calibri" w:hAnsi="Calibri"/>
          <w:sz w:val="22"/>
          <w:szCs w:val="22"/>
        </w:rPr>
        <w:tab/>
      </w:r>
      <w:r w:rsidRPr="00E32B27">
        <w:rPr>
          <w:rFonts w:ascii="Calibri" w:hAnsi="Calibri"/>
          <w:sz w:val="22"/>
          <w:szCs w:val="22"/>
        </w:rPr>
        <w:tab/>
      </w:r>
      <w:r w:rsidRPr="00E32B27">
        <w:rPr>
          <w:rFonts w:ascii="Calibri" w:hAnsi="Calibri"/>
          <w:sz w:val="22"/>
          <w:szCs w:val="22"/>
        </w:rPr>
        <w:tab/>
      </w:r>
      <w:r w:rsidRPr="00E32B27">
        <w:rPr>
          <w:rFonts w:ascii="Calibri" w:hAnsi="Calibri"/>
          <w:sz w:val="22"/>
          <w:szCs w:val="22"/>
        </w:rPr>
        <w:tab/>
        <w:t>_____________________________________________</w:t>
      </w:r>
    </w:p>
    <w:p w:rsidR="004F3B5E" w:rsidRPr="00E32B27" w:rsidRDefault="004F3B5E" w:rsidP="008455DC">
      <w:pPr>
        <w:pStyle w:val="BodyTextIndent2"/>
        <w:pBdr>
          <w:bottom w:val="single" w:sz="12" w:space="1" w:color="auto"/>
        </w:pBdr>
        <w:tabs>
          <w:tab w:val="clear" w:pos="720"/>
          <w:tab w:val="clear" w:pos="1080"/>
        </w:tabs>
        <w:ind w:left="0" w:firstLine="0"/>
        <w:rPr>
          <w:rFonts w:ascii="Calibri" w:hAnsi="Calibri"/>
          <w:sz w:val="22"/>
          <w:szCs w:val="22"/>
        </w:rPr>
      </w:pPr>
    </w:p>
    <w:p w:rsidR="004F3B5E" w:rsidRPr="00E32B27" w:rsidRDefault="004F3B5E" w:rsidP="008455DC">
      <w:pPr>
        <w:pStyle w:val="BodyTextIndent2"/>
        <w:pBdr>
          <w:bottom w:val="single" w:sz="12" w:space="1" w:color="auto"/>
        </w:pBdr>
        <w:tabs>
          <w:tab w:val="clear" w:pos="720"/>
          <w:tab w:val="clear" w:pos="1080"/>
        </w:tabs>
        <w:ind w:left="0" w:firstLine="0"/>
        <w:rPr>
          <w:rFonts w:ascii="Calibri" w:hAnsi="Calibri"/>
          <w:sz w:val="22"/>
          <w:szCs w:val="22"/>
        </w:rPr>
      </w:pPr>
    </w:p>
    <w:p w:rsidR="004F3B5E" w:rsidRPr="00E32B27" w:rsidRDefault="004F3B5E" w:rsidP="008455DC">
      <w:pPr>
        <w:pStyle w:val="BodyTextIndent2"/>
        <w:tabs>
          <w:tab w:val="clear" w:pos="720"/>
          <w:tab w:val="clear" w:pos="1080"/>
        </w:tabs>
        <w:ind w:left="0" w:firstLine="0"/>
        <w:rPr>
          <w:rFonts w:ascii="Calibri" w:hAnsi="Calibri"/>
          <w:sz w:val="22"/>
          <w:szCs w:val="22"/>
        </w:rPr>
      </w:pPr>
    </w:p>
    <w:p w:rsidR="004F3B5E" w:rsidRPr="00E32B27" w:rsidRDefault="004F3B5E" w:rsidP="008455DC">
      <w:pPr>
        <w:pStyle w:val="BodyTextIndent2"/>
        <w:tabs>
          <w:tab w:val="clear" w:pos="720"/>
          <w:tab w:val="clear" w:pos="1080"/>
        </w:tabs>
        <w:ind w:left="0" w:firstLine="0"/>
        <w:rPr>
          <w:rFonts w:ascii="Calibri" w:hAnsi="Calibri"/>
          <w:sz w:val="22"/>
          <w:szCs w:val="22"/>
        </w:rPr>
      </w:pPr>
    </w:p>
    <w:p w:rsidR="004F3B5E" w:rsidRPr="00E32B27" w:rsidRDefault="004F3B5E" w:rsidP="008455DC">
      <w:pPr>
        <w:pStyle w:val="BodyTextIndent2"/>
        <w:tabs>
          <w:tab w:val="clear" w:pos="720"/>
          <w:tab w:val="clear" w:pos="1080"/>
        </w:tabs>
        <w:ind w:left="0" w:firstLine="0"/>
        <w:rPr>
          <w:rFonts w:ascii="Calibri" w:hAnsi="Calibri"/>
          <w:sz w:val="22"/>
          <w:szCs w:val="22"/>
        </w:rPr>
      </w:pPr>
      <w:r w:rsidRPr="00E32B27">
        <w:rPr>
          <w:rFonts w:ascii="Calibri" w:hAnsi="Calibri"/>
          <w:sz w:val="22"/>
          <w:szCs w:val="22"/>
        </w:rPr>
        <w:t>Supervisor’s Name:</w:t>
      </w:r>
      <w:r w:rsidRPr="00E32B27">
        <w:rPr>
          <w:rFonts w:ascii="Calibri" w:hAnsi="Calibri"/>
          <w:sz w:val="22"/>
          <w:szCs w:val="22"/>
        </w:rPr>
        <w:tab/>
      </w:r>
      <w:r w:rsidRPr="00E32B27">
        <w:rPr>
          <w:rFonts w:ascii="Calibri" w:hAnsi="Calibri"/>
          <w:sz w:val="22"/>
          <w:szCs w:val="22"/>
        </w:rPr>
        <w:tab/>
        <w:t>_____________________________________________</w:t>
      </w:r>
    </w:p>
    <w:p w:rsidR="004F3B5E" w:rsidRPr="00E32B27" w:rsidRDefault="004F3B5E" w:rsidP="008455DC">
      <w:pPr>
        <w:pStyle w:val="BodyTextIndent2"/>
        <w:tabs>
          <w:tab w:val="clear" w:pos="720"/>
          <w:tab w:val="clear" w:pos="1080"/>
        </w:tabs>
        <w:ind w:left="0" w:firstLine="0"/>
        <w:rPr>
          <w:rFonts w:ascii="Calibri" w:hAnsi="Calibri"/>
          <w:sz w:val="22"/>
          <w:szCs w:val="22"/>
        </w:rPr>
      </w:pPr>
    </w:p>
    <w:p w:rsidR="004F3B5E" w:rsidRPr="00E32B27" w:rsidRDefault="004F3B5E" w:rsidP="008455DC">
      <w:pPr>
        <w:pStyle w:val="BodyTextIndent2"/>
        <w:tabs>
          <w:tab w:val="clear" w:pos="720"/>
          <w:tab w:val="clear" w:pos="1080"/>
        </w:tabs>
        <w:ind w:left="0" w:firstLine="0"/>
        <w:rPr>
          <w:rFonts w:ascii="Calibri" w:hAnsi="Calibri"/>
          <w:sz w:val="22"/>
          <w:szCs w:val="22"/>
        </w:rPr>
      </w:pPr>
      <w:r w:rsidRPr="00E32B27">
        <w:rPr>
          <w:rFonts w:ascii="Calibri" w:hAnsi="Calibri"/>
          <w:sz w:val="22"/>
          <w:szCs w:val="22"/>
        </w:rPr>
        <w:t>Supervisor’s Title:</w:t>
      </w:r>
      <w:r w:rsidRPr="00E32B27">
        <w:rPr>
          <w:rFonts w:ascii="Calibri" w:hAnsi="Calibri"/>
          <w:sz w:val="22"/>
          <w:szCs w:val="22"/>
        </w:rPr>
        <w:tab/>
      </w:r>
      <w:r w:rsidRPr="00E32B27">
        <w:rPr>
          <w:rFonts w:ascii="Calibri" w:hAnsi="Calibri"/>
          <w:sz w:val="22"/>
          <w:szCs w:val="22"/>
        </w:rPr>
        <w:tab/>
        <w:t>_____________________________________________</w:t>
      </w:r>
    </w:p>
    <w:p w:rsidR="004F3B5E" w:rsidRPr="00E32B27" w:rsidRDefault="004F3B5E" w:rsidP="008455DC">
      <w:pPr>
        <w:pStyle w:val="BodyTextIndent2"/>
        <w:tabs>
          <w:tab w:val="clear" w:pos="720"/>
          <w:tab w:val="clear" w:pos="1080"/>
        </w:tabs>
        <w:ind w:left="0" w:firstLine="0"/>
        <w:rPr>
          <w:rFonts w:ascii="Calibri" w:hAnsi="Calibri"/>
          <w:sz w:val="22"/>
          <w:szCs w:val="22"/>
        </w:rPr>
      </w:pPr>
    </w:p>
    <w:p w:rsidR="004F3B5E" w:rsidRPr="00E32B27" w:rsidRDefault="004F3B5E" w:rsidP="008455DC">
      <w:pPr>
        <w:pStyle w:val="BodyTextIndent2"/>
        <w:tabs>
          <w:tab w:val="clear" w:pos="720"/>
          <w:tab w:val="clear" w:pos="1080"/>
        </w:tabs>
        <w:ind w:left="0" w:firstLine="0"/>
        <w:rPr>
          <w:rFonts w:ascii="Calibri" w:hAnsi="Calibri"/>
          <w:sz w:val="22"/>
          <w:szCs w:val="22"/>
        </w:rPr>
      </w:pPr>
      <w:r w:rsidRPr="00E32B27">
        <w:rPr>
          <w:rFonts w:ascii="Calibri" w:hAnsi="Calibri"/>
          <w:sz w:val="22"/>
          <w:szCs w:val="22"/>
        </w:rPr>
        <w:t>Name of Institution:</w:t>
      </w:r>
      <w:r w:rsidRPr="00E32B27">
        <w:rPr>
          <w:rFonts w:ascii="Calibri" w:hAnsi="Calibri"/>
          <w:sz w:val="22"/>
          <w:szCs w:val="22"/>
        </w:rPr>
        <w:tab/>
      </w:r>
      <w:r w:rsidRPr="00E32B27">
        <w:rPr>
          <w:rFonts w:ascii="Calibri" w:hAnsi="Calibri"/>
          <w:sz w:val="22"/>
          <w:szCs w:val="22"/>
        </w:rPr>
        <w:tab/>
        <w:t>_____________________________________________</w:t>
      </w:r>
    </w:p>
    <w:p w:rsidR="004F3B5E" w:rsidRPr="00E32B27" w:rsidRDefault="004F3B5E" w:rsidP="008455DC">
      <w:pPr>
        <w:pStyle w:val="BodyTextIndent2"/>
        <w:tabs>
          <w:tab w:val="clear" w:pos="720"/>
          <w:tab w:val="clear" w:pos="1080"/>
        </w:tabs>
        <w:ind w:left="0" w:firstLine="0"/>
        <w:rPr>
          <w:rFonts w:ascii="Calibri" w:hAnsi="Calibri"/>
          <w:sz w:val="22"/>
          <w:szCs w:val="22"/>
        </w:rPr>
      </w:pPr>
    </w:p>
    <w:p w:rsidR="004F3B5E" w:rsidRPr="00E32B27" w:rsidRDefault="004F3B5E" w:rsidP="008455DC">
      <w:pPr>
        <w:pStyle w:val="BodyTextIndent2"/>
        <w:tabs>
          <w:tab w:val="clear" w:pos="720"/>
          <w:tab w:val="clear" w:pos="1080"/>
        </w:tabs>
        <w:ind w:left="0" w:firstLine="0"/>
        <w:rPr>
          <w:rFonts w:ascii="Calibri" w:hAnsi="Calibri"/>
          <w:sz w:val="22"/>
          <w:szCs w:val="22"/>
        </w:rPr>
      </w:pPr>
      <w:r w:rsidRPr="00E32B27">
        <w:rPr>
          <w:rFonts w:ascii="Calibri" w:hAnsi="Calibri"/>
          <w:sz w:val="22"/>
          <w:szCs w:val="22"/>
        </w:rPr>
        <w:t>Mailing Address:</w:t>
      </w:r>
      <w:r w:rsidRPr="00E32B27">
        <w:rPr>
          <w:rFonts w:ascii="Calibri" w:hAnsi="Calibri"/>
          <w:sz w:val="22"/>
          <w:szCs w:val="22"/>
        </w:rPr>
        <w:tab/>
      </w:r>
      <w:r w:rsidRPr="00E32B27">
        <w:rPr>
          <w:rFonts w:ascii="Calibri" w:hAnsi="Calibri"/>
          <w:sz w:val="22"/>
          <w:szCs w:val="22"/>
        </w:rPr>
        <w:tab/>
        <w:t>_____________________________________________</w:t>
      </w:r>
    </w:p>
    <w:p w:rsidR="004F3B5E" w:rsidRPr="00E32B27" w:rsidRDefault="004F3B5E" w:rsidP="008455DC">
      <w:pPr>
        <w:pStyle w:val="BodyTextIndent2"/>
        <w:tabs>
          <w:tab w:val="clear" w:pos="720"/>
          <w:tab w:val="clear" w:pos="1080"/>
        </w:tabs>
        <w:ind w:left="0" w:firstLine="0"/>
        <w:rPr>
          <w:rFonts w:ascii="Calibri" w:hAnsi="Calibri"/>
          <w:sz w:val="22"/>
          <w:szCs w:val="22"/>
        </w:rPr>
      </w:pPr>
    </w:p>
    <w:p w:rsidR="004F3B5E" w:rsidRPr="00E32B27" w:rsidRDefault="004F3B5E" w:rsidP="008455DC">
      <w:pPr>
        <w:pStyle w:val="BodyTextIndent2"/>
        <w:tabs>
          <w:tab w:val="clear" w:pos="720"/>
          <w:tab w:val="clear" w:pos="1080"/>
        </w:tabs>
        <w:ind w:left="0" w:firstLine="0"/>
        <w:rPr>
          <w:rFonts w:ascii="Calibri" w:hAnsi="Calibri"/>
          <w:sz w:val="22"/>
          <w:szCs w:val="22"/>
        </w:rPr>
      </w:pPr>
      <w:r w:rsidRPr="00E32B27">
        <w:rPr>
          <w:rFonts w:ascii="Calibri" w:hAnsi="Calibri"/>
          <w:sz w:val="22"/>
          <w:szCs w:val="22"/>
        </w:rPr>
        <w:tab/>
      </w:r>
      <w:r w:rsidRPr="00E32B27">
        <w:rPr>
          <w:rFonts w:ascii="Calibri" w:hAnsi="Calibri"/>
          <w:sz w:val="22"/>
          <w:szCs w:val="22"/>
        </w:rPr>
        <w:tab/>
      </w:r>
      <w:r w:rsidRPr="00E32B27">
        <w:rPr>
          <w:rFonts w:ascii="Calibri" w:hAnsi="Calibri"/>
          <w:sz w:val="22"/>
          <w:szCs w:val="22"/>
        </w:rPr>
        <w:tab/>
      </w:r>
      <w:r w:rsidRPr="00E32B27">
        <w:rPr>
          <w:rFonts w:ascii="Calibri" w:hAnsi="Calibri"/>
          <w:sz w:val="22"/>
          <w:szCs w:val="22"/>
        </w:rPr>
        <w:tab/>
        <w:t>_____________________________________________</w:t>
      </w:r>
    </w:p>
    <w:p w:rsidR="004F3B5E" w:rsidRPr="00E32B27" w:rsidRDefault="004F3B5E" w:rsidP="008455DC">
      <w:pPr>
        <w:pStyle w:val="BodyTextIndent2"/>
        <w:tabs>
          <w:tab w:val="clear" w:pos="720"/>
          <w:tab w:val="clear" w:pos="1080"/>
        </w:tabs>
        <w:ind w:left="0" w:firstLine="0"/>
        <w:rPr>
          <w:rFonts w:ascii="Calibri" w:hAnsi="Calibri"/>
          <w:sz w:val="22"/>
          <w:szCs w:val="22"/>
        </w:rPr>
      </w:pPr>
    </w:p>
    <w:p w:rsidR="00BD441C" w:rsidRPr="00E32B27" w:rsidRDefault="004F3B5E" w:rsidP="008455DC">
      <w:pPr>
        <w:pStyle w:val="BodyTextIndent2"/>
        <w:tabs>
          <w:tab w:val="clear" w:pos="720"/>
          <w:tab w:val="clear" w:pos="1080"/>
        </w:tabs>
        <w:ind w:left="0" w:firstLine="0"/>
        <w:rPr>
          <w:rFonts w:ascii="Calibri" w:hAnsi="Calibri"/>
          <w:sz w:val="22"/>
          <w:szCs w:val="22"/>
        </w:rPr>
      </w:pPr>
      <w:r w:rsidRPr="00E32B27">
        <w:rPr>
          <w:rFonts w:ascii="Calibri" w:hAnsi="Calibri"/>
          <w:sz w:val="22"/>
          <w:szCs w:val="22"/>
        </w:rPr>
        <w:tab/>
      </w:r>
      <w:r w:rsidRPr="00E32B27">
        <w:rPr>
          <w:rFonts w:ascii="Calibri" w:hAnsi="Calibri"/>
          <w:sz w:val="22"/>
          <w:szCs w:val="22"/>
        </w:rPr>
        <w:tab/>
      </w:r>
      <w:r w:rsidRPr="00E32B27">
        <w:rPr>
          <w:rFonts w:ascii="Calibri" w:hAnsi="Calibri"/>
          <w:sz w:val="22"/>
          <w:szCs w:val="22"/>
        </w:rPr>
        <w:tab/>
      </w:r>
      <w:r w:rsidRPr="00E32B27">
        <w:rPr>
          <w:rFonts w:ascii="Calibri" w:hAnsi="Calibri"/>
          <w:sz w:val="22"/>
          <w:szCs w:val="22"/>
        </w:rPr>
        <w:tab/>
        <w:t>_____________________________________________</w:t>
      </w:r>
    </w:p>
    <w:p w:rsidR="004F3B5E" w:rsidRPr="00E32B27" w:rsidRDefault="00BD441C" w:rsidP="00BD441C">
      <w:pPr>
        <w:pStyle w:val="BodyTextIndent2"/>
        <w:tabs>
          <w:tab w:val="clear" w:pos="720"/>
          <w:tab w:val="clear" w:pos="1080"/>
        </w:tabs>
        <w:ind w:left="0" w:firstLine="0"/>
        <w:jc w:val="center"/>
        <w:rPr>
          <w:rFonts w:ascii="Calibri" w:hAnsi="Calibri"/>
          <w:sz w:val="22"/>
          <w:szCs w:val="22"/>
        </w:rPr>
      </w:pPr>
      <w:r w:rsidRPr="00E32B27">
        <w:rPr>
          <w:rFonts w:ascii="Calibri" w:hAnsi="Calibri"/>
          <w:sz w:val="22"/>
          <w:szCs w:val="22"/>
        </w:rPr>
        <w:br w:type="page"/>
      </w:r>
      <w:r w:rsidR="004F3B5E" w:rsidRPr="00E32B27">
        <w:rPr>
          <w:rFonts w:ascii="Calibri" w:hAnsi="Calibri"/>
          <w:b/>
          <w:sz w:val="22"/>
          <w:szCs w:val="22"/>
        </w:rPr>
        <w:lastRenderedPageBreak/>
        <w:t>MILDRED L. BATCHELDER</w:t>
      </w:r>
      <w:r w:rsidR="004F3B5E" w:rsidRPr="00E32B27">
        <w:rPr>
          <w:rFonts w:ascii="Calibri" w:hAnsi="Calibri"/>
          <w:b/>
          <w:bCs/>
          <w:sz w:val="22"/>
          <w:szCs w:val="22"/>
        </w:rPr>
        <w:t xml:space="preserve"> AWARD</w:t>
      </w:r>
    </w:p>
    <w:p w:rsidR="004F3B5E" w:rsidRPr="00E32B27" w:rsidRDefault="004F3B5E" w:rsidP="00BD441C">
      <w:pPr>
        <w:pStyle w:val="BodyTextIndent2"/>
        <w:tabs>
          <w:tab w:val="clear" w:pos="720"/>
          <w:tab w:val="clear" w:pos="1080"/>
        </w:tabs>
        <w:ind w:left="0" w:firstLine="0"/>
        <w:jc w:val="center"/>
        <w:rPr>
          <w:rFonts w:ascii="Calibri" w:hAnsi="Calibri"/>
          <w:i/>
          <w:iCs/>
          <w:sz w:val="22"/>
          <w:szCs w:val="22"/>
        </w:rPr>
      </w:pPr>
      <w:r w:rsidRPr="00E32B27">
        <w:rPr>
          <w:rFonts w:ascii="Calibri" w:hAnsi="Calibri"/>
          <w:i/>
          <w:iCs/>
          <w:sz w:val="22"/>
          <w:szCs w:val="22"/>
        </w:rPr>
        <w:t>Letter to Employer/Supervisor #1: Sample</w:t>
      </w:r>
    </w:p>
    <w:p w:rsidR="004F3B5E" w:rsidRPr="00E32B27" w:rsidRDefault="004F3B5E" w:rsidP="00BD441C">
      <w:pPr>
        <w:pStyle w:val="BodyTextIndent2"/>
        <w:tabs>
          <w:tab w:val="clear" w:pos="720"/>
          <w:tab w:val="clear" w:pos="1080"/>
        </w:tabs>
        <w:ind w:left="0" w:firstLine="0"/>
        <w:jc w:val="center"/>
        <w:rPr>
          <w:rFonts w:ascii="Calibri" w:hAnsi="Calibri"/>
          <w:i/>
          <w:iCs/>
          <w:sz w:val="22"/>
          <w:szCs w:val="22"/>
        </w:rPr>
      </w:pPr>
    </w:p>
    <w:p w:rsidR="004F3B5E" w:rsidRPr="00E32B27" w:rsidRDefault="004F3B5E" w:rsidP="00BD441C">
      <w:pPr>
        <w:pStyle w:val="BodyTextIndent2"/>
        <w:tabs>
          <w:tab w:val="clear" w:pos="720"/>
          <w:tab w:val="clear" w:pos="1080"/>
        </w:tabs>
        <w:ind w:left="0" w:firstLine="0"/>
        <w:rPr>
          <w:rFonts w:ascii="Calibri" w:hAnsi="Calibri"/>
          <w:sz w:val="22"/>
          <w:szCs w:val="22"/>
        </w:rPr>
      </w:pPr>
    </w:p>
    <w:p w:rsidR="004F3B5E" w:rsidRPr="00E32B27" w:rsidRDefault="004F3B5E" w:rsidP="00BD441C">
      <w:pPr>
        <w:pStyle w:val="BodyTextIndent2"/>
        <w:tabs>
          <w:tab w:val="clear" w:pos="720"/>
          <w:tab w:val="clear" w:pos="1080"/>
        </w:tabs>
        <w:ind w:left="0" w:firstLine="0"/>
        <w:rPr>
          <w:rFonts w:ascii="Calibri" w:hAnsi="Calibri"/>
          <w:sz w:val="22"/>
          <w:szCs w:val="22"/>
        </w:rPr>
      </w:pPr>
    </w:p>
    <w:p w:rsidR="004F3B5E" w:rsidRPr="00E32B27" w:rsidRDefault="004F3B5E" w:rsidP="007547FA">
      <w:pPr>
        <w:pStyle w:val="BodyTextIndent2"/>
        <w:tabs>
          <w:tab w:val="clear" w:pos="720"/>
          <w:tab w:val="clear" w:pos="1080"/>
        </w:tabs>
        <w:ind w:left="0" w:right="396" w:firstLine="0"/>
        <w:rPr>
          <w:rFonts w:ascii="Calibri" w:hAnsi="Calibri"/>
          <w:sz w:val="22"/>
          <w:szCs w:val="22"/>
        </w:rPr>
      </w:pPr>
      <w:r w:rsidRPr="00E32B27">
        <w:rPr>
          <w:rFonts w:ascii="Calibri" w:hAnsi="Calibri"/>
          <w:sz w:val="22"/>
          <w:szCs w:val="22"/>
        </w:rPr>
        <w:t>Dear ____________,</w:t>
      </w:r>
    </w:p>
    <w:p w:rsidR="004F3B5E" w:rsidRPr="00E32B27" w:rsidRDefault="004F3B5E" w:rsidP="007547FA">
      <w:pPr>
        <w:pStyle w:val="BodyTextIndent2"/>
        <w:tabs>
          <w:tab w:val="clear" w:pos="720"/>
          <w:tab w:val="clear" w:pos="1080"/>
        </w:tabs>
        <w:ind w:left="0" w:right="396" w:firstLine="0"/>
        <w:rPr>
          <w:rFonts w:ascii="Calibri" w:hAnsi="Calibri"/>
          <w:sz w:val="22"/>
          <w:szCs w:val="22"/>
        </w:rPr>
      </w:pPr>
    </w:p>
    <w:p w:rsidR="004F3B5E" w:rsidRPr="00E32B27" w:rsidRDefault="004F3B5E" w:rsidP="007547FA">
      <w:pPr>
        <w:pStyle w:val="BodyTextIndent2"/>
        <w:tabs>
          <w:tab w:val="clear" w:pos="720"/>
          <w:tab w:val="clear" w:pos="1080"/>
        </w:tabs>
        <w:ind w:left="0" w:right="396" w:firstLine="0"/>
        <w:rPr>
          <w:rFonts w:ascii="Calibri" w:hAnsi="Calibri"/>
          <w:sz w:val="22"/>
          <w:szCs w:val="22"/>
        </w:rPr>
      </w:pPr>
      <w:r w:rsidRPr="00E32B27">
        <w:rPr>
          <w:rFonts w:ascii="Calibri" w:hAnsi="Calibri"/>
          <w:sz w:val="22"/>
          <w:szCs w:val="22"/>
        </w:rPr>
        <w:t>Please accept our congratulations and gratitude for your support of ____________________ during his/her term on the Association for Library Service to Children’s Mildred L. Batchelder Award Committee.</w:t>
      </w:r>
    </w:p>
    <w:p w:rsidR="004F3B5E" w:rsidRPr="00E32B27" w:rsidRDefault="004F3B5E" w:rsidP="007547FA">
      <w:pPr>
        <w:pStyle w:val="BodyTextIndent2"/>
        <w:tabs>
          <w:tab w:val="clear" w:pos="720"/>
          <w:tab w:val="clear" w:pos="1080"/>
        </w:tabs>
        <w:ind w:left="0" w:right="396" w:firstLine="0"/>
        <w:rPr>
          <w:rFonts w:ascii="Calibri" w:hAnsi="Calibri"/>
          <w:sz w:val="22"/>
          <w:szCs w:val="22"/>
        </w:rPr>
      </w:pPr>
    </w:p>
    <w:p w:rsidR="004F3B5E" w:rsidRPr="00E32B27" w:rsidRDefault="004F3B5E" w:rsidP="007547FA">
      <w:pPr>
        <w:pStyle w:val="BodyTextIndent2"/>
        <w:tabs>
          <w:tab w:val="clear" w:pos="720"/>
          <w:tab w:val="clear" w:pos="1080"/>
        </w:tabs>
        <w:ind w:left="0" w:right="396" w:firstLine="0"/>
        <w:rPr>
          <w:rFonts w:ascii="Calibri" w:hAnsi="Calibri"/>
          <w:sz w:val="22"/>
          <w:szCs w:val="22"/>
        </w:rPr>
      </w:pPr>
      <w:r w:rsidRPr="00E32B27">
        <w:rPr>
          <w:rFonts w:ascii="Calibri" w:hAnsi="Calibri"/>
          <w:sz w:val="22"/>
          <w:szCs w:val="22"/>
        </w:rPr>
        <w:t>This is an especially exciting assignment.  In this time of increasing globalization, the Batchelder Award contributes to international understanding by giving children in the United States a window into the lives of children living in other parts of the world.  Books selected by the committee will become part of the canon of distinguished international children’s books for years to come. As part of this committee, _______________________ will help to select the most outstanding translated book for American children.</w:t>
      </w:r>
    </w:p>
    <w:p w:rsidR="004F3B5E" w:rsidRPr="00E32B27" w:rsidRDefault="004F3B5E" w:rsidP="007547FA">
      <w:pPr>
        <w:pStyle w:val="BodyTextIndent2"/>
        <w:tabs>
          <w:tab w:val="clear" w:pos="720"/>
          <w:tab w:val="clear" w:pos="1080"/>
        </w:tabs>
        <w:ind w:left="0" w:right="396" w:firstLine="0"/>
        <w:rPr>
          <w:rFonts w:ascii="Calibri" w:hAnsi="Calibri"/>
          <w:sz w:val="22"/>
          <w:szCs w:val="22"/>
        </w:rPr>
      </w:pPr>
    </w:p>
    <w:p w:rsidR="004F3B5E" w:rsidRPr="00E32B27" w:rsidRDefault="004F3B5E" w:rsidP="007547FA">
      <w:pPr>
        <w:pStyle w:val="BodyTextIndent2"/>
        <w:tabs>
          <w:tab w:val="clear" w:pos="720"/>
          <w:tab w:val="clear" w:pos="1080"/>
        </w:tabs>
        <w:ind w:left="0" w:right="396" w:firstLine="0"/>
        <w:rPr>
          <w:rFonts w:ascii="Calibri" w:hAnsi="Calibri"/>
          <w:sz w:val="22"/>
          <w:szCs w:val="22"/>
        </w:rPr>
      </w:pPr>
      <w:r w:rsidRPr="00E32B27">
        <w:rPr>
          <w:rFonts w:ascii="Calibri" w:hAnsi="Calibri"/>
          <w:sz w:val="22"/>
          <w:szCs w:val="22"/>
        </w:rPr>
        <w:t xml:space="preserve">In accepting this appointment, each committee member has made a professional commitment to be involved in an intense and time-consuming process: reading, evaluating, discussing, and ultimately selecting the year’s most outstanding translated book for children. Needless to say, already well-practiced reviewing and evaluative skills will be further honed and heightened. </w:t>
      </w:r>
    </w:p>
    <w:p w:rsidR="004F3B5E" w:rsidRPr="00E32B27" w:rsidRDefault="004F3B5E" w:rsidP="007547FA">
      <w:pPr>
        <w:pStyle w:val="BodyTextIndent2"/>
        <w:tabs>
          <w:tab w:val="clear" w:pos="720"/>
          <w:tab w:val="clear" w:pos="1080"/>
        </w:tabs>
        <w:ind w:left="0" w:right="396" w:firstLine="0"/>
        <w:rPr>
          <w:rFonts w:ascii="Calibri" w:hAnsi="Calibri"/>
          <w:sz w:val="22"/>
          <w:szCs w:val="22"/>
        </w:rPr>
      </w:pPr>
    </w:p>
    <w:p w:rsidR="004F3B5E" w:rsidRPr="00E32B27" w:rsidRDefault="004F3B5E" w:rsidP="007547FA">
      <w:pPr>
        <w:pStyle w:val="BodyTextIndent2"/>
        <w:tabs>
          <w:tab w:val="clear" w:pos="720"/>
          <w:tab w:val="clear" w:pos="1080"/>
        </w:tabs>
        <w:ind w:left="0" w:right="396" w:firstLine="0"/>
        <w:rPr>
          <w:rFonts w:ascii="Calibri" w:hAnsi="Calibri"/>
          <w:sz w:val="22"/>
          <w:szCs w:val="22"/>
        </w:rPr>
      </w:pPr>
      <w:r w:rsidRPr="00E32B27">
        <w:rPr>
          <w:rFonts w:ascii="Calibri" w:hAnsi="Calibri"/>
          <w:sz w:val="22"/>
          <w:szCs w:val="22"/>
        </w:rPr>
        <w:t>In July our committee will meet during the ALA Annual Conference in_____. We will meet to make our selections in (month, year) in________. The award presentation will be at the ALA Awards Presentation at the ALA Annual Conference in ______in (month, year).</w:t>
      </w:r>
    </w:p>
    <w:p w:rsidR="004F3B5E" w:rsidRPr="00E32B27" w:rsidRDefault="004F3B5E" w:rsidP="007547FA">
      <w:pPr>
        <w:pStyle w:val="BodyTextIndent2"/>
        <w:tabs>
          <w:tab w:val="clear" w:pos="720"/>
          <w:tab w:val="clear" w:pos="1080"/>
        </w:tabs>
        <w:ind w:left="0" w:right="396" w:firstLine="0"/>
        <w:rPr>
          <w:rFonts w:ascii="Calibri" w:hAnsi="Calibri"/>
          <w:sz w:val="22"/>
          <w:szCs w:val="22"/>
        </w:rPr>
      </w:pPr>
    </w:p>
    <w:p w:rsidR="004F3B5E" w:rsidRPr="00E32B27" w:rsidRDefault="004F3B5E" w:rsidP="007547FA">
      <w:pPr>
        <w:pStyle w:val="BodyTextIndent2"/>
        <w:tabs>
          <w:tab w:val="clear" w:pos="720"/>
          <w:tab w:val="clear" w:pos="1080"/>
        </w:tabs>
        <w:ind w:left="0" w:right="396" w:firstLine="0"/>
        <w:rPr>
          <w:rFonts w:ascii="Calibri" w:hAnsi="Calibri"/>
          <w:sz w:val="22"/>
          <w:szCs w:val="22"/>
        </w:rPr>
      </w:pPr>
      <w:r w:rsidRPr="00E32B27">
        <w:rPr>
          <w:rFonts w:ascii="Calibri" w:hAnsi="Calibri"/>
          <w:sz w:val="22"/>
          <w:szCs w:val="22"/>
        </w:rPr>
        <w:t>Thank you again for your support during this selection process.</w:t>
      </w:r>
    </w:p>
    <w:p w:rsidR="004F3B5E" w:rsidRPr="00E32B27" w:rsidRDefault="004F3B5E" w:rsidP="007547FA">
      <w:pPr>
        <w:pStyle w:val="BodyTextIndent2"/>
        <w:tabs>
          <w:tab w:val="clear" w:pos="720"/>
          <w:tab w:val="clear" w:pos="1080"/>
        </w:tabs>
        <w:ind w:left="0" w:right="396" w:firstLine="0"/>
        <w:rPr>
          <w:rFonts w:ascii="Calibri" w:hAnsi="Calibri"/>
          <w:sz w:val="22"/>
          <w:szCs w:val="22"/>
        </w:rPr>
      </w:pPr>
    </w:p>
    <w:p w:rsidR="004F3B5E" w:rsidRPr="00E32B27" w:rsidRDefault="004F3B5E" w:rsidP="007547FA">
      <w:pPr>
        <w:pStyle w:val="BodyTextIndent2"/>
        <w:tabs>
          <w:tab w:val="clear" w:pos="720"/>
          <w:tab w:val="clear" w:pos="1080"/>
        </w:tabs>
        <w:ind w:left="0" w:right="396" w:firstLine="0"/>
        <w:rPr>
          <w:rFonts w:ascii="Calibri" w:hAnsi="Calibri"/>
          <w:sz w:val="22"/>
          <w:szCs w:val="22"/>
        </w:rPr>
      </w:pPr>
      <w:r w:rsidRPr="00E32B27">
        <w:rPr>
          <w:rFonts w:ascii="Calibri" w:hAnsi="Calibri"/>
          <w:sz w:val="22"/>
          <w:szCs w:val="22"/>
        </w:rPr>
        <w:t>Sincerely,</w:t>
      </w:r>
    </w:p>
    <w:p w:rsidR="004F3B5E" w:rsidRPr="00E32B27" w:rsidRDefault="004F3B5E" w:rsidP="007547FA">
      <w:pPr>
        <w:pStyle w:val="BodyTextIndent2"/>
        <w:tabs>
          <w:tab w:val="clear" w:pos="720"/>
          <w:tab w:val="clear" w:pos="1080"/>
        </w:tabs>
        <w:ind w:left="0" w:right="396" w:firstLine="0"/>
        <w:rPr>
          <w:rFonts w:ascii="Calibri" w:hAnsi="Calibri"/>
          <w:sz w:val="22"/>
          <w:szCs w:val="22"/>
        </w:rPr>
      </w:pPr>
    </w:p>
    <w:p w:rsidR="004F3B5E" w:rsidRPr="00E32B27" w:rsidRDefault="004F3B5E" w:rsidP="007547FA">
      <w:pPr>
        <w:pStyle w:val="BodyTextIndent2"/>
        <w:tabs>
          <w:tab w:val="clear" w:pos="720"/>
          <w:tab w:val="clear" w:pos="1080"/>
        </w:tabs>
        <w:ind w:left="0" w:right="396" w:firstLine="0"/>
        <w:rPr>
          <w:rFonts w:ascii="Calibri" w:hAnsi="Calibri"/>
          <w:sz w:val="22"/>
          <w:szCs w:val="22"/>
        </w:rPr>
      </w:pPr>
    </w:p>
    <w:p w:rsidR="004F3B5E" w:rsidRPr="00E32B27" w:rsidRDefault="004F3B5E" w:rsidP="007547FA">
      <w:pPr>
        <w:pStyle w:val="BodyTextIndent2"/>
        <w:tabs>
          <w:tab w:val="clear" w:pos="720"/>
          <w:tab w:val="clear" w:pos="1080"/>
        </w:tabs>
        <w:ind w:left="0" w:right="396" w:firstLine="0"/>
        <w:rPr>
          <w:rFonts w:ascii="Calibri" w:hAnsi="Calibri"/>
          <w:sz w:val="22"/>
          <w:szCs w:val="22"/>
        </w:rPr>
      </w:pPr>
      <w:r w:rsidRPr="00E32B27">
        <w:rPr>
          <w:rFonts w:ascii="Calibri" w:hAnsi="Calibri"/>
          <w:sz w:val="22"/>
          <w:szCs w:val="22"/>
        </w:rPr>
        <w:t>__________________________________</w:t>
      </w:r>
    </w:p>
    <w:p w:rsidR="004F3B5E" w:rsidRPr="00E32B27" w:rsidRDefault="004F3B5E" w:rsidP="007547FA">
      <w:pPr>
        <w:pStyle w:val="BodyTextIndent2"/>
        <w:tabs>
          <w:tab w:val="clear" w:pos="720"/>
          <w:tab w:val="clear" w:pos="1080"/>
        </w:tabs>
        <w:ind w:left="0" w:right="396" w:firstLine="0"/>
        <w:rPr>
          <w:rFonts w:ascii="Calibri" w:hAnsi="Calibri"/>
          <w:sz w:val="22"/>
          <w:szCs w:val="22"/>
        </w:rPr>
      </w:pPr>
      <w:r w:rsidRPr="00E32B27">
        <w:rPr>
          <w:rFonts w:ascii="Calibri" w:hAnsi="Calibri"/>
          <w:sz w:val="22"/>
          <w:szCs w:val="22"/>
        </w:rPr>
        <w:t>Chair, (year) Batchelder Award Committee</w:t>
      </w:r>
    </w:p>
    <w:p w:rsidR="004F3B5E" w:rsidRPr="00E32B27" w:rsidRDefault="004F3B5E" w:rsidP="007547FA">
      <w:pPr>
        <w:pStyle w:val="BodyTextIndent2"/>
        <w:tabs>
          <w:tab w:val="clear" w:pos="720"/>
          <w:tab w:val="clear" w:pos="1080"/>
        </w:tabs>
        <w:ind w:left="0" w:firstLine="0"/>
        <w:jc w:val="center"/>
        <w:rPr>
          <w:rFonts w:ascii="Calibri" w:hAnsi="Calibri"/>
          <w:b/>
          <w:bCs/>
          <w:sz w:val="22"/>
          <w:szCs w:val="22"/>
        </w:rPr>
      </w:pPr>
      <w:r w:rsidRPr="00E32B27">
        <w:rPr>
          <w:rFonts w:ascii="Calibri" w:hAnsi="Calibri"/>
          <w:sz w:val="22"/>
          <w:szCs w:val="22"/>
        </w:rPr>
        <w:br w:type="page"/>
      </w:r>
      <w:r w:rsidRPr="00E32B27">
        <w:rPr>
          <w:rFonts w:ascii="Calibri" w:hAnsi="Calibri"/>
          <w:b/>
          <w:sz w:val="22"/>
          <w:szCs w:val="22"/>
        </w:rPr>
        <w:lastRenderedPageBreak/>
        <w:t>MILDRED L. BATCHELDER</w:t>
      </w:r>
      <w:r w:rsidRPr="00E32B27">
        <w:rPr>
          <w:rFonts w:ascii="Calibri" w:hAnsi="Calibri"/>
          <w:b/>
          <w:bCs/>
          <w:sz w:val="22"/>
          <w:szCs w:val="22"/>
        </w:rPr>
        <w:t xml:space="preserve"> AWARD</w:t>
      </w:r>
    </w:p>
    <w:p w:rsidR="004F3B5E" w:rsidRPr="00E32B27" w:rsidRDefault="004F3B5E" w:rsidP="007547FA">
      <w:pPr>
        <w:pStyle w:val="BodyTextIndent2"/>
        <w:tabs>
          <w:tab w:val="clear" w:pos="720"/>
          <w:tab w:val="clear" w:pos="1080"/>
        </w:tabs>
        <w:ind w:left="0" w:firstLine="0"/>
        <w:jc w:val="center"/>
        <w:rPr>
          <w:rFonts w:ascii="Calibri" w:hAnsi="Calibri"/>
          <w:sz w:val="22"/>
          <w:szCs w:val="22"/>
        </w:rPr>
      </w:pPr>
      <w:r w:rsidRPr="00E32B27">
        <w:rPr>
          <w:rFonts w:ascii="Calibri" w:hAnsi="Calibri"/>
          <w:i/>
          <w:iCs/>
          <w:sz w:val="22"/>
          <w:szCs w:val="22"/>
        </w:rPr>
        <w:t>Letter to Employer/Supervisor #2: Sample</w:t>
      </w:r>
    </w:p>
    <w:p w:rsidR="004F3B5E" w:rsidRPr="00E32B27" w:rsidRDefault="004F3B5E" w:rsidP="007547FA">
      <w:pPr>
        <w:pStyle w:val="BodyTextIndent2"/>
        <w:tabs>
          <w:tab w:val="clear" w:pos="720"/>
          <w:tab w:val="clear" w:pos="1080"/>
        </w:tabs>
        <w:ind w:left="180" w:firstLine="0"/>
        <w:jc w:val="center"/>
        <w:rPr>
          <w:rFonts w:ascii="Calibri" w:hAnsi="Calibri"/>
          <w:sz w:val="22"/>
          <w:szCs w:val="22"/>
        </w:rPr>
      </w:pPr>
    </w:p>
    <w:p w:rsidR="004F3B5E" w:rsidRPr="00E32B27" w:rsidRDefault="004F3B5E" w:rsidP="007547FA">
      <w:pPr>
        <w:pStyle w:val="BodyTextIndent2"/>
        <w:tabs>
          <w:tab w:val="clear" w:pos="720"/>
          <w:tab w:val="clear" w:pos="1080"/>
        </w:tabs>
        <w:ind w:left="180" w:firstLine="0"/>
        <w:jc w:val="center"/>
        <w:rPr>
          <w:rFonts w:ascii="Calibri" w:hAnsi="Calibri"/>
          <w:sz w:val="22"/>
          <w:szCs w:val="22"/>
        </w:rPr>
      </w:pPr>
    </w:p>
    <w:p w:rsidR="004F3B5E" w:rsidRPr="00E32B27" w:rsidRDefault="004F3B5E" w:rsidP="007547FA">
      <w:pPr>
        <w:pStyle w:val="BodyTextIndent2"/>
        <w:tabs>
          <w:tab w:val="clear" w:pos="720"/>
          <w:tab w:val="clear" w:pos="1080"/>
        </w:tabs>
        <w:ind w:left="0" w:right="216" w:firstLine="0"/>
        <w:rPr>
          <w:rFonts w:ascii="Calibri" w:hAnsi="Calibri"/>
          <w:sz w:val="22"/>
          <w:szCs w:val="22"/>
        </w:rPr>
      </w:pPr>
      <w:r w:rsidRPr="00E32B27">
        <w:rPr>
          <w:rFonts w:ascii="Calibri" w:hAnsi="Calibri"/>
          <w:sz w:val="22"/>
          <w:szCs w:val="22"/>
        </w:rPr>
        <w:t>March 3, 2001</w:t>
      </w:r>
    </w:p>
    <w:p w:rsidR="004F3B5E" w:rsidRPr="00E32B27" w:rsidRDefault="004F3B5E" w:rsidP="007547FA">
      <w:pPr>
        <w:pStyle w:val="BodyTextIndent2"/>
        <w:tabs>
          <w:tab w:val="clear" w:pos="720"/>
          <w:tab w:val="clear" w:pos="1080"/>
        </w:tabs>
        <w:ind w:left="0" w:right="216" w:firstLine="0"/>
        <w:rPr>
          <w:rFonts w:ascii="Calibri" w:hAnsi="Calibri"/>
          <w:sz w:val="22"/>
          <w:szCs w:val="22"/>
        </w:rPr>
      </w:pPr>
    </w:p>
    <w:p w:rsidR="004F3B5E" w:rsidRPr="00E32B27" w:rsidRDefault="004F3B5E" w:rsidP="007547FA">
      <w:pPr>
        <w:pStyle w:val="BodyTextIndent2"/>
        <w:tabs>
          <w:tab w:val="clear" w:pos="720"/>
          <w:tab w:val="clear" w:pos="1080"/>
        </w:tabs>
        <w:ind w:left="0" w:right="216" w:firstLine="0"/>
        <w:rPr>
          <w:rFonts w:ascii="Calibri" w:hAnsi="Calibri"/>
          <w:sz w:val="22"/>
          <w:szCs w:val="22"/>
        </w:rPr>
      </w:pPr>
      <w:r w:rsidRPr="00E32B27">
        <w:rPr>
          <w:rFonts w:ascii="Calibri" w:hAnsi="Calibri"/>
          <w:sz w:val="22"/>
          <w:szCs w:val="22"/>
        </w:rPr>
        <w:t>Dear _______________________,</w:t>
      </w:r>
    </w:p>
    <w:p w:rsidR="004F3B5E" w:rsidRPr="00E32B27" w:rsidRDefault="004F3B5E" w:rsidP="007547FA">
      <w:pPr>
        <w:pStyle w:val="BodyTextIndent2"/>
        <w:tabs>
          <w:tab w:val="clear" w:pos="720"/>
          <w:tab w:val="clear" w:pos="1080"/>
        </w:tabs>
        <w:ind w:left="0" w:right="216" w:firstLine="0"/>
        <w:rPr>
          <w:rFonts w:ascii="Calibri" w:hAnsi="Calibri"/>
          <w:sz w:val="22"/>
          <w:szCs w:val="22"/>
        </w:rPr>
      </w:pPr>
    </w:p>
    <w:p w:rsidR="004F3B5E" w:rsidRPr="00E32B27" w:rsidRDefault="004F3B5E" w:rsidP="007547FA">
      <w:pPr>
        <w:pStyle w:val="BodyTextIndent2"/>
        <w:tabs>
          <w:tab w:val="clear" w:pos="720"/>
          <w:tab w:val="clear" w:pos="1080"/>
        </w:tabs>
        <w:ind w:left="0" w:right="216" w:firstLine="0"/>
        <w:rPr>
          <w:rFonts w:ascii="Calibri" w:hAnsi="Calibri"/>
          <w:sz w:val="22"/>
          <w:szCs w:val="22"/>
        </w:rPr>
      </w:pPr>
      <w:r w:rsidRPr="00E32B27">
        <w:rPr>
          <w:rFonts w:ascii="Calibri" w:hAnsi="Calibri"/>
          <w:sz w:val="22"/>
          <w:szCs w:val="22"/>
        </w:rPr>
        <w:t>Please accept once again our gratitude for your support of ______________________ during (his/her) term on the (year) Batchelder Award Committee. As you probably know, the award is administered by the Association for Library Service to Children, a division of the American Library Association.</w:t>
      </w:r>
    </w:p>
    <w:p w:rsidR="004F3B5E" w:rsidRPr="00E32B27" w:rsidRDefault="004F3B5E" w:rsidP="007547FA">
      <w:pPr>
        <w:pStyle w:val="BodyTextIndent2"/>
        <w:tabs>
          <w:tab w:val="clear" w:pos="720"/>
          <w:tab w:val="clear" w:pos="1080"/>
        </w:tabs>
        <w:ind w:left="0" w:right="216" w:firstLine="0"/>
        <w:rPr>
          <w:rFonts w:ascii="Calibri" w:hAnsi="Calibri"/>
          <w:sz w:val="22"/>
          <w:szCs w:val="22"/>
        </w:rPr>
      </w:pPr>
    </w:p>
    <w:p w:rsidR="004F3B5E" w:rsidRPr="00E32B27" w:rsidRDefault="004F3B5E" w:rsidP="007547FA">
      <w:pPr>
        <w:pStyle w:val="BodyTextIndent2"/>
        <w:tabs>
          <w:tab w:val="clear" w:pos="720"/>
          <w:tab w:val="clear" w:pos="1080"/>
        </w:tabs>
        <w:ind w:left="0" w:right="216" w:firstLine="0"/>
        <w:rPr>
          <w:rFonts w:ascii="Calibri" w:hAnsi="Calibri"/>
          <w:sz w:val="22"/>
          <w:szCs w:val="22"/>
        </w:rPr>
      </w:pPr>
      <w:r w:rsidRPr="00E32B27">
        <w:rPr>
          <w:rFonts w:ascii="Calibri" w:hAnsi="Calibri"/>
          <w:sz w:val="22"/>
          <w:szCs w:val="22"/>
        </w:rPr>
        <w:t>For your information, the winners, announced in January, are as follows:</w:t>
      </w:r>
    </w:p>
    <w:p w:rsidR="004F3B5E" w:rsidRPr="00E32B27" w:rsidRDefault="004F3B5E" w:rsidP="007547FA">
      <w:pPr>
        <w:pStyle w:val="BodyTextIndent2"/>
        <w:tabs>
          <w:tab w:val="clear" w:pos="720"/>
          <w:tab w:val="clear" w:pos="1080"/>
        </w:tabs>
        <w:ind w:left="0" w:right="216" w:firstLine="0"/>
        <w:rPr>
          <w:rFonts w:ascii="Calibri" w:hAnsi="Calibri"/>
          <w:sz w:val="22"/>
          <w:szCs w:val="22"/>
        </w:rPr>
      </w:pPr>
    </w:p>
    <w:p w:rsidR="004F3B5E" w:rsidRPr="00E32B27" w:rsidRDefault="004F3B5E" w:rsidP="007547FA">
      <w:pPr>
        <w:pStyle w:val="BodyTextIndent2"/>
        <w:tabs>
          <w:tab w:val="clear" w:pos="720"/>
          <w:tab w:val="clear" w:pos="1080"/>
        </w:tabs>
        <w:ind w:left="0" w:right="216" w:firstLine="0"/>
        <w:rPr>
          <w:rFonts w:ascii="Calibri" w:hAnsi="Calibri"/>
          <w:sz w:val="22"/>
          <w:szCs w:val="22"/>
        </w:rPr>
      </w:pPr>
      <w:r w:rsidRPr="00E32B27">
        <w:rPr>
          <w:rFonts w:ascii="Calibri" w:hAnsi="Calibri"/>
          <w:sz w:val="22"/>
          <w:szCs w:val="22"/>
        </w:rPr>
        <w:t>Winner:</w:t>
      </w:r>
    </w:p>
    <w:p w:rsidR="004F3B5E" w:rsidRPr="00E32B27" w:rsidRDefault="004F3B5E" w:rsidP="007547FA">
      <w:pPr>
        <w:pStyle w:val="BodyTextIndent2"/>
        <w:tabs>
          <w:tab w:val="clear" w:pos="720"/>
          <w:tab w:val="clear" w:pos="1080"/>
        </w:tabs>
        <w:ind w:left="0" w:right="216" w:firstLine="0"/>
        <w:rPr>
          <w:rFonts w:ascii="Calibri" w:hAnsi="Calibri"/>
          <w:sz w:val="22"/>
          <w:szCs w:val="22"/>
        </w:rPr>
      </w:pPr>
      <w:proofErr w:type="gramStart"/>
      <w:r w:rsidRPr="00E32B27">
        <w:rPr>
          <w:rFonts w:ascii="Calibri" w:hAnsi="Calibri"/>
          <w:sz w:val="22"/>
          <w:szCs w:val="22"/>
        </w:rPr>
        <w:t>(Title by author.</w:t>
      </w:r>
      <w:proofErr w:type="gramEnd"/>
      <w:r w:rsidRPr="00E32B27">
        <w:rPr>
          <w:rFonts w:ascii="Calibri" w:hAnsi="Calibri"/>
          <w:sz w:val="22"/>
          <w:szCs w:val="22"/>
        </w:rPr>
        <w:t xml:space="preserve"> </w:t>
      </w:r>
      <w:proofErr w:type="gramStart"/>
      <w:r w:rsidRPr="00E32B27">
        <w:rPr>
          <w:rFonts w:ascii="Calibri" w:hAnsi="Calibri"/>
          <w:sz w:val="22"/>
          <w:szCs w:val="22"/>
        </w:rPr>
        <w:t>Translated from the _____ by _____.</w:t>
      </w:r>
      <w:proofErr w:type="gramEnd"/>
      <w:r w:rsidRPr="00E32B27">
        <w:rPr>
          <w:rFonts w:ascii="Calibri" w:hAnsi="Calibri"/>
          <w:sz w:val="22"/>
          <w:szCs w:val="22"/>
        </w:rPr>
        <w:t xml:space="preserve">  Publisher)</w:t>
      </w:r>
    </w:p>
    <w:p w:rsidR="004F3B5E" w:rsidRPr="00E32B27" w:rsidRDefault="004F3B5E" w:rsidP="007547FA">
      <w:pPr>
        <w:pStyle w:val="BodyTextIndent2"/>
        <w:tabs>
          <w:tab w:val="clear" w:pos="720"/>
          <w:tab w:val="clear" w:pos="1080"/>
        </w:tabs>
        <w:ind w:left="0" w:right="216" w:firstLine="0"/>
        <w:rPr>
          <w:rFonts w:ascii="Calibri" w:hAnsi="Calibri"/>
          <w:sz w:val="22"/>
          <w:szCs w:val="22"/>
        </w:rPr>
      </w:pPr>
    </w:p>
    <w:p w:rsidR="004F3B5E" w:rsidRPr="00E32B27" w:rsidRDefault="004F3B5E" w:rsidP="007547FA">
      <w:pPr>
        <w:pStyle w:val="BodyTextIndent2"/>
        <w:tabs>
          <w:tab w:val="clear" w:pos="720"/>
          <w:tab w:val="clear" w:pos="1080"/>
        </w:tabs>
        <w:ind w:left="0" w:right="216" w:firstLine="0"/>
        <w:rPr>
          <w:rFonts w:ascii="Calibri" w:hAnsi="Calibri"/>
          <w:sz w:val="22"/>
          <w:szCs w:val="22"/>
        </w:rPr>
      </w:pPr>
      <w:r w:rsidRPr="00E32B27">
        <w:rPr>
          <w:rFonts w:ascii="Calibri" w:hAnsi="Calibri"/>
          <w:sz w:val="22"/>
          <w:szCs w:val="22"/>
        </w:rPr>
        <w:t xml:space="preserve">In addition, there </w:t>
      </w:r>
      <w:proofErr w:type="gramStart"/>
      <w:r w:rsidRPr="00E32B27">
        <w:rPr>
          <w:rFonts w:ascii="Calibri" w:hAnsi="Calibri"/>
          <w:sz w:val="22"/>
          <w:szCs w:val="22"/>
        </w:rPr>
        <w:t>are</w:t>
      </w:r>
      <w:proofErr w:type="gramEnd"/>
      <w:r w:rsidRPr="00E32B27">
        <w:rPr>
          <w:rFonts w:ascii="Calibri" w:hAnsi="Calibri"/>
          <w:sz w:val="22"/>
          <w:szCs w:val="22"/>
        </w:rPr>
        <w:t xml:space="preserve"> (#) Honor Books.</w:t>
      </w:r>
    </w:p>
    <w:p w:rsidR="004F3B5E" w:rsidRPr="00E32B27" w:rsidRDefault="004F3B5E" w:rsidP="007547FA">
      <w:pPr>
        <w:pStyle w:val="BodyTextIndent2"/>
        <w:tabs>
          <w:tab w:val="clear" w:pos="720"/>
          <w:tab w:val="clear" w:pos="1080"/>
        </w:tabs>
        <w:ind w:left="0" w:right="216" w:firstLine="0"/>
        <w:rPr>
          <w:rFonts w:ascii="Calibri" w:hAnsi="Calibri"/>
          <w:sz w:val="22"/>
          <w:szCs w:val="22"/>
        </w:rPr>
      </w:pPr>
      <w:proofErr w:type="gramStart"/>
      <w:r w:rsidRPr="00E32B27">
        <w:rPr>
          <w:rFonts w:ascii="Calibri" w:hAnsi="Calibri"/>
          <w:sz w:val="22"/>
          <w:szCs w:val="22"/>
        </w:rPr>
        <w:t>(Title by author.</w:t>
      </w:r>
      <w:proofErr w:type="gramEnd"/>
      <w:r w:rsidRPr="00E32B27">
        <w:rPr>
          <w:rFonts w:ascii="Calibri" w:hAnsi="Calibri"/>
          <w:sz w:val="22"/>
          <w:szCs w:val="22"/>
        </w:rPr>
        <w:t xml:space="preserve">  </w:t>
      </w:r>
      <w:proofErr w:type="gramStart"/>
      <w:r w:rsidRPr="00E32B27">
        <w:rPr>
          <w:rFonts w:ascii="Calibri" w:hAnsi="Calibri"/>
          <w:sz w:val="22"/>
          <w:szCs w:val="22"/>
        </w:rPr>
        <w:t>Translated from the _____ by _____.</w:t>
      </w:r>
      <w:proofErr w:type="gramEnd"/>
      <w:r w:rsidRPr="00E32B27">
        <w:rPr>
          <w:rFonts w:ascii="Calibri" w:hAnsi="Calibri"/>
          <w:sz w:val="22"/>
          <w:szCs w:val="22"/>
        </w:rPr>
        <w:t xml:space="preserve">   Publisher)</w:t>
      </w:r>
    </w:p>
    <w:p w:rsidR="004F3B5E" w:rsidRPr="00E32B27" w:rsidRDefault="004F3B5E" w:rsidP="007547FA">
      <w:pPr>
        <w:pStyle w:val="BodyTextIndent2"/>
        <w:tabs>
          <w:tab w:val="clear" w:pos="720"/>
          <w:tab w:val="clear" w:pos="1080"/>
        </w:tabs>
        <w:ind w:left="0" w:right="216" w:firstLine="0"/>
        <w:rPr>
          <w:rFonts w:ascii="Calibri" w:hAnsi="Calibri"/>
          <w:sz w:val="22"/>
          <w:szCs w:val="22"/>
        </w:rPr>
      </w:pPr>
      <w:proofErr w:type="gramStart"/>
      <w:r w:rsidRPr="00E32B27">
        <w:rPr>
          <w:rFonts w:ascii="Calibri" w:hAnsi="Calibri"/>
          <w:sz w:val="22"/>
          <w:szCs w:val="22"/>
        </w:rPr>
        <w:t>(Title by author.</w:t>
      </w:r>
      <w:proofErr w:type="gramEnd"/>
      <w:r w:rsidRPr="00E32B27">
        <w:rPr>
          <w:rFonts w:ascii="Calibri" w:hAnsi="Calibri"/>
          <w:sz w:val="22"/>
          <w:szCs w:val="22"/>
        </w:rPr>
        <w:t xml:space="preserve"> </w:t>
      </w:r>
      <w:proofErr w:type="gramStart"/>
      <w:r w:rsidRPr="00E32B27">
        <w:rPr>
          <w:rFonts w:ascii="Calibri" w:hAnsi="Calibri"/>
          <w:sz w:val="22"/>
          <w:szCs w:val="22"/>
        </w:rPr>
        <w:t>Translated from the _____ by _____.</w:t>
      </w:r>
      <w:proofErr w:type="gramEnd"/>
      <w:r w:rsidRPr="00E32B27">
        <w:rPr>
          <w:rFonts w:ascii="Calibri" w:hAnsi="Calibri"/>
          <w:sz w:val="22"/>
          <w:szCs w:val="22"/>
        </w:rPr>
        <w:t xml:space="preserve">   Publisher)</w:t>
      </w:r>
    </w:p>
    <w:p w:rsidR="004F3B5E" w:rsidRPr="00E32B27" w:rsidRDefault="004F3B5E" w:rsidP="007547FA">
      <w:pPr>
        <w:pStyle w:val="BodyTextIndent2"/>
        <w:tabs>
          <w:tab w:val="clear" w:pos="720"/>
          <w:tab w:val="clear" w:pos="1080"/>
        </w:tabs>
        <w:ind w:left="0" w:right="216" w:firstLine="0"/>
        <w:rPr>
          <w:rFonts w:ascii="Calibri" w:hAnsi="Calibri"/>
          <w:sz w:val="22"/>
          <w:szCs w:val="22"/>
        </w:rPr>
      </w:pPr>
    </w:p>
    <w:p w:rsidR="004F3B5E" w:rsidRPr="00E32B27" w:rsidRDefault="004F3B5E" w:rsidP="007547FA">
      <w:pPr>
        <w:pStyle w:val="BodyTextIndent2"/>
        <w:tabs>
          <w:tab w:val="clear" w:pos="720"/>
          <w:tab w:val="clear" w:pos="1080"/>
        </w:tabs>
        <w:ind w:left="0" w:right="216" w:firstLine="0"/>
        <w:rPr>
          <w:rFonts w:ascii="Calibri" w:hAnsi="Calibri"/>
          <w:sz w:val="22"/>
          <w:szCs w:val="22"/>
        </w:rPr>
      </w:pPr>
      <w:r w:rsidRPr="00E32B27">
        <w:rPr>
          <w:rFonts w:ascii="Calibri" w:hAnsi="Calibri"/>
          <w:sz w:val="22"/>
          <w:szCs w:val="22"/>
        </w:rPr>
        <w:t xml:space="preserve">This was an exciting assignment.  It is an enormous professional commitment to be involved in the intense and time-consuming selection process: reading, evaluating, discussing, and selecting the year’s most outstanding translated book.  </w:t>
      </w:r>
    </w:p>
    <w:p w:rsidR="004F3B5E" w:rsidRPr="00E32B27" w:rsidRDefault="004F3B5E" w:rsidP="007547FA">
      <w:pPr>
        <w:pStyle w:val="BodyTextIndent2"/>
        <w:tabs>
          <w:tab w:val="clear" w:pos="720"/>
          <w:tab w:val="clear" w:pos="1080"/>
        </w:tabs>
        <w:ind w:left="0" w:right="216" w:firstLine="0"/>
        <w:rPr>
          <w:rFonts w:ascii="Calibri" w:hAnsi="Calibri"/>
          <w:sz w:val="22"/>
          <w:szCs w:val="22"/>
        </w:rPr>
      </w:pPr>
    </w:p>
    <w:p w:rsidR="004F3B5E" w:rsidRPr="00E32B27" w:rsidRDefault="004F3B5E" w:rsidP="007547FA">
      <w:pPr>
        <w:pStyle w:val="BodyTextIndent2"/>
        <w:tabs>
          <w:tab w:val="clear" w:pos="720"/>
          <w:tab w:val="clear" w:pos="1080"/>
        </w:tabs>
        <w:ind w:left="0" w:right="216" w:firstLine="0"/>
        <w:rPr>
          <w:rFonts w:ascii="Calibri" w:hAnsi="Calibri"/>
          <w:sz w:val="22"/>
          <w:szCs w:val="22"/>
        </w:rPr>
      </w:pPr>
      <w:r w:rsidRPr="00E32B27">
        <w:rPr>
          <w:rFonts w:ascii="Calibri" w:hAnsi="Calibri"/>
          <w:sz w:val="22"/>
          <w:szCs w:val="22"/>
        </w:rPr>
        <w:t>The Batchelder Committee met in (month) at the ALA Annual Conference (place). We met in (place) in (month) to make our selections. The awards will be conferred at the ALSC Award Presentation at ALA’s Annual Conference in (place), (date).</w:t>
      </w:r>
    </w:p>
    <w:p w:rsidR="004F3B5E" w:rsidRPr="00E32B27" w:rsidRDefault="004F3B5E" w:rsidP="007547FA">
      <w:pPr>
        <w:pStyle w:val="BodyTextIndent2"/>
        <w:tabs>
          <w:tab w:val="clear" w:pos="720"/>
          <w:tab w:val="clear" w:pos="1080"/>
        </w:tabs>
        <w:ind w:left="0" w:right="216" w:firstLine="0"/>
        <w:rPr>
          <w:rFonts w:ascii="Calibri" w:hAnsi="Calibri"/>
          <w:sz w:val="22"/>
          <w:szCs w:val="22"/>
        </w:rPr>
      </w:pPr>
    </w:p>
    <w:p w:rsidR="004F3B5E" w:rsidRPr="00E32B27" w:rsidRDefault="004F3B5E" w:rsidP="007547FA">
      <w:pPr>
        <w:pStyle w:val="BodyTextIndent2"/>
        <w:tabs>
          <w:tab w:val="clear" w:pos="720"/>
          <w:tab w:val="clear" w:pos="1080"/>
        </w:tabs>
        <w:ind w:left="0" w:right="216" w:firstLine="0"/>
        <w:rPr>
          <w:rFonts w:ascii="Calibri" w:hAnsi="Calibri"/>
          <w:sz w:val="22"/>
          <w:szCs w:val="22"/>
        </w:rPr>
      </w:pPr>
      <w:r w:rsidRPr="00E32B27">
        <w:rPr>
          <w:rFonts w:ascii="Calibri" w:hAnsi="Calibri"/>
          <w:sz w:val="22"/>
          <w:szCs w:val="22"/>
        </w:rPr>
        <w:t>On behalf of ALSC I thank you for your support during this exciting year. ____________________ was instrumental in maintaining the prestigious and distinguished traditions of the Batchelder Award.</w:t>
      </w:r>
    </w:p>
    <w:p w:rsidR="004F3B5E" w:rsidRPr="00E32B27" w:rsidRDefault="004F3B5E" w:rsidP="007547FA">
      <w:pPr>
        <w:pStyle w:val="BodyTextIndent2"/>
        <w:tabs>
          <w:tab w:val="clear" w:pos="720"/>
          <w:tab w:val="clear" w:pos="1080"/>
        </w:tabs>
        <w:ind w:left="0" w:right="216" w:firstLine="0"/>
        <w:rPr>
          <w:rFonts w:ascii="Calibri" w:hAnsi="Calibri"/>
          <w:sz w:val="22"/>
          <w:szCs w:val="22"/>
        </w:rPr>
      </w:pPr>
    </w:p>
    <w:p w:rsidR="004F3B5E" w:rsidRPr="00E32B27" w:rsidRDefault="004F3B5E" w:rsidP="007547FA">
      <w:pPr>
        <w:pStyle w:val="BodyTextIndent2"/>
        <w:tabs>
          <w:tab w:val="clear" w:pos="720"/>
          <w:tab w:val="clear" w:pos="1080"/>
        </w:tabs>
        <w:ind w:left="0" w:right="216" w:firstLine="0"/>
        <w:rPr>
          <w:rFonts w:ascii="Calibri" w:hAnsi="Calibri"/>
          <w:sz w:val="22"/>
          <w:szCs w:val="22"/>
        </w:rPr>
      </w:pPr>
      <w:r w:rsidRPr="00E32B27">
        <w:rPr>
          <w:rFonts w:ascii="Calibri" w:hAnsi="Calibri"/>
          <w:sz w:val="22"/>
          <w:szCs w:val="22"/>
        </w:rPr>
        <w:t>Thank you again for your support of _____________________ and the Batchelder Award.</w:t>
      </w:r>
    </w:p>
    <w:p w:rsidR="004F3B5E" w:rsidRPr="00E32B27" w:rsidRDefault="004F3B5E" w:rsidP="007547FA">
      <w:pPr>
        <w:pStyle w:val="BodyTextIndent2"/>
        <w:tabs>
          <w:tab w:val="clear" w:pos="720"/>
          <w:tab w:val="clear" w:pos="1080"/>
        </w:tabs>
        <w:ind w:left="0" w:right="216" w:firstLine="0"/>
        <w:rPr>
          <w:rFonts w:ascii="Calibri" w:hAnsi="Calibri"/>
          <w:sz w:val="22"/>
          <w:szCs w:val="22"/>
        </w:rPr>
      </w:pPr>
    </w:p>
    <w:p w:rsidR="004F3B5E" w:rsidRPr="00E32B27" w:rsidRDefault="004F3B5E" w:rsidP="007547FA">
      <w:pPr>
        <w:pStyle w:val="BodyTextIndent2"/>
        <w:tabs>
          <w:tab w:val="clear" w:pos="720"/>
          <w:tab w:val="clear" w:pos="1080"/>
        </w:tabs>
        <w:ind w:left="0" w:right="216" w:firstLine="0"/>
        <w:rPr>
          <w:rFonts w:ascii="Calibri" w:hAnsi="Calibri"/>
          <w:sz w:val="22"/>
          <w:szCs w:val="22"/>
        </w:rPr>
      </w:pPr>
      <w:r w:rsidRPr="00E32B27">
        <w:rPr>
          <w:rFonts w:ascii="Calibri" w:hAnsi="Calibri"/>
          <w:sz w:val="22"/>
          <w:szCs w:val="22"/>
        </w:rPr>
        <w:t>Sincerely,</w:t>
      </w:r>
    </w:p>
    <w:p w:rsidR="004F3B5E" w:rsidRPr="00E32B27" w:rsidRDefault="004F3B5E" w:rsidP="007547FA">
      <w:pPr>
        <w:pStyle w:val="BodyTextIndent2"/>
        <w:tabs>
          <w:tab w:val="clear" w:pos="720"/>
          <w:tab w:val="clear" w:pos="1080"/>
        </w:tabs>
        <w:ind w:left="0" w:right="216" w:firstLine="0"/>
        <w:rPr>
          <w:rFonts w:ascii="Calibri" w:hAnsi="Calibri"/>
          <w:sz w:val="22"/>
          <w:szCs w:val="22"/>
        </w:rPr>
      </w:pPr>
    </w:p>
    <w:p w:rsidR="004F3B5E" w:rsidRPr="00E32B27" w:rsidRDefault="004F3B5E" w:rsidP="007547FA">
      <w:pPr>
        <w:pStyle w:val="BodyTextIndent2"/>
        <w:tabs>
          <w:tab w:val="clear" w:pos="720"/>
          <w:tab w:val="clear" w:pos="1080"/>
        </w:tabs>
        <w:ind w:left="0" w:right="216" w:firstLine="0"/>
        <w:rPr>
          <w:rFonts w:ascii="Calibri" w:hAnsi="Calibri"/>
          <w:sz w:val="22"/>
          <w:szCs w:val="22"/>
        </w:rPr>
      </w:pPr>
    </w:p>
    <w:p w:rsidR="004F3B5E" w:rsidRPr="00E32B27" w:rsidRDefault="004F3B5E" w:rsidP="007547FA">
      <w:pPr>
        <w:pStyle w:val="BodyTextIndent2"/>
        <w:tabs>
          <w:tab w:val="clear" w:pos="720"/>
          <w:tab w:val="clear" w:pos="1080"/>
        </w:tabs>
        <w:ind w:left="0" w:right="216" w:firstLine="0"/>
        <w:rPr>
          <w:rFonts w:ascii="Calibri" w:hAnsi="Calibri"/>
          <w:sz w:val="22"/>
          <w:szCs w:val="22"/>
        </w:rPr>
      </w:pPr>
      <w:r w:rsidRPr="00E32B27">
        <w:rPr>
          <w:rFonts w:ascii="Calibri" w:hAnsi="Calibri"/>
          <w:sz w:val="22"/>
          <w:szCs w:val="22"/>
        </w:rPr>
        <w:t>______________________________________</w:t>
      </w:r>
    </w:p>
    <w:p w:rsidR="004F3B5E" w:rsidRPr="00E32B27" w:rsidRDefault="004F3B5E" w:rsidP="007547FA">
      <w:pPr>
        <w:pStyle w:val="BodyTextIndent2"/>
        <w:tabs>
          <w:tab w:val="clear" w:pos="720"/>
          <w:tab w:val="clear" w:pos="1080"/>
        </w:tabs>
        <w:ind w:left="0" w:right="216" w:firstLine="0"/>
        <w:rPr>
          <w:rFonts w:ascii="Calibri" w:hAnsi="Calibri"/>
          <w:sz w:val="22"/>
          <w:szCs w:val="22"/>
        </w:rPr>
      </w:pPr>
      <w:r w:rsidRPr="00E32B27">
        <w:rPr>
          <w:rFonts w:ascii="Calibri" w:hAnsi="Calibri"/>
          <w:sz w:val="22"/>
          <w:szCs w:val="22"/>
        </w:rPr>
        <w:t>Chair, (year) Batchelder Award Committee</w:t>
      </w:r>
    </w:p>
    <w:p w:rsidR="004F3B5E" w:rsidRPr="00E32B27" w:rsidRDefault="004F3B5E" w:rsidP="007547FA">
      <w:pPr>
        <w:pStyle w:val="BodyTextIndent2"/>
        <w:tabs>
          <w:tab w:val="clear" w:pos="720"/>
          <w:tab w:val="clear" w:pos="1080"/>
        </w:tabs>
        <w:ind w:left="0" w:right="216" w:firstLine="0"/>
        <w:jc w:val="center"/>
        <w:rPr>
          <w:rFonts w:ascii="Calibri" w:hAnsi="Calibri"/>
          <w:b/>
          <w:sz w:val="22"/>
          <w:szCs w:val="22"/>
        </w:rPr>
      </w:pPr>
      <w:r w:rsidRPr="00E32B27">
        <w:rPr>
          <w:rFonts w:ascii="Calibri" w:hAnsi="Calibri"/>
          <w:sz w:val="22"/>
          <w:szCs w:val="22"/>
        </w:rPr>
        <w:br w:type="page"/>
      </w:r>
      <w:r w:rsidRPr="00E32B27">
        <w:rPr>
          <w:rFonts w:ascii="Calibri" w:hAnsi="Calibri"/>
          <w:b/>
          <w:sz w:val="22"/>
          <w:szCs w:val="22"/>
        </w:rPr>
        <w:lastRenderedPageBreak/>
        <w:t>MILDRED L. BATCHELDER AWARD</w:t>
      </w:r>
    </w:p>
    <w:p w:rsidR="004F3B5E" w:rsidRPr="00E32B27" w:rsidRDefault="004F3B5E" w:rsidP="007547FA">
      <w:pPr>
        <w:pStyle w:val="BodyTextIndent2"/>
        <w:tabs>
          <w:tab w:val="clear" w:pos="720"/>
          <w:tab w:val="clear" w:pos="1080"/>
        </w:tabs>
        <w:ind w:left="0" w:right="216" w:firstLine="0"/>
        <w:jc w:val="center"/>
        <w:rPr>
          <w:rFonts w:ascii="Calibri" w:hAnsi="Calibri"/>
          <w:sz w:val="22"/>
          <w:szCs w:val="22"/>
        </w:rPr>
      </w:pPr>
      <w:r w:rsidRPr="00E32B27">
        <w:rPr>
          <w:rFonts w:ascii="Calibri" w:hAnsi="Calibri"/>
          <w:i/>
          <w:iCs/>
          <w:sz w:val="22"/>
          <w:szCs w:val="22"/>
        </w:rPr>
        <w:t>News Release Form: Sample</w:t>
      </w:r>
    </w:p>
    <w:p w:rsidR="004F3B5E" w:rsidRPr="00E32B27" w:rsidRDefault="004F3B5E" w:rsidP="007547FA">
      <w:pPr>
        <w:pStyle w:val="BodyTextIndent2"/>
        <w:tabs>
          <w:tab w:val="clear" w:pos="720"/>
          <w:tab w:val="clear" w:pos="1080"/>
        </w:tabs>
        <w:ind w:left="0" w:right="216" w:firstLine="0"/>
        <w:jc w:val="center"/>
        <w:rPr>
          <w:rFonts w:ascii="Calibri" w:hAnsi="Calibri"/>
          <w:sz w:val="22"/>
          <w:szCs w:val="22"/>
        </w:rPr>
      </w:pPr>
    </w:p>
    <w:p w:rsidR="004F3B5E" w:rsidRPr="00E32B27" w:rsidRDefault="004F3B5E" w:rsidP="007547FA">
      <w:pPr>
        <w:pStyle w:val="BodyTextIndent2"/>
        <w:tabs>
          <w:tab w:val="clear" w:pos="720"/>
          <w:tab w:val="clear" w:pos="1080"/>
        </w:tabs>
        <w:ind w:left="0" w:right="216" w:firstLine="0"/>
        <w:rPr>
          <w:rFonts w:ascii="Calibri" w:hAnsi="Calibri"/>
          <w:sz w:val="22"/>
          <w:szCs w:val="22"/>
        </w:rPr>
      </w:pPr>
      <w:r w:rsidRPr="00E32B27">
        <w:rPr>
          <w:rFonts w:ascii="Calibri" w:hAnsi="Calibri"/>
          <w:sz w:val="22"/>
          <w:szCs w:val="22"/>
        </w:rPr>
        <w:t>Committee members sometimes notify employers/supervisors about their work on the Batchelder Committee independently. Also, they often notify local newspapers, professional organizations, and/or their own alumni organizations independently or through library public relations departments. The resulting notice underscores individual participation as well as the work of ALSC and ALA. Below is a sample news release form:</w:t>
      </w:r>
    </w:p>
    <w:p w:rsidR="004F3B5E" w:rsidRPr="00E32B27" w:rsidRDefault="004F3B5E" w:rsidP="007547FA">
      <w:pPr>
        <w:pStyle w:val="BodyTextIndent2"/>
        <w:tabs>
          <w:tab w:val="clear" w:pos="720"/>
          <w:tab w:val="clear" w:pos="1080"/>
        </w:tabs>
        <w:ind w:left="720" w:firstLine="0"/>
        <w:rPr>
          <w:rFonts w:ascii="Calibri" w:hAnsi="Calibri"/>
          <w:sz w:val="22"/>
          <w:szCs w:val="22"/>
        </w:rPr>
      </w:pPr>
    </w:p>
    <w:p w:rsidR="004F3B5E" w:rsidRPr="00E32B27" w:rsidRDefault="004F3B5E" w:rsidP="007547FA">
      <w:pPr>
        <w:pStyle w:val="BodyTextIndent2"/>
        <w:tabs>
          <w:tab w:val="clear" w:pos="720"/>
          <w:tab w:val="clear" w:pos="1080"/>
        </w:tabs>
        <w:ind w:left="720" w:firstLine="0"/>
        <w:rPr>
          <w:rFonts w:ascii="Calibri" w:hAnsi="Calibri"/>
          <w:sz w:val="22"/>
          <w:szCs w:val="22"/>
        </w:rPr>
      </w:pPr>
    </w:p>
    <w:p w:rsidR="004F3B5E" w:rsidRPr="00E32B27" w:rsidRDefault="004F3B5E" w:rsidP="007547FA">
      <w:pPr>
        <w:pStyle w:val="BodyTextIndent2"/>
        <w:tabs>
          <w:tab w:val="clear" w:pos="720"/>
          <w:tab w:val="clear" w:pos="1080"/>
        </w:tabs>
        <w:ind w:left="0" w:firstLine="0"/>
        <w:rPr>
          <w:rFonts w:ascii="Calibri" w:hAnsi="Calibri"/>
          <w:sz w:val="22"/>
          <w:szCs w:val="22"/>
        </w:rPr>
      </w:pPr>
      <w:r w:rsidRPr="00E32B27">
        <w:rPr>
          <w:rFonts w:ascii="Calibri" w:hAnsi="Calibri"/>
          <w:sz w:val="22"/>
          <w:szCs w:val="22"/>
        </w:rPr>
        <w:t>From:</w:t>
      </w:r>
      <w:r w:rsidRPr="00E32B27">
        <w:rPr>
          <w:rFonts w:ascii="Calibri" w:hAnsi="Calibri"/>
          <w:sz w:val="22"/>
          <w:szCs w:val="22"/>
        </w:rPr>
        <w:tab/>
        <w:t>________________________________________</w:t>
      </w:r>
    </w:p>
    <w:p w:rsidR="004F3B5E" w:rsidRPr="00E32B27" w:rsidRDefault="004F3B5E" w:rsidP="007547FA">
      <w:pPr>
        <w:pStyle w:val="BodyTextIndent2"/>
        <w:tabs>
          <w:tab w:val="clear" w:pos="720"/>
          <w:tab w:val="clear" w:pos="1080"/>
        </w:tabs>
        <w:ind w:left="0" w:firstLine="0"/>
        <w:rPr>
          <w:rFonts w:ascii="Calibri" w:hAnsi="Calibri"/>
          <w:sz w:val="22"/>
          <w:szCs w:val="22"/>
        </w:rPr>
      </w:pPr>
    </w:p>
    <w:p w:rsidR="004F3B5E" w:rsidRPr="00E32B27" w:rsidRDefault="004F3B5E" w:rsidP="007547FA">
      <w:pPr>
        <w:pStyle w:val="BodyTextIndent2"/>
        <w:tabs>
          <w:tab w:val="clear" w:pos="720"/>
          <w:tab w:val="clear" w:pos="1080"/>
        </w:tabs>
        <w:ind w:left="0" w:firstLine="0"/>
        <w:rPr>
          <w:rFonts w:ascii="Calibri" w:hAnsi="Calibri"/>
          <w:sz w:val="22"/>
          <w:szCs w:val="22"/>
        </w:rPr>
      </w:pPr>
      <w:r w:rsidRPr="00E32B27">
        <w:rPr>
          <w:rFonts w:ascii="Calibri" w:hAnsi="Calibri"/>
          <w:sz w:val="22"/>
          <w:szCs w:val="22"/>
        </w:rPr>
        <w:t>FOR IMMEDIATE RELEASE</w:t>
      </w:r>
    </w:p>
    <w:p w:rsidR="004F3B5E" w:rsidRPr="00E32B27" w:rsidRDefault="004F3B5E" w:rsidP="007547FA">
      <w:pPr>
        <w:pStyle w:val="BodyTextIndent2"/>
        <w:tabs>
          <w:tab w:val="clear" w:pos="720"/>
          <w:tab w:val="clear" w:pos="1080"/>
        </w:tabs>
        <w:ind w:left="720" w:firstLine="0"/>
        <w:rPr>
          <w:rFonts w:ascii="Calibri" w:hAnsi="Calibri"/>
          <w:sz w:val="22"/>
          <w:szCs w:val="22"/>
        </w:rPr>
      </w:pPr>
    </w:p>
    <w:p w:rsidR="004F3B5E" w:rsidRPr="00E32B27" w:rsidRDefault="004F3B5E" w:rsidP="007547FA">
      <w:pPr>
        <w:pStyle w:val="BodyTextIndent2"/>
        <w:tabs>
          <w:tab w:val="clear" w:pos="720"/>
          <w:tab w:val="clear" w:pos="1080"/>
        </w:tabs>
        <w:ind w:left="720" w:firstLine="0"/>
        <w:rPr>
          <w:rFonts w:ascii="Calibri" w:hAnsi="Calibri"/>
          <w:sz w:val="22"/>
          <w:szCs w:val="22"/>
        </w:rPr>
      </w:pPr>
    </w:p>
    <w:p w:rsidR="004F3B5E" w:rsidRPr="00E32B27" w:rsidRDefault="004F3B5E" w:rsidP="007547FA">
      <w:pPr>
        <w:pStyle w:val="BodyTextIndent2"/>
        <w:tabs>
          <w:tab w:val="clear" w:pos="720"/>
          <w:tab w:val="clear" w:pos="1080"/>
        </w:tabs>
        <w:ind w:left="0" w:firstLine="0"/>
        <w:jc w:val="center"/>
        <w:rPr>
          <w:rFonts w:ascii="Calibri" w:hAnsi="Calibri"/>
          <w:sz w:val="22"/>
          <w:szCs w:val="22"/>
        </w:rPr>
      </w:pPr>
      <w:r w:rsidRPr="00E32B27">
        <w:rPr>
          <w:rFonts w:ascii="Calibri" w:hAnsi="Calibri"/>
          <w:sz w:val="22"/>
          <w:szCs w:val="22"/>
          <w:u w:val="single"/>
        </w:rPr>
        <w:t>(</w:t>
      </w:r>
      <w:proofErr w:type="gramStart"/>
      <w:r w:rsidRPr="00E32B27">
        <w:rPr>
          <w:rFonts w:ascii="Calibri" w:hAnsi="Calibri"/>
          <w:sz w:val="22"/>
          <w:szCs w:val="22"/>
          <w:u w:val="single"/>
        </w:rPr>
        <w:t>your</w:t>
      </w:r>
      <w:proofErr w:type="gramEnd"/>
      <w:r w:rsidRPr="00E32B27">
        <w:rPr>
          <w:rFonts w:ascii="Calibri" w:hAnsi="Calibri"/>
          <w:sz w:val="22"/>
          <w:szCs w:val="22"/>
          <w:u w:val="single"/>
        </w:rPr>
        <w:t xml:space="preserve"> name and position)</w:t>
      </w:r>
      <w:r w:rsidRPr="00E32B27">
        <w:rPr>
          <w:rFonts w:ascii="Calibri" w:hAnsi="Calibri"/>
          <w:sz w:val="22"/>
          <w:szCs w:val="22"/>
        </w:rPr>
        <w:t xml:space="preserve"> is named to position in National Library Group</w:t>
      </w:r>
    </w:p>
    <w:p w:rsidR="004F3B5E" w:rsidRPr="00E32B27" w:rsidRDefault="004F3B5E" w:rsidP="007547FA">
      <w:pPr>
        <w:pStyle w:val="BodyTextIndent2"/>
        <w:tabs>
          <w:tab w:val="clear" w:pos="720"/>
          <w:tab w:val="clear" w:pos="1080"/>
        </w:tabs>
        <w:ind w:left="0" w:firstLine="0"/>
        <w:jc w:val="center"/>
        <w:rPr>
          <w:rFonts w:ascii="Calibri" w:hAnsi="Calibri"/>
          <w:sz w:val="22"/>
          <w:szCs w:val="22"/>
        </w:rPr>
      </w:pPr>
    </w:p>
    <w:p w:rsidR="004F3B5E" w:rsidRPr="00E32B27" w:rsidRDefault="004F3B5E" w:rsidP="007547FA">
      <w:pPr>
        <w:pStyle w:val="BodyTextIndent2"/>
        <w:tabs>
          <w:tab w:val="clear" w:pos="720"/>
          <w:tab w:val="clear" w:pos="1080"/>
        </w:tabs>
        <w:ind w:left="0" w:firstLine="0"/>
        <w:rPr>
          <w:rFonts w:ascii="Calibri" w:hAnsi="Calibri"/>
          <w:sz w:val="22"/>
          <w:szCs w:val="22"/>
        </w:rPr>
      </w:pPr>
      <w:r w:rsidRPr="00E32B27">
        <w:rPr>
          <w:rFonts w:ascii="Calibri" w:hAnsi="Calibri"/>
          <w:sz w:val="22"/>
          <w:szCs w:val="22"/>
          <w:u w:val="single"/>
        </w:rPr>
        <w:t>(Your name)</w:t>
      </w:r>
      <w:r w:rsidRPr="00E32B27">
        <w:rPr>
          <w:rFonts w:ascii="Calibri" w:hAnsi="Calibri"/>
          <w:sz w:val="22"/>
          <w:szCs w:val="22"/>
        </w:rPr>
        <w:t xml:space="preserve"> will serve as </w:t>
      </w:r>
      <w:r w:rsidRPr="00E32B27">
        <w:rPr>
          <w:rFonts w:ascii="Calibri" w:hAnsi="Calibri"/>
          <w:sz w:val="22"/>
          <w:szCs w:val="22"/>
          <w:u w:val="single"/>
        </w:rPr>
        <w:t>(position—member or Chair)</w:t>
      </w:r>
      <w:r w:rsidRPr="00E32B27">
        <w:rPr>
          <w:rFonts w:ascii="Calibri" w:hAnsi="Calibri"/>
          <w:sz w:val="22"/>
          <w:szCs w:val="22"/>
        </w:rPr>
        <w:t xml:space="preserve"> on the Mildred L. Batchelder Award Committee. The committee is charged with selecting annually the most outstanding translated book published in the United States for children. Honor </w:t>
      </w:r>
      <w:r w:rsidR="00785D7B" w:rsidRPr="00E32B27">
        <w:rPr>
          <w:rFonts w:ascii="Calibri" w:hAnsi="Calibri"/>
          <w:sz w:val="22"/>
          <w:szCs w:val="22"/>
        </w:rPr>
        <w:t xml:space="preserve">books </w:t>
      </w:r>
      <w:r w:rsidRPr="00E32B27">
        <w:rPr>
          <w:rFonts w:ascii="Calibri" w:hAnsi="Calibri"/>
          <w:sz w:val="22"/>
          <w:szCs w:val="22"/>
        </w:rPr>
        <w:t>may also be named. The Batchelder Committee operates under the direction of the Association for Library Service to Children, a division of the American Library Association.</w:t>
      </w:r>
    </w:p>
    <w:p w:rsidR="004F3B5E" w:rsidRPr="00E32B27" w:rsidRDefault="004F3B5E" w:rsidP="007547FA">
      <w:pPr>
        <w:pStyle w:val="BodyTextIndent2"/>
        <w:tabs>
          <w:tab w:val="clear" w:pos="720"/>
          <w:tab w:val="clear" w:pos="1080"/>
        </w:tabs>
        <w:ind w:left="720" w:firstLine="0"/>
        <w:rPr>
          <w:rFonts w:ascii="Calibri" w:hAnsi="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12"/>
      </w:tblGrid>
      <w:tr w:rsidR="004F3B5E" w:rsidRPr="00E32B27">
        <w:tc>
          <w:tcPr>
            <w:tcW w:w="8712" w:type="dxa"/>
          </w:tcPr>
          <w:p w:rsidR="004F3B5E" w:rsidRPr="00E32B27" w:rsidRDefault="004F3B5E" w:rsidP="007547FA">
            <w:pPr>
              <w:pStyle w:val="BodyTextIndent2"/>
              <w:tabs>
                <w:tab w:val="clear" w:pos="720"/>
                <w:tab w:val="clear" w:pos="1080"/>
              </w:tabs>
              <w:ind w:left="0" w:firstLine="0"/>
              <w:rPr>
                <w:rFonts w:ascii="Calibri" w:hAnsi="Calibri"/>
                <w:sz w:val="22"/>
                <w:szCs w:val="22"/>
              </w:rPr>
            </w:pPr>
            <w:r w:rsidRPr="00E32B27">
              <w:rPr>
                <w:rFonts w:ascii="Calibri" w:hAnsi="Calibri"/>
                <w:sz w:val="22"/>
                <w:szCs w:val="22"/>
              </w:rPr>
              <w:t>Include a brief statement of your  professional responsibilities/activities:</w:t>
            </w:r>
          </w:p>
          <w:p w:rsidR="004F3B5E" w:rsidRPr="00E32B27" w:rsidRDefault="004F3B5E" w:rsidP="007547FA">
            <w:pPr>
              <w:pStyle w:val="BodyTextIndent2"/>
              <w:tabs>
                <w:tab w:val="clear" w:pos="720"/>
                <w:tab w:val="clear" w:pos="1080"/>
              </w:tabs>
              <w:ind w:left="0" w:firstLine="0"/>
              <w:rPr>
                <w:rFonts w:ascii="Calibri" w:hAnsi="Calibri"/>
                <w:sz w:val="22"/>
                <w:szCs w:val="22"/>
              </w:rPr>
            </w:pPr>
          </w:p>
          <w:p w:rsidR="004F3B5E" w:rsidRPr="00E32B27" w:rsidRDefault="004F3B5E" w:rsidP="007547FA">
            <w:pPr>
              <w:pStyle w:val="BodyTextIndent2"/>
              <w:tabs>
                <w:tab w:val="clear" w:pos="720"/>
                <w:tab w:val="clear" w:pos="1080"/>
              </w:tabs>
              <w:ind w:left="0" w:firstLine="0"/>
              <w:rPr>
                <w:rFonts w:ascii="Calibri" w:hAnsi="Calibri"/>
                <w:sz w:val="22"/>
                <w:szCs w:val="22"/>
              </w:rPr>
            </w:pPr>
          </w:p>
        </w:tc>
      </w:tr>
    </w:tbl>
    <w:p w:rsidR="004F3B5E" w:rsidRPr="00E32B27" w:rsidRDefault="004F3B5E" w:rsidP="007547FA">
      <w:pPr>
        <w:pStyle w:val="BodyTextIndent2"/>
        <w:tabs>
          <w:tab w:val="clear" w:pos="720"/>
          <w:tab w:val="clear" w:pos="1080"/>
        </w:tabs>
        <w:ind w:left="720" w:firstLine="0"/>
        <w:rPr>
          <w:rFonts w:ascii="Calibri" w:hAnsi="Calibri"/>
          <w:sz w:val="22"/>
          <w:szCs w:val="22"/>
        </w:rPr>
      </w:pPr>
    </w:p>
    <w:p w:rsidR="004F3B5E" w:rsidRPr="00E32B27" w:rsidRDefault="004F3B5E" w:rsidP="007547FA">
      <w:pPr>
        <w:pStyle w:val="BodyTextIndent2"/>
        <w:tabs>
          <w:tab w:val="clear" w:pos="720"/>
          <w:tab w:val="clear" w:pos="1080"/>
        </w:tabs>
        <w:ind w:left="0" w:firstLine="0"/>
        <w:rPr>
          <w:rFonts w:ascii="Calibri" w:hAnsi="Calibri"/>
          <w:sz w:val="22"/>
          <w:szCs w:val="22"/>
        </w:rPr>
      </w:pPr>
      <w:r w:rsidRPr="00E32B27">
        <w:rPr>
          <w:rFonts w:ascii="Calibri" w:hAnsi="Calibri"/>
          <w:sz w:val="22"/>
          <w:szCs w:val="22"/>
        </w:rPr>
        <w:t>The American Library Association serves as a voice of America’s libraries and the people who depend on them. ALA promotes the highest quality library and information services and protects public access to information. There are nearly 64,000 members worldwide. It is the oldest and largest library association in the world with members in academic, public, school, government, and special libraries.</w:t>
      </w:r>
    </w:p>
    <w:p w:rsidR="004F3B5E" w:rsidRPr="00E32B27" w:rsidRDefault="004F3B5E" w:rsidP="007547FA">
      <w:pPr>
        <w:pStyle w:val="BodyTextIndent2"/>
        <w:tabs>
          <w:tab w:val="clear" w:pos="720"/>
          <w:tab w:val="clear" w:pos="1080"/>
        </w:tabs>
        <w:ind w:left="720" w:firstLine="0"/>
        <w:rPr>
          <w:rFonts w:ascii="Calibri" w:hAnsi="Calibri"/>
          <w:sz w:val="22"/>
          <w:szCs w:val="22"/>
        </w:rPr>
      </w:pPr>
    </w:p>
    <w:p w:rsidR="004F3B5E" w:rsidRPr="00E32B27" w:rsidRDefault="004F3B5E" w:rsidP="007547FA">
      <w:pPr>
        <w:pStyle w:val="BodyTextIndent2"/>
        <w:tabs>
          <w:tab w:val="clear" w:pos="720"/>
          <w:tab w:val="clear" w:pos="1080"/>
        </w:tabs>
        <w:ind w:left="0" w:firstLine="0"/>
        <w:rPr>
          <w:rFonts w:ascii="Calibri" w:hAnsi="Calibri"/>
          <w:sz w:val="22"/>
          <w:szCs w:val="22"/>
        </w:rPr>
      </w:pPr>
      <w:r w:rsidRPr="00E32B27">
        <w:rPr>
          <w:rFonts w:ascii="Calibri" w:hAnsi="Calibri"/>
          <w:sz w:val="22"/>
          <w:szCs w:val="22"/>
        </w:rPr>
        <w:t>The Association for Library Service to Children is concerned with:</w:t>
      </w:r>
    </w:p>
    <w:p w:rsidR="004F3B5E" w:rsidRPr="00E32B27" w:rsidRDefault="004F3B5E" w:rsidP="007547FA">
      <w:pPr>
        <w:pStyle w:val="BodyTextIndent2"/>
        <w:numPr>
          <w:ilvl w:val="1"/>
          <w:numId w:val="24"/>
        </w:numPr>
        <w:tabs>
          <w:tab w:val="clear" w:pos="720"/>
          <w:tab w:val="clear" w:pos="1080"/>
          <w:tab w:val="clear" w:pos="2160"/>
        </w:tabs>
        <w:ind w:left="720"/>
        <w:rPr>
          <w:rFonts w:ascii="Calibri" w:hAnsi="Calibri"/>
          <w:sz w:val="22"/>
          <w:szCs w:val="22"/>
        </w:rPr>
      </w:pPr>
      <w:r w:rsidRPr="00E32B27">
        <w:rPr>
          <w:rFonts w:ascii="Calibri" w:hAnsi="Calibri"/>
          <w:sz w:val="22"/>
          <w:szCs w:val="22"/>
        </w:rPr>
        <w:t>the evaluation of library materials for children;</w:t>
      </w:r>
    </w:p>
    <w:p w:rsidR="004F3B5E" w:rsidRPr="00E32B27" w:rsidRDefault="004F3B5E" w:rsidP="007547FA">
      <w:pPr>
        <w:pStyle w:val="BodyTextIndent2"/>
        <w:numPr>
          <w:ilvl w:val="1"/>
          <w:numId w:val="24"/>
        </w:numPr>
        <w:tabs>
          <w:tab w:val="clear" w:pos="720"/>
          <w:tab w:val="clear" w:pos="1080"/>
          <w:tab w:val="clear" w:pos="2160"/>
        </w:tabs>
        <w:ind w:left="720"/>
        <w:rPr>
          <w:rFonts w:ascii="Calibri" w:hAnsi="Calibri"/>
          <w:sz w:val="22"/>
          <w:szCs w:val="22"/>
        </w:rPr>
      </w:pPr>
      <w:r w:rsidRPr="00E32B27">
        <w:rPr>
          <w:rFonts w:ascii="Calibri" w:hAnsi="Calibri"/>
          <w:sz w:val="22"/>
          <w:szCs w:val="22"/>
        </w:rPr>
        <w:t xml:space="preserve">improving and expanding library services for children and those who work with them in all library settings; </w:t>
      </w:r>
    </w:p>
    <w:p w:rsidR="004F3B5E" w:rsidRPr="00E32B27" w:rsidRDefault="004F3B5E" w:rsidP="007547FA">
      <w:pPr>
        <w:pStyle w:val="BodyTextIndent2"/>
        <w:numPr>
          <w:ilvl w:val="1"/>
          <w:numId w:val="24"/>
        </w:numPr>
        <w:tabs>
          <w:tab w:val="clear" w:pos="720"/>
          <w:tab w:val="clear" w:pos="1080"/>
          <w:tab w:val="clear" w:pos="2160"/>
        </w:tabs>
        <w:ind w:left="720"/>
        <w:rPr>
          <w:rFonts w:ascii="Calibri" w:hAnsi="Calibri"/>
          <w:sz w:val="22"/>
          <w:szCs w:val="22"/>
        </w:rPr>
      </w:pPr>
      <w:r w:rsidRPr="00E32B27">
        <w:rPr>
          <w:rFonts w:ascii="Calibri" w:hAnsi="Calibri"/>
          <w:sz w:val="22"/>
          <w:szCs w:val="22"/>
        </w:rPr>
        <w:t>advocating the rights of children within and beyond libraries;</w:t>
      </w:r>
    </w:p>
    <w:p w:rsidR="004F3B5E" w:rsidRPr="00E32B27" w:rsidRDefault="004F3B5E" w:rsidP="007547FA">
      <w:pPr>
        <w:pStyle w:val="BodyTextIndent2"/>
        <w:numPr>
          <w:ilvl w:val="1"/>
          <w:numId w:val="24"/>
        </w:numPr>
        <w:tabs>
          <w:tab w:val="clear" w:pos="720"/>
          <w:tab w:val="clear" w:pos="1080"/>
          <w:tab w:val="clear" w:pos="2160"/>
        </w:tabs>
        <w:ind w:left="720"/>
        <w:rPr>
          <w:rFonts w:ascii="Calibri" w:hAnsi="Calibri"/>
          <w:sz w:val="22"/>
          <w:szCs w:val="22"/>
        </w:rPr>
      </w:pPr>
      <w:r w:rsidRPr="00E32B27">
        <w:rPr>
          <w:rFonts w:ascii="Calibri" w:hAnsi="Calibri"/>
          <w:sz w:val="22"/>
          <w:szCs w:val="22"/>
        </w:rPr>
        <w:t>supporting the professional development of members;</w:t>
      </w:r>
    </w:p>
    <w:p w:rsidR="004F3B5E" w:rsidRPr="00E32B27" w:rsidRDefault="004F3B5E" w:rsidP="007547FA">
      <w:pPr>
        <w:pStyle w:val="BodyTextIndent2"/>
        <w:numPr>
          <w:ilvl w:val="1"/>
          <w:numId w:val="24"/>
        </w:numPr>
        <w:tabs>
          <w:tab w:val="clear" w:pos="720"/>
          <w:tab w:val="clear" w:pos="1080"/>
          <w:tab w:val="clear" w:pos="2160"/>
        </w:tabs>
        <w:ind w:left="720"/>
        <w:rPr>
          <w:rFonts w:ascii="Calibri" w:hAnsi="Calibri"/>
          <w:sz w:val="22"/>
          <w:szCs w:val="22"/>
        </w:rPr>
      </w:pPr>
      <w:proofErr w:type="gramStart"/>
      <w:r w:rsidRPr="00E32B27">
        <w:rPr>
          <w:rFonts w:ascii="Calibri" w:hAnsi="Calibri"/>
          <w:sz w:val="22"/>
          <w:szCs w:val="22"/>
        </w:rPr>
        <w:t>supporting</w:t>
      </w:r>
      <w:proofErr w:type="gramEnd"/>
      <w:r w:rsidRPr="00E32B27">
        <w:rPr>
          <w:rFonts w:ascii="Calibri" w:hAnsi="Calibri"/>
          <w:sz w:val="22"/>
          <w:szCs w:val="22"/>
        </w:rPr>
        <w:t xml:space="preserve"> research and study in these areas.</w:t>
      </w:r>
    </w:p>
    <w:p w:rsidR="00C4550F" w:rsidRPr="00E32B27" w:rsidRDefault="004F3B5E" w:rsidP="007547FA">
      <w:pPr>
        <w:pStyle w:val="BodyTextIndent2"/>
        <w:tabs>
          <w:tab w:val="clear" w:pos="720"/>
          <w:tab w:val="clear" w:pos="1080"/>
        </w:tabs>
        <w:ind w:left="0" w:firstLine="0"/>
        <w:jc w:val="center"/>
        <w:rPr>
          <w:rFonts w:ascii="Calibri" w:hAnsi="Calibri"/>
          <w:b/>
          <w:sz w:val="22"/>
          <w:szCs w:val="22"/>
        </w:rPr>
      </w:pPr>
      <w:r w:rsidRPr="00E32B27">
        <w:rPr>
          <w:rFonts w:ascii="Calibri" w:hAnsi="Calibri"/>
          <w:sz w:val="22"/>
          <w:szCs w:val="22"/>
        </w:rPr>
        <w:br w:type="page"/>
      </w:r>
      <w:r w:rsidR="00C4550F" w:rsidRPr="00E32B27">
        <w:rPr>
          <w:rFonts w:ascii="Calibri" w:hAnsi="Calibri"/>
          <w:b/>
          <w:sz w:val="22"/>
          <w:szCs w:val="22"/>
        </w:rPr>
        <w:lastRenderedPageBreak/>
        <w:t>MILDRED L. BATCHELDER AWARD</w:t>
      </w:r>
    </w:p>
    <w:p w:rsidR="00C4550F" w:rsidRPr="00E32B27" w:rsidRDefault="00C4550F" w:rsidP="007547FA">
      <w:pPr>
        <w:pStyle w:val="BodyTextIndent2"/>
        <w:tabs>
          <w:tab w:val="clear" w:pos="720"/>
          <w:tab w:val="clear" w:pos="1080"/>
        </w:tabs>
        <w:ind w:left="0" w:firstLine="0"/>
        <w:jc w:val="center"/>
        <w:rPr>
          <w:rFonts w:ascii="Calibri" w:hAnsi="Calibri"/>
          <w:sz w:val="22"/>
          <w:szCs w:val="22"/>
        </w:rPr>
      </w:pPr>
      <w:r w:rsidRPr="00E32B27">
        <w:rPr>
          <w:rFonts w:ascii="Calibri" w:hAnsi="Calibri"/>
          <w:i/>
          <w:iCs/>
          <w:sz w:val="22"/>
          <w:szCs w:val="22"/>
        </w:rPr>
        <w:t>Letter Sent to Publisher of Winning Book from the Chair: Sample</w:t>
      </w:r>
    </w:p>
    <w:p w:rsidR="00C4550F" w:rsidRPr="00E32B27" w:rsidRDefault="00C4550F" w:rsidP="00BF2064">
      <w:pPr>
        <w:pStyle w:val="BodyTextIndent2"/>
        <w:tabs>
          <w:tab w:val="left" w:pos="360"/>
          <w:tab w:val="left" w:pos="1440"/>
        </w:tabs>
        <w:ind w:left="720" w:firstLine="0"/>
        <w:jc w:val="center"/>
        <w:rPr>
          <w:rFonts w:ascii="Calibri" w:hAnsi="Calibri"/>
          <w:sz w:val="22"/>
          <w:szCs w:val="22"/>
        </w:rPr>
      </w:pPr>
    </w:p>
    <w:p w:rsidR="007547FA" w:rsidRPr="00E32B27" w:rsidRDefault="007547FA" w:rsidP="00BF2064">
      <w:pPr>
        <w:pStyle w:val="BodyTextIndent2"/>
        <w:tabs>
          <w:tab w:val="left" w:pos="360"/>
          <w:tab w:val="left" w:pos="1440"/>
        </w:tabs>
        <w:ind w:left="720" w:firstLine="0"/>
        <w:jc w:val="center"/>
        <w:rPr>
          <w:rFonts w:ascii="Calibri" w:hAnsi="Calibri"/>
          <w:sz w:val="22"/>
          <w:szCs w:val="22"/>
        </w:rPr>
      </w:pPr>
    </w:p>
    <w:p w:rsidR="007547FA" w:rsidRPr="00E32B27" w:rsidRDefault="007547FA" w:rsidP="00BF2064">
      <w:pPr>
        <w:pStyle w:val="BodyTextIndent2"/>
        <w:tabs>
          <w:tab w:val="left" w:pos="360"/>
          <w:tab w:val="left" w:pos="1440"/>
        </w:tabs>
        <w:ind w:left="720" w:firstLine="0"/>
        <w:jc w:val="center"/>
        <w:rPr>
          <w:rFonts w:ascii="Calibri" w:hAnsi="Calibri"/>
          <w:sz w:val="22"/>
          <w:szCs w:val="22"/>
        </w:rPr>
      </w:pPr>
    </w:p>
    <w:p w:rsidR="00C4550F" w:rsidRPr="00E32B27" w:rsidRDefault="00C4550F" w:rsidP="00C4550F">
      <w:pPr>
        <w:rPr>
          <w:rFonts w:ascii="Calibri" w:hAnsi="Calibri"/>
          <w:sz w:val="22"/>
          <w:szCs w:val="22"/>
        </w:rPr>
      </w:pPr>
      <w:r w:rsidRPr="00E32B27">
        <w:rPr>
          <w:rFonts w:ascii="Calibri" w:hAnsi="Calibri"/>
          <w:sz w:val="22"/>
          <w:szCs w:val="22"/>
        </w:rPr>
        <w:t>February 21, 2007</w:t>
      </w:r>
    </w:p>
    <w:p w:rsidR="00C4550F" w:rsidRPr="00E32B27" w:rsidRDefault="00C4550F" w:rsidP="00C4550F">
      <w:pPr>
        <w:rPr>
          <w:rFonts w:ascii="Calibri" w:hAnsi="Calibri"/>
          <w:sz w:val="22"/>
          <w:szCs w:val="22"/>
        </w:rPr>
      </w:pPr>
    </w:p>
    <w:p w:rsidR="00C4550F" w:rsidRPr="00E32B27" w:rsidRDefault="00C4550F" w:rsidP="00C4550F">
      <w:pPr>
        <w:rPr>
          <w:rFonts w:ascii="Calibri" w:hAnsi="Calibri"/>
          <w:sz w:val="22"/>
          <w:szCs w:val="22"/>
        </w:rPr>
      </w:pPr>
    </w:p>
    <w:p w:rsidR="00C4550F" w:rsidRPr="00E32B27" w:rsidRDefault="00C4550F" w:rsidP="00C4550F">
      <w:pPr>
        <w:rPr>
          <w:rFonts w:ascii="Calibri" w:hAnsi="Calibri"/>
          <w:sz w:val="22"/>
          <w:szCs w:val="22"/>
        </w:rPr>
      </w:pPr>
      <w:r w:rsidRPr="00E32B27">
        <w:rPr>
          <w:rFonts w:ascii="Calibri" w:hAnsi="Calibri"/>
          <w:sz w:val="22"/>
          <w:szCs w:val="22"/>
        </w:rPr>
        <w:t xml:space="preserve">Angus </w:t>
      </w:r>
      <w:proofErr w:type="spellStart"/>
      <w:r w:rsidRPr="00E32B27">
        <w:rPr>
          <w:rFonts w:ascii="Calibri" w:hAnsi="Calibri"/>
          <w:sz w:val="22"/>
          <w:szCs w:val="22"/>
        </w:rPr>
        <w:t>Killick</w:t>
      </w:r>
      <w:proofErr w:type="spellEnd"/>
      <w:r w:rsidRPr="00E32B27">
        <w:rPr>
          <w:rFonts w:ascii="Calibri" w:hAnsi="Calibri"/>
          <w:sz w:val="22"/>
          <w:szCs w:val="22"/>
        </w:rPr>
        <w:br/>
        <w:t>Director, School and Library Marketing</w:t>
      </w:r>
      <w:r w:rsidRPr="00E32B27">
        <w:rPr>
          <w:rFonts w:ascii="Calibri" w:hAnsi="Calibri"/>
          <w:sz w:val="22"/>
          <w:szCs w:val="22"/>
        </w:rPr>
        <w:br/>
        <w:t>Hyperion Books for Children</w:t>
      </w:r>
      <w:r w:rsidRPr="00E32B27">
        <w:rPr>
          <w:rFonts w:ascii="Calibri" w:hAnsi="Calibri"/>
          <w:sz w:val="22"/>
          <w:szCs w:val="22"/>
        </w:rPr>
        <w:br/>
        <w:t>114 Fifth Avenue, 14th floor</w:t>
      </w:r>
      <w:r w:rsidRPr="00E32B27">
        <w:rPr>
          <w:rFonts w:ascii="Calibri" w:hAnsi="Calibri"/>
          <w:sz w:val="22"/>
          <w:szCs w:val="22"/>
        </w:rPr>
        <w:br/>
        <w:t>New York, NY 10011</w:t>
      </w:r>
    </w:p>
    <w:p w:rsidR="00C4550F" w:rsidRPr="00E32B27" w:rsidRDefault="00C4550F" w:rsidP="00C4550F">
      <w:pPr>
        <w:rPr>
          <w:rFonts w:ascii="Calibri" w:hAnsi="Calibri"/>
          <w:sz w:val="22"/>
          <w:szCs w:val="22"/>
        </w:rPr>
      </w:pPr>
    </w:p>
    <w:p w:rsidR="00C4550F" w:rsidRPr="00E32B27" w:rsidRDefault="00C4550F" w:rsidP="00C4550F">
      <w:pPr>
        <w:rPr>
          <w:rFonts w:ascii="Calibri" w:hAnsi="Calibri"/>
          <w:sz w:val="22"/>
          <w:szCs w:val="22"/>
        </w:rPr>
      </w:pPr>
      <w:r w:rsidRPr="00E32B27">
        <w:rPr>
          <w:rFonts w:ascii="Calibri" w:hAnsi="Calibri"/>
          <w:sz w:val="22"/>
          <w:szCs w:val="22"/>
        </w:rPr>
        <w:t xml:space="preserve">Dear Mr. </w:t>
      </w:r>
      <w:proofErr w:type="spellStart"/>
      <w:r w:rsidRPr="00E32B27">
        <w:rPr>
          <w:rFonts w:ascii="Calibri" w:hAnsi="Calibri"/>
          <w:sz w:val="22"/>
          <w:szCs w:val="22"/>
        </w:rPr>
        <w:t>Killick</w:t>
      </w:r>
      <w:proofErr w:type="spellEnd"/>
      <w:r w:rsidRPr="00E32B27">
        <w:rPr>
          <w:rFonts w:ascii="Calibri" w:hAnsi="Calibri"/>
          <w:sz w:val="22"/>
          <w:szCs w:val="22"/>
        </w:rPr>
        <w:t>,</w:t>
      </w:r>
    </w:p>
    <w:p w:rsidR="00C4550F" w:rsidRPr="00E32B27" w:rsidRDefault="00C4550F" w:rsidP="00C4550F">
      <w:pPr>
        <w:rPr>
          <w:rFonts w:ascii="Calibri" w:hAnsi="Calibri"/>
          <w:sz w:val="22"/>
          <w:szCs w:val="22"/>
        </w:rPr>
      </w:pPr>
    </w:p>
    <w:p w:rsidR="00C4550F" w:rsidRPr="00E32B27" w:rsidRDefault="00C4550F" w:rsidP="00C4550F">
      <w:pPr>
        <w:jc w:val="both"/>
        <w:rPr>
          <w:rFonts w:ascii="Calibri" w:hAnsi="Calibri"/>
          <w:sz w:val="22"/>
          <w:szCs w:val="22"/>
        </w:rPr>
      </w:pPr>
      <w:proofErr w:type="spellStart"/>
      <w:r w:rsidRPr="00E32B27">
        <w:rPr>
          <w:rFonts w:ascii="Calibri" w:hAnsi="Calibri"/>
          <w:sz w:val="22"/>
          <w:szCs w:val="22"/>
        </w:rPr>
        <w:t>Congratulazione</w:t>
      </w:r>
      <w:proofErr w:type="spellEnd"/>
      <w:r w:rsidRPr="00E32B27">
        <w:rPr>
          <w:rFonts w:ascii="Calibri" w:hAnsi="Calibri"/>
          <w:sz w:val="22"/>
          <w:szCs w:val="22"/>
        </w:rPr>
        <w:t xml:space="preserve">!  The 2007 Mildred L. Batchelder Committee was so pleased to select </w:t>
      </w:r>
      <w:r w:rsidRPr="00E32B27">
        <w:rPr>
          <w:rFonts w:ascii="Calibri" w:hAnsi="Calibri"/>
          <w:sz w:val="22"/>
          <w:szCs w:val="22"/>
          <w:u w:val="single"/>
        </w:rPr>
        <w:t>The Last Dragon</w:t>
      </w:r>
      <w:r w:rsidRPr="00E32B27">
        <w:rPr>
          <w:rFonts w:ascii="Calibri" w:hAnsi="Calibri"/>
          <w:sz w:val="22"/>
          <w:szCs w:val="22"/>
        </w:rPr>
        <w:t xml:space="preserve"> by </w:t>
      </w:r>
      <w:proofErr w:type="spellStart"/>
      <w:r w:rsidRPr="00E32B27">
        <w:rPr>
          <w:rFonts w:ascii="Calibri" w:hAnsi="Calibri"/>
          <w:sz w:val="22"/>
          <w:szCs w:val="22"/>
        </w:rPr>
        <w:t>Silvana</w:t>
      </w:r>
      <w:proofErr w:type="spellEnd"/>
      <w:r w:rsidRPr="00E32B27">
        <w:rPr>
          <w:rFonts w:ascii="Calibri" w:hAnsi="Calibri"/>
          <w:sz w:val="22"/>
          <w:szCs w:val="22"/>
        </w:rPr>
        <w:t xml:space="preserve"> De Mari as an honor book.  And I’m sure everyone involved in its publication is proud for bringing this title to the attention of young American readers.</w:t>
      </w:r>
    </w:p>
    <w:p w:rsidR="00C4550F" w:rsidRPr="00E32B27" w:rsidRDefault="00C4550F" w:rsidP="00C4550F">
      <w:pPr>
        <w:jc w:val="both"/>
        <w:rPr>
          <w:rFonts w:ascii="Calibri" w:hAnsi="Calibri"/>
          <w:sz w:val="22"/>
          <w:szCs w:val="22"/>
        </w:rPr>
      </w:pPr>
    </w:p>
    <w:p w:rsidR="00C4550F" w:rsidRPr="00E32B27" w:rsidRDefault="00C4550F" w:rsidP="00C4550F">
      <w:pPr>
        <w:jc w:val="both"/>
        <w:rPr>
          <w:rFonts w:ascii="Calibri" w:hAnsi="Calibri"/>
          <w:sz w:val="22"/>
          <w:szCs w:val="22"/>
        </w:rPr>
      </w:pPr>
      <w:r w:rsidRPr="00E32B27">
        <w:rPr>
          <w:rFonts w:ascii="Calibri" w:hAnsi="Calibri"/>
          <w:sz w:val="22"/>
          <w:szCs w:val="22"/>
        </w:rPr>
        <w:t>Speaking for myself and my committee members, we look forward to celebrating this special achievement with you at the Annual Conference of the American Library Association in Washington, D.C. this June.</w:t>
      </w:r>
    </w:p>
    <w:p w:rsidR="00C4550F" w:rsidRPr="00E32B27" w:rsidRDefault="00C4550F" w:rsidP="00C4550F">
      <w:pPr>
        <w:rPr>
          <w:rFonts w:ascii="Calibri" w:hAnsi="Calibri"/>
          <w:sz w:val="22"/>
          <w:szCs w:val="22"/>
        </w:rPr>
      </w:pPr>
    </w:p>
    <w:p w:rsidR="00C4550F" w:rsidRPr="00E32B27" w:rsidRDefault="00C4550F" w:rsidP="00C4550F">
      <w:pPr>
        <w:rPr>
          <w:rFonts w:ascii="Calibri" w:hAnsi="Calibri"/>
          <w:sz w:val="22"/>
          <w:szCs w:val="22"/>
        </w:rPr>
      </w:pPr>
      <w:r w:rsidRPr="00E32B27">
        <w:rPr>
          <w:rFonts w:ascii="Calibri" w:hAnsi="Calibri"/>
          <w:sz w:val="22"/>
          <w:szCs w:val="22"/>
        </w:rPr>
        <w:t>Again, our congratulations and our thanks,</w:t>
      </w:r>
    </w:p>
    <w:p w:rsidR="00C4550F" w:rsidRPr="00E32B27" w:rsidRDefault="00C4550F" w:rsidP="00C4550F">
      <w:pPr>
        <w:rPr>
          <w:rFonts w:ascii="Calibri" w:hAnsi="Calibri"/>
          <w:sz w:val="22"/>
          <w:szCs w:val="22"/>
        </w:rPr>
      </w:pPr>
    </w:p>
    <w:p w:rsidR="00C4550F" w:rsidRPr="00E32B27" w:rsidRDefault="00C4550F" w:rsidP="00C4550F">
      <w:pPr>
        <w:rPr>
          <w:rFonts w:ascii="Calibri" w:hAnsi="Calibri"/>
          <w:sz w:val="22"/>
          <w:szCs w:val="22"/>
        </w:rPr>
      </w:pPr>
    </w:p>
    <w:p w:rsidR="00C4550F" w:rsidRPr="00E32B27" w:rsidRDefault="00C4550F" w:rsidP="00C4550F">
      <w:pPr>
        <w:jc w:val="both"/>
        <w:rPr>
          <w:rFonts w:ascii="Calibri" w:hAnsi="Calibri"/>
          <w:sz w:val="22"/>
          <w:szCs w:val="22"/>
        </w:rPr>
      </w:pPr>
    </w:p>
    <w:p w:rsidR="00C4550F" w:rsidRPr="00E32B27" w:rsidRDefault="00C4550F" w:rsidP="00C4550F">
      <w:pPr>
        <w:jc w:val="both"/>
        <w:rPr>
          <w:rFonts w:ascii="Calibri" w:hAnsi="Calibri"/>
          <w:sz w:val="22"/>
          <w:szCs w:val="22"/>
        </w:rPr>
      </w:pPr>
    </w:p>
    <w:p w:rsidR="00C4550F" w:rsidRPr="00E32B27" w:rsidRDefault="00C4550F" w:rsidP="00C4550F">
      <w:pPr>
        <w:jc w:val="both"/>
        <w:rPr>
          <w:rFonts w:ascii="Calibri" w:hAnsi="Calibri"/>
          <w:sz w:val="22"/>
          <w:szCs w:val="22"/>
        </w:rPr>
      </w:pPr>
      <w:r w:rsidRPr="00E32B27">
        <w:rPr>
          <w:rFonts w:ascii="Calibri" w:hAnsi="Calibri"/>
          <w:sz w:val="22"/>
          <w:szCs w:val="22"/>
        </w:rPr>
        <w:t>Carol Ann Wilson</w:t>
      </w:r>
    </w:p>
    <w:p w:rsidR="00C4550F" w:rsidRPr="00E32B27" w:rsidRDefault="00C4550F" w:rsidP="00C4550F">
      <w:pPr>
        <w:jc w:val="both"/>
        <w:rPr>
          <w:rFonts w:ascii="Calibri" w:hAnsi="Calibri"/>
          <w:sz w:val="22"/>
          <w:szCs w:val="22"/>
        </w:rPr>
      </w:pPr>
      <w:r w:rsidRPr="00E32B27">
        <w:rPr>
          <w:rFonts w:ascii="Calibri" w:hAnsi="Calibri"/>
          <w:sz w:val="22"/>
          <w:szCs w:val="22"/>
        </w:rPr>
        <w:t>Chair, Mildred L. Batchelder Award Selection Committee 2007</w:t>
      </w:r>
    </w:p>
    <w:p w:rsidR="00C4550F" w:rsidRPr="00E32B27" w:rsidRDefault="00C4550F" w:rsidP="00C4550F">
      <w:pPr>
        <w:jc w:val="both"/>
        <w:rPr>
          <w:rFonts w:ascii="Calibri" w:hAnsi="Calibri"/>
          <w:sz w:val="22"/>
          <w:szCs w:val="22"/>
        </w:rPr>
      </w:pPr>
      <w:r w:rsidRPr="00E32B27">
        <w:rPr>
          <w:rFonts w:ascii="Calibri" w:hAnsi="Calibri"/>
          <w:sz w:val="22"/>
          <w:szCs w:val="22"/>
        </w:rPr>
        <w:t>Association for Library Service to Children</w:t>
      </w:r>
    </w:p>
    <w:p w:rsidR="00C4550F" w:rsidRPr="00E32B27" w:rsidRDefault="00C4550F" w:rsidP="00C4550F">
      <w:pPr>
        <w:jc w:val="both"/>
        <w:rPr>
          <w:rFonts w:ascii="Calibri" w:hAnsi="Calibri"/>
          <w:sz w:val="22"/>
          <w:szCs w:val="22"/>
        </w:rPr>
      </w:pPr>
    </w:p>
    <w:p w:rsidR="00C4550F" w:rsidRDefault="007547FA" w:rsidP="00C4550F">
      <w:pPr>
        <w:jc w:val="both"/>
        <w:rPr>
          <w:rFonts w:ascii="Calibri" w:hAnsi="Calibri"/>
          <w:sz w:val="22"/>
          <w:szCs w:val="22"/>
        </w:rPr>
      </w:pPr>
      <w:r w:rsidRPr="00E32B27">
        <w:rPr>
          <w:rFonts w:ascii="Calibri" w:hAnsi="Calibri"/>
          <w:sz w:val="22"/>
          <w:szCs w:val="22"/>
        </w:rPr>
        <w:t>c</w:t>
      </w:r>
      <w:r w:rsidR="00C4550F" w:rsidRPr="00E32B27">
        <w:rPr>
          <w:rFonts w:ascii="Calibri" w:hAnsi="Calibri"/>
          <w:sz w:val="22"/>
          <w:szCs w:val="22"/>
        </w:rPr>
        <w:t xml:space="preserve">c: </w:t>
      </w:r>
      <w:r w:rsidR="003248E8">
        <w:rPr>
          <w:rFonts w:ascii="Calibri" w:hAnsi="Calibri"/>
          <w:sz w:val="22"/>
          <w:szCs w:val="22"/>
        </w:rPr>
        <w:tab/>
        <w:t xml:space="preserve">(Person’s Name), </w:t>
      </w:r>
      <w:r w:rsidR="00C4550F" w:rsidRPr="00E32B27">
        <w:rPr>
          <w:rFonts w:ascii="Calibri" w:hAnsi="Calibri"/>
          <w:sz w:val="22"/>
          <w:szCs w:val="22"/>
        </w:rPr>
        <w:t xml:space="preserve">ALSC Executive Director </w:t>
      </w:r>
    </w:p>
    <w:p w:rsidR="003248E8" w:rsidRPr="00E32B27" w:rsidRDefault="003248E8" w:rsidP="00C4550F">
      <w:pPr>
        <w:jc w:val="both"/>
        <w:rPr>
          <w:rFonts w:ascii="Calibri" w:hAnsi="Calibri"/>
          <w:sz w:val="22"/>
          <w:szCs w:val="22"/>
        </w:rPr>
      </w:pPr>
      <w:r>
        <w:rPr>
          <w:rFonts w:ascii="Calibri" w:hAnsi="Calibri"/>
          <w:sz w:val="22"/>
          <w:szCs w:val="22"/>
        </w:rPr>
        <w:tab/>
        <w:t>(Person’s Name), Awards Coordinator</w:t>
      </w:r>
      <w:r>
        <w:rPr>
          <w:rFonts w:ascii="Calibri" w:hAnsi="Calibri"/>
          <w:sz w:val="22"/>
          <w:szCs w:val="22"/>
        </w:rPr>
        <w:tab/>
      </w:r>
    </w:p>
    <w:p w:rsidR="00C4550F" w:rsidRPr="00E32B27" w:rsidRDefault="00C4550F" w:rsidP="007547FA">
      <w:pPr>
        <w:pStyle w:val="BodyTextIndent2"/>
        <w:tabs>
          <w:tab w:val="clear" w:pos="720"/>
          <w:tab w:val="clear" w:pos="1080"/>
        </w:tabs>
        <w:ind w:left="720" w:firstLine="0"/>
        <w:jc w:val="center"/>
        <w:rPr>
          <w:rFonts w:ascii="Calibri" w:hAnsi="Calibri"/>
          <w:sz w:val="22"/>
          <w:szCs w:val="22"/>
        </w:rPr>
      </w:pPr>
    </w:p>
    <w:p w:rsidR="0063711D" w:rsidRPr="00E32B27" w:rsidRDefault="00C4550F" w:rsidP="007547FA">
      <w:pPr>
        <w:pStyle w:val="BodyTextIndent2"/>
        <w:tabs>
          <w:tab w:val="clear" w:pos="720"/>
          <w:tab w:val="clear" w:pos="1080"/>
        </w:tabs>
        <w:ind w:left="0" w:firstLine="0"/>
        <w:jc w:val="center"/>
        <w:rPr>
          <w:rFonts w:ascii="Calibri" w:hAnsi="Calibri"/>
          <w:b/>
          <w:sz w:val="22"/>
          <w:szCs w:val="22"/>
        </w:rPr>
      </w:pPr>
      <w:r w:rsidRPr="00E32B27">
        <w:rPr>
          <w:rFonts w:ascii="Calibri" w:hAnsi="Calibri"/>
          <w:b/>
          <w:sz w:val="22"/>
          <w:szCs w:val="22"/>
        </w:rPr>
        <w:br w:type="page"/>
      </w:r>
      <w:r w:rsidR="0063711D" w:rsidRPr="00E32B27">
        <w:rPr>
          <w:rFonts w:ascii="Calibri" w:hAnsi="Calibri"/>
          <w:b/>
          <w:sz w:val="22"/>
          <w:szCs w:val="22"/>
        </w:rPr>
        <w:lastRenderedPageBreak/>
        <w:t>MILDRED L. BATCHELDER AWARD</w:t>
      </w:r>
    </w:p>
    <w:p w:rsidR="0063711D" w:rsidRPr="00E32B27" w:rsidRDefault="0063711D" w:rsidP="007547FA">
      <w:pPr>
        <w:pStyle w:val="BodyTextIndent2"/>
        <w:tabs>
          <w:tab w:val="clear" w:pos="720"/>
          <w:tab w:val="clear" w:pos="1080"/>
        </w:tabs>
        <w:ind w:left="0" w:firstLine="0"/>
        <w:jc w:val="center"/>
        <w:rPr>
          <w:rFonts w:ascii="Calibri" w:hAnsi="Calibri"/>
          <w:sz w:val="22"/>
          <w:szCs w:val="22"/>
        </w:rPr>
      </w:pPr>
      <w:r w:rsidRPr="00E32B27">
        <w:rPr>
          <w:rFonts w:ascii="Calibri" w:hAnsi="Calibri"/>
          <w:i/>
          <w:iCs/>
          <w:sz w:val="22"/>
          <w:szCs w:val="22"/>
        </w:rPr>
        <w:t>Letter Sent to Publisher of Winning Book</w:t>
      </w:r>
      <w:r w:rsidR="00DE797E" w:rsidRPr="00E32B27">
        <w:rPr>
          <w:rFonts w:ascii="Calibri" w:hAnsi="Calibri"/>
          <w:i/>
          <w:iCs/>
          <w:sz w:val="22"/>
          <w:szCs w:val="22"/>
        </w:rPr>
        <w:t xml:space="preserve"> from the </w:t>
      </w:r>
      <w:r w:rsidR="003D67F9" w:rsidRPr="00E32B27">
        <w:rPr>
          <w:rFonts w:ascii="Calibri" w:hAnsi="Calibri"/>
          <w:i/>
          <w:iCs/>
          <w:sz w:val="22"/>
          <w:szCs w:val="22"/>
        </w:rPr>
        <w:t>Executive Director</w:t>
      </w:r>
      <w:r w:rsidRPr="00E32B27">
        <w:rPr>
          <w:rFonts w:ascii="Calibri" w:hAnsi="Calibri"/>
          <w:i/>
          <w:iCs/>
          <w:sz w:val="22"/>
          <w:szCs w:val="22"/>
        </w:rPr>
        <w:t>: Sample</w:t>
      </w:r>
    </w:p>
    <w:p w:rsidR="0063711D" w:rsidRPr="00E32B27" w:rsidRDefault="0063711D" w:rsidP="0063711D">
      <w:pPr>
        <w:rPr>
          <w:rFonts w:ascii="Calibri" w:hAnsi="Calibri"/>
          <w:sz w:val="22"/>
          <w:szCs w:val="22"/>
        </w:rPr>
      </w:pPr>
    </w:p>
    <w:p w:rsidR="003248E8" w:rsidRPr="00E32B27" w:rsidRDefault="003248E8" w:rsidP="0063711D">
      <w:pPr>
        <w:rPr>
          <w:rFonts w:ascii="Calibri" w:hAnsi="Calibri"/>
          <w:sz w:val="22"/>
          <w:szCs w:val="22"/>
        </w:rPr>
      </w:pPr>
      <w:r>
        <w:rPr>
          <w:rFonts w:ascii="Calibri" w:hAnsi="Calibri"/>
          <w:sz w:val="22"/>
          <w:szCs w:val="22"/>
        </w:rPr>
        <w:t>January 26, 2012</w:t>
      </w:r>
    </w:p>
    <w:p w:rsidR="0063711D" w:rsidRPr="00E32B27" w:rsidRDefault="0063711D" w:rsidP="0063711D">
      <w:pPr>
        <w:rPr>
          <w:rFonts w:ascii="Calibri" w:hAnsi="Calibri"/>
          <w:sz w:val="22"/>
          <w:szCs w:val="22"/>
        </w:rPr>
      </w:pPr>
    </w:p>
    <w:p w:rsidR="003248E8" w:rsidRPr="003248E8" w:rsidRDefault="00BD41CF" w:rsidP="003248E8">
      <w:pPr>
        <w:rPr>
          <w:rFonts w:ascii="Calibri" w:hAnsi="Calibri"/>
          <w:sz w:val="22"/>
          <w:szCs w:val="22"/>
        </w:rPr>
      </w:pPr>
      <w:r w:rsidRPr="003248E8">
        <w:rPr>
          <w:rFonts w:ascii="Calibri" w:hAnsi="Calibri"/>
          <w:sz w:val="22"/>
          <w:szCs w:val="22"/>
        </w:rPr>
        <w:fldChar w:fldCharType="begin"/>
      </w:r>
      <w:r w:rsidR="003248E8" w:rsidRPr="003248E8">
        <w:rPr>
          <w:rFonts w:ascii="Calibri" w:hAnsi="Calibri"/>
          <w:sz w:val="22"/>
          <w:szCs w:val="22"/>
        </w:rPr>
        <w:instrText xml:space="preserve"> MERGEFIELD First_Name </w:instrText>
      </w:r>
      <w:r w:rsidRPr="003248E8">
        <w:rPr>
          <w:rFonts w:ascii="Calibri" w:hAnsi="Calibri"/>
          <w:sz w:val="22"/>
          <w:szCs w:val="22"/>
        </w:rPr>
        <w:fldChar w:fldCharType="separate"/>
      </w:r>
      <w:r w:rsidR="003248E8" w:rsidRPr="003248E8">
        <w:rPr>
          <w:rFonts w:ascii="Calibri" w:hAnsi="Calibri"/>
          <w:noProof/>
          <w:sz w:val="22"/>
          <w:szCs w:val="22"/>
        </w:rPr>
        <w:t>Lara</w:t>
      </w:r>
      <w:r w:rsidRPr="003248E8">
        <w:rPr>
          <w:rFonts w:ascii="Calibri" w:hAnsi="Calibri"/>
          <w:sz w:val="22"/>
          <w:szCs w:val="22"/>
        </w:rPr>
        <w:fldChar w:fldCharType="end"/>
      </w:r>
      <w:r w:rsidR="003248E8" w:rsidRPr="003248E8">
        <w:rPr>
          <w:rFonts w:ascii="Calibri" w:hAnsi="Calibri"/>
          <w:sz w:val="22"/>
          <w:szCs w:val="22"/>
        </w:rPr>
        <w:t xml:space="preserve"> </w:t>
      </w:r>
      <w:r w:rsidRPr="003248E8">
        <w:rPr>
          <w:rFonts w:ascii="Calibri" w:hAnsi="Calibri"/>
          <w:sz w:val="22"/>
          <w:szCs w:val="22"/>
        </w:rPr>
        <w:fldChar w:fldCharType="begin"/>
      </w:r>
      <w:r w:rsidR="003248E8" w:rsidRPr="003248E8">
        <w:rPr>
          <w:rFonts w:ascii="Calibri" w:hAnsi="Calibri"/>
          <w:sz w:val="22"/>
          <w:szCs w:val="22"/>
        </w:rPr>
        <w:instrText xml:space="preserve"> MERGEFIELD Last_Name </w:instrText>
      </w:r>
      <w:r w:rsidRPr="003248E8">
        <w:rPr>
          <w:rFonts w:ascii="Calibri" w:hAnsi="Calibri"/>
          <w:sz w:val="22"/>
          <w:szCs w:val="22"/>
        </w:rPr>
        <w:fldChar w:fldCharType="separate"/>
      </w:r>
      <w:r w:rsidR="003248E8" w:rsidRPr="003248E8">
        <w:rPr>
          <w:rFonts w:ascii="Calibri" w:hAnsi="Calibri"/>
          <w:noProof/>
          <w:sz w:val="22"/>
          <w:szCs w:val="22"/>
        </w:rPr>
        <w:t>Sissell</w:t>
      </w:r>
      <w:r w:rsidRPr="003248E8">
        <w:rPr>
          <w:rFonts w:ascii="Calibri" w:hAnsi="Calibri"/>
          <w:sz w:val="22"/>
          <w:szCs w:val="22"/>
        </w:rPr>
        <w:fldChar w:fldCharType="end"/>
      </w:r>
    </w:p>
    <w:p w:rsidR="003248E8" w:rsidRPr="003248E8" w:rsidRDefault="003248E8" w:rsidP="003248E8">
      <w:pPr>
        <w:rPr>
          <w:rFonts w:ascii="Calibri" w:hAnsi="Calibri"/>
          <w:sz w:val="22"/>
          <w:szCs w:val="22"/>
        </w:rPr>
      </w:pPr>
      <w:r w:rsidRPr="003248E8">
        <w:rPr>
          <w:rFonts w:ascii="Calibri" w:hAnsi="Calibri"/>
          <w:sz w:val="22"/>
          <w:szCs w:val="22"/>
        </w:rPr>
        <w:t>Publicist</w:t>
      </w:r>
    </w:p>
    <w:p w:rsidR="003248E8" w:rsidRPr="003248E8" w:rsidRDefault="00BD41CF" w:rsidP="003248E8">
      <w:pPr>
        <w:rPr>
          <w:rFonts w:ascii="Calibri" w:hAnsi="Calibri"/>
          <w:sz w:val="22"/>
          <w:szCs w:val="22"/>
        </w:rPr>
      </w:pPr>
      <w:r w:rsidRPr="003248E8">
        <w:rPr>
          <w:rFonts w:ascii="Calibri" w:hAnsi="Calibri"/>
          <w:sz w:val="22"/>
          <w:szCs w:val="22"/>
        </w:rPr>
        <w:fldChar w:fldCharType="begin"/>
      </w:r>
      <w:r w:rsidR="003248E8" w:rsidRPr="003248E8">
        <w:rPr>
          <w:rFonts w:ascii="Calibri" w:hAnsi="Calibri"/>
          <w:sz w:val="22"/>
          <w:szCs w:val="22"/>
        </w:rPr>
        <w:instrText xml:space="preserve"> MERGEFIELD Publisher </w:instrText>
      </w:r>
      <w:r w:rsidRPr="003248E8">
        <w:rPr>
          <w:rFonts w:ascii="Calibri" w:hAnsi="Calibri"/>
          <w:sz w:val="22"/>
          <w:szCs w:val="22"/>
        </w:rPr>
        <w:fldChar w:fldCharType="separate"/>
      </w:r>
      <w:r w:rsidR="003248E8" w:rsidRPr="003248E8">
        <w:rPr>
          <w:rFonts w:ascii="Calibri" w:hAnsi="Calibri"/>
          <w:noProof/>
          <w:sz w:val="22"/>
          <w:szCs w:val="22"/>
        </w:rPr>
        <w:t>Eerdmans Books for Young Readers</w:t>
      </w:r>
      <w:r w:rsidRPr="003248E8">
        <w:rPr>
          <w:rFonts w:ascii="Calibri" w:hAnsi="Calibri"/>
          <w:sz w:val="22"/>
          <w:szCs w:val="22"/>
        </w:rPr>
        <w:fldChar w:fldCharType="end"/>
      </w:r>
    </w:p>
    <w:p w:rsidR="003248E8" w:rsidRPr="003248E8" w:rsidRDefault="00BD41CF" w:rsidP="003248E8">
      <w:pPr>
        <w:rPr>
          <w:rFonts w:ascii="Calibri" w:hAnsi="Calibri"/>
          <w:sz w:val="22"/>
          <w:szCs w:val="22"/>
        </w:rPr>
      </w:pPr>
      <w:r w:rsidRPr="003248E8">
        <w:rPr>
          <w:rFonts w:ascii="Calibri" w:hAnsi="Calibri"/>
          <w:sz w:val="22"/>
          <w:szCs w:val="22"/>
        </w:rPr>
        <w:fldChar w:fldCharType="begin"/>
      </w:r>
      <w:r w:rsidR="003248E8" w:rsidRPr="003248E8">
        <w:rPr>
          <w:rFonts w:ascii="Calibri" w:hAnsi="Calibri"/>
          <w:sz w:val="22"/>
          <w:szCs w:val="22"/>
        </w:rPr>
        <w:instrText xml:space="preserve"> MERGEFIELD Address_Line_1 </w:instrText>
      </w:r>
      <w:r w:rsidRPr="003248E8">
        <w:rPr>
          <w:rFonts w:ascii="Calibri" w:hAnsi="Calibri"/>
          <w:sz w:val="22"/>
          <w:szCs w:val="22"/>
        </w:rPr>
        <w:fldChar w:fldCharType="separate"/>
      </w:r>
      <w:r w:rsidR="003248E8" w:rsidRPr="003248E8">
        <w:rPr>
          <w:rFonts w:ascii="Calibri" w:hAnsi="Calibri"/>
          <w:noProof/>
          <w:sz w:val="22"/>
          <w:szCs w:val="22"/>
        </w:rPr>
        <w:t>2140 Oak Industrial Dr. NE</w:t>
      </w:r>
      <w:r w:rsidRPr="003248E8">
        <w:rPr>
          <w:rFonts w:ascii="Calibri" w:hAnsi="Calibri"/>
          <w:sz w:val="22"/>
          <w:szCs w:val="22"/>
        </w:rPr>
        <w:fldChar w:fldCharType="end"/>
      </w:r>
    </w:p>
    <w:p w:rsidR="003248E8" w:rsidRPr="003248E8" w:rsidRDefault="00BD41CF" w:rsidP="003248E8">
      <w:pPr>
        <w:rPr>
          <w:rFonts w:ascii="Calibri" w:hAnsi="Calibri"/>
          <w:sz w:val="22"/>
          <w:szCs w:val="22"/>
        </w:rPr>
      </w:pPr>
      <w:r w:rsidRPr="003248E8">
        <w:rPr>
          <w:rFonts w:ascii="Calibri" w:hAnsi="Calibri"/>
          <w:sz w:val="22"/>
          <w:szCs w:val="22"/>
        </w:rPr>
        <w:fldChar w:fldCharType="begin"/>
      </w:r>
      <w:r w:rsidR="003248E8" w:rsidRPr="003248E8">
        <w:rPr>
          <w:rFonts w:ascii="Calibri" w:hAnsi="Calibri"/>
          <w:sz w:val="22"/>
          <w:szCs w:val="22"/>
        </w:rPr>
        <w:instrText xml:space="preserve"> MERGEFIELD City </w:instrText>
      </w:r>
      <w:r w:rsidRPr="003248E8">
        <w:rPr>
          <w:rFonts w:ascii="Calibri" w:hAnsi="Calibri"/>
          <w:sz w:val="22"/>
          <w:szCs w:val="22"/>
        </w:rPr>
        <w:fldChar w:fldCharType="separate"/>
      </w:r>
      <w:r w:rsidR="003248E8" w:rsidRPr="003248E8">
        <w:rPr>
          <w:rFonts w:ascii="Calibri" w:hAnsi="Calibri"/>
          <w:noProof/>
          <w:sz w:val="22"/>
          <w:szCs w:val="22"/>
        </w:rPr>
        <w:t>Grand Rapids</w:t>
      </w:r>
      <w:r w:rsidRPr="003248E8">
        <w:rPr>
          <w:rFonts w:ascii="Calibri" w:hAnsi="Calibri"/>
          <w:sz w:val="22"/>
          <w:szCs w:val="22"/>
        </w:rPr>
        <w:fldChar w:fldCharType="end"/>
      </w:r>
      <w:r w:rsidR="003248E8" w:rsidRPr="003248E8">
        <w:rPr>
          <w:rFonts w:ascii="Calibri" w:hAnsi="Calibri"/>
          <w:sz w:val="22"/>
          <w:szCs w:val="22"/>
        </w:rPr>
        <w:t xml:space="preserve">, </w:t>
      </w:r>
      <w:r w:rsidRPr="003248E8">
        <w:rPr>
          <w:rFonts w:ascii="Calibri" w:hAnsi="Calibri"/>
          <w:sz w:val="22"/>
          <w:szCs w:val="22"/>
        </w:rPr>
        <w:fldChar w:fldCharType="begin"/>
      </w:r>
      <w:r w:rsidR="003248E8" w:rsidRPr="003248E8">
        <w:rPr>
          <w:rFonts w:ascii="Calibri" w:hAnsi="Calibri"/>
          <w:sz w:val="22"/>
          <w:szCs w:val="22"/>
        </w:rPr>
        <w:instrText xml:space="preserve"> MERGEFIELD State </w:instrText>
      </w:r>
      <w:r w:rsidRPr="003248E8">
        <w:rPr>
          <w:rFonts w:ascii="Calibri" w:hAnsi="Calibri"/>
          <w:sz w:val="22"/>
          <w:szCs w:val="22"/>
        </w:rPr>
        <w:fldChar w:fldCharType="separate"/>
      </w:r>
      <w:r w:rsidR="003248E8" w:rsidRPr="003248E8">
        <w:rPr>
          <w:rFonts w:ascii="Calibri" w:hAnsi="Calibri"/>
          <w:noProof/>
          <w:sz w:val="22"/>
          <w:szCs w:val="22"/>
        </w:rPr>
        <w:t>MI</w:t>
      </w:r>
      <w:r w:rsidRPr="003248E8">
        <w:rPr>
          <w:rFonts w:ascii="Calibri" w:hAnsi="Calibri"/>
          <w:sz w:val="22"/>
          <w:szCs w:val="22"/>
        </w:rPr>
        <w:fldChar w:fldCharType="end"/>
      </w:r>
      <w:r w:rsidR="003248E8" w:rsidRPr="003248E8">
        <w:rPr>
          <w:rFonts w:ascii="Calibri" w:hAnsi="Calibri"/>
          <w:sz w:val="22"/>
          <w:szCs w:val="22"/>
        </w:rPr>
        <w:t xml:space="preserve"> </w:t>
      </w:r>
      <w:r w:rsidRPr="003248E8">
        <w:rPr>
          <w:rFonts w:ascii="Calibri" w:hAnsi="Calibri"/>
          <w:sz w:val="22"/>
          <w:szCs w:val="22"/>
        </w:rPr>
        <w:fldChar w:fldCharType="begin"/>
      </w:r>
      <w:r w:rsidR="003248E8" w:rsidRPr="003248E8">
        <w:rPr>
          <w:rFonts w:ascii="Calibri" w:hAnsi="Calibri"/>
          <w:sz w:val="22"/>
          <w:szCs w:val="22"/>
        </w:rPr>
        <w:instrText xml:space="preserve"> MERGEFIELD Zip_Code </w:instrText>
      </w:r>
      <w:r w:rsidRPr="003248E8">
        <w:rPr>
          <w:rFonts w:ascii="Calibri" w:hAnsi="Calibri"/>
          <w:sz w:val="22"/>
          <w:szCs w:val="22"/>
        </w:rPr>
        <w:fldChar w:fldCharType="separate"/>
      </w:r>
      <w:r w:rsidR="003248E8" w:rsidRPr="003248E8">
        <w:rPr>
          <w:rFonts w:ascii="Calibri" w:hAnsi="Calibri"/>
          <w:noProof/>
          <w:sz w:val="22"/>
          <w:szCs w:val="22"/>
        </w:rPr>
        <w:t>49505</w:t>
      </w:r>
      <w:r w:rsidRPr="003248E8">
        <w:rPr>
          <w:rFonts w:ascii="Calibri" w:hAnsi="Calibri"/>
          <w:sz w:val="22"/>
          <w:szCs w:val="22"/>
        </w:rPr>
        <w:fldChar w:fldCharType="end"/>
      </w:r>
    </w:p>
    <w:p w:rsidR="003248E8" w:rsidRPr="003248E8" w:rsidRDefault="003248E8" w:rsidP="003248E8">
      <w:pPr>
        <w:rPr>
          <w:rFonts w:ascii="Calibri" w:hAnsi="Calibri"/>
          <w:sz w:val="22"/>
          <w:szCs w:val="22"/>
        </w:rPr>
      </w:pPr>
    </w:p>
    <w:p w:rsidR="003248E8" w:rsidRPr="003248E8" w:rsidRDefault="003248E8" w:rsidP="003248E8">
      <w:pPr>
        <w:rPr>
          <w:rFonts w:ascii="Calibri" w:hAnsi="Calibri"/>
          <w:sz w:val="22"/>
          <w:szCs w:val="22"/>
        </w:rPr>
      </w:pPr>
      <w:r w:rsidRPr="003248E8">
        <w:rPr>
          <w:rFonts w:ascii="Calibri" w:hAnsi="Calibri"/>
          <w:sz w:val="22"/>
          <w:szCs w:val="22"/>
        </w:rPr>
        <w:t xml:space="preserve">Dear </w:t>
      </w:r>
      <w:r w:rsidR="00BD41CF" w:rsidRPr="003248E8">
        <w:rPr>
          <w:rFonts w:ascii="Calibri" w:hAnsi="Calibri"/>
          <w:sz w:val="22"/>
          <w:szCs w:val="22"/>
        </w:rPr>
        <w:fldChar w:fldCharType="begin"/>
      </w:r>
      <w:r w:rsidRPr="003248E8">
        <w:rPr>
          <w:rFonts w:ascii="Calibri" w:hAnsi="Calibri"/>
          <w:sz w:val="22"/>
          <w:szCs w:val="22"/>
        </w:rPr>
        <w:instrText xml:space="preserve"> MERGEFIELD First_Name </w:instrText>
      </w:r>
      <w:r w:rsidR="00BD41CF" w:rsidRPr="003248E8">
        <w:rPr>
          <w:rFonts w:ascii="Calibri" w:hAnsi="Calibri"/>
          <w:sz w:val="22"/>
          <w:szCs w:val="22"/>
        </w:rPr>
        <w:fldChar w:fldCharType="separate"/>
      </w:r>
      <w:r w:rsidRPr="003248E8">
        <w:rPr>
          <w:rFonts w:ascii="Calibri" w:hAnsi="Calibri"/>
          <w:noProof/>
          <w:sz w:val="22"/>
          <w:szCs w:val="22"/>
        </w:rPr>
        <w:t>Lara</w:t>
      </w:r>
      <w:r w:rsidR="00BD41CF" w:rsidRPr="003248E8">
        <w:rPr>
          <w:rFonts w:ascii="Calibri" w:hAnsi="Calibri"/>
          <w:sz w:val="22"/>
          <w:szCs w:val="22"/>
        </w:rPr>
        <w:fldChar w:fldCharType="end"/>
      </w:r>
      <w:r w:rsidRPr="003248E8">
        <w:rPr>
          <w:rFonts w:ascii="Calibri" w:hAnsi="Calibri"/>
          <w:sz w:val="22"/>
          <w:szCs w:val="22"/>
        </w:rPr>
        <w:t>:</w:t>
      </w:r>
    </w:p>
    <w:p w:rsidR="003248E8" w:rsidRPr="003248E8" w:rsidRDefault="003248E8" w:rsidP="003248E8">
      <w:pPr>
        <w:rPr>
          <w:rFonts w:ascii="Calibri" w:hAnsi="Calibri"/>
          <w:sz w:val="22"/>
          <w:szCs w:val="22"/>
        </w:rPr>
      </w:pPr>
    </w:p>
    <w:p w:rsidR="003248E8" w:rsidRPr="003248E8" w:rsidRDefault="003248E8" w:rsidP="003248E8">
      <w:pPr>
        <w:rPr>
          <w:rFonts w:ascii="Calibri" w:hAnsi="Calibri"/>
          <w:sz w:val="22"/>
          <w:szCs w:val="22"/>
        </w:rPr>
      </w:pPr>
      <w:r w:rsidRPr="003248E8">
        <w:rPr>
          <w:rFonts w:ascii="Calibri" w:hAnsi="Calibri"/>
          <w:sz w:val="22"/>
          <w:szCs w:val="22"/>
        </w:rPr>
        <w:t xml:space="preserve">Congratulations on the 2012 Batchelder Award for </w:t>
      </w:r>
      <w:r w:rsidR="00BD41CF" w:rsidRPr="003248E8">
        <w:rPr>
          <w:rFonts w:ascii="Calibri" w:hAnsi="Calibri"/>
          <w:i/>
          <w:sz w:val="22"/>
          <w:szCs w:val="22"/>
        </w:rPr>
        <w:fldChar w:fldCharType="begin"/>
      </w:r>
      <w:r w:rsidRPr="003248E8">
        <w:rPr>
          <w:rFonts w:ascii="Calibri" w:hAnsi="Calibri"/>
          <w:i/>
          <w:sz w:val="22"/>
          <w:szCs w:val="22"/>
        </w:rPr>
        <w:instrText xml:space="preserve"> MERGEFIELD Book_Title </w:instrText>
      </w:r>
      <w:r w:rsidR="00BD41CF" w:rsidRPr="003248E8">
        <w:rPr>
          <w:rFonts w:ascii="Calibri" w:hAnsi="Calibri"/>
          <w:i/>
          <w:sz w:val="22"/>
          <w:szCs w:val="22"/>
        </w:rPr>
        <w:fldChar w:fldCharType="separate"/>
      </w:r>
      <w:r w:rsidRPr="003248E8">
        <w:rPr>
          <w:rFonts w:ascii="Calibri" w:hAnsi="Calibri"/>
          <w:i/>
          <w:noProof/>
          <w:sz w:val="22"/>
          <w:szCs w:val="22"/>
        </w:rPr>
        <w:t>Soldier Bear</w:t>
      </w:r>
      <w:r w:rsidR="00BD41CF" w:rsidRPr="003248E8">
        <w:rPr>
          <w:rFonts w:ascii="Calibri" w:hAnsi="Calibri"/>
          <w:i/>
          <w:sz w:val="22"/>
          <w:szCs w:val="22"/>
        </w:rPr>
        <w:fldChar w:fldCharType="end"/>
      </w:r>
      <w:r w:rsidRPr="003248E8">
        <w:rPr>
          <w:rFonts w:ascii="Calibri" w:hAnsi="Calibri"/>
          <w:iCs/>
          <w:sz w:val="22"/>
          <w:szCs w:val="22"/>
        </w:rPr>
        <w:t>!</w:t>
      </w:r>
      <w:r w:rsidRPr="003248E8">
        <w:rPr>
          <w:rFonts w:ascii="Calibri" w:hAnsi="Calibri"/>
          <w:sz w:val="22"/>
          <w:szCs w:val="22"/>
        </w:rPr>
        <w:t xml:space="preserve"> I’m pleased to provide information about Batchelder arrangements to be made over the coming months. </w:t>
      </w:r>
    </w:p>
    <w:p w:rsidR="003248E8" w:rsidRPr="003248E8" w:rsidRDefault="003248E8" w:rsidP="003248E8">
      <w:pPr>
        <w:numPr>
          <w:ilvl w:val="0"/>
          <w:numId w:val="40"/>
        </w:numPr>
        <w:spacing w:before="120"/>
        <w:rPr>
          <w:rFonts w:ascii="Calibri" w:hAnsi="Calibri"/>
          <w:sz w:val="22"/>
          <w:szCs w:val="22"/>
        </w:rPr>
      </w:pPr>
      <w:r w:rsidRPr="003248E8">
        <w:rPr>
          <w:rFonts w:ascii="Calibri" w:hAnsi="Calibri"/>
          <w:sz w:val="22"/>
          <w:szCs w:val="22"/>
        </w:rPr>
        <w:t>The ALSC Awards Presentation will take place on Monday, June 25, 2012 from 10:30-11:45 a.m., during the ALA Annual Conference in Anaheim. A continental breakfast will be served prior to the presentations. The specific location isn’t yet known, but should be announced in late May.</w:t>
      </w:r>
    </w:p>
    <w:p w:rsidR="003248E8" w:rsidRPr="003248E8" w:rsidRDefault="003248E8" w:rsidP="003248E8">
      <w:pPr>
        <w:numPr>
          <w:ilvl w:val="0"/>
          <w:numId w:val="40"/>
        </w:numPr>
        <w:spacing w:before="120"/>
        <w:rPr>
          <w:rFonts w:ascii="Calibri" w:hAnsi="Calibri"/>
          <w:sz w:val="22"/>
          <w:szCs w:val="22"/>
        </w:rPr>
      </w:pPr>
      <w:r w:rsidRPr="003248E8">
        <w:rPr>
          <w:rFonts w:ascii="Calibri" w:hAnsi="Calibri"/>
          <w:sz w:val="22"/>
          <w:szCs w:val="22"/>
        </w:rPr>
        <w:t xml:space="preserve">We hope a representative from </w:t>
      </w:r>
      <w:r w:rsidR="00BD41CF" w:rsidRPr="003248E8">
        <w:rPr>
          <w:rFonts w:ascii="Calibri" w:hAnsi="Calibri"/>
          <w:sz w:val="22"/>
          <w:szCs w:val="22"/>
        </w:rPr>
        <w:fldChar w:fldCharType="begin"/>
      </w:r>
      <w:r w:rsidRPr="003248E8">
        <w:rPr>
          <w:rFonts w:ascii="Calibri" w:hAnsi="Calibri"/>
          <w:sz w:val="22"/>
          <w:szCs w:val="22"/>
        </w:rPr>
        <w:instrText xml:space="preserve"> MERGEFIELD Publisher </w:instrText>
      </w:r>
      <w:r w:rsidR="00BD41CF" w:rsidRPr="003248E8">
        <w:rPr>
          <w:rFonts w:ascii="Calibri" w:hAnsi="Calibri"/>
          <w:sz w:val="22"/>
          <w:szCs w:val="22"/>
        </w:rPr>
        <w:fldChar w:fldCharType="separate"/>
      </w:r>
      <w:r w:rsidRPr="003248E8">
        <w:rPr>
          <w:rFonts w:ascii="Calibri" w:hAnsi="Calibri"/>
          <w:noProof/>
          <w:sz w:val="22"/>
          <w:szCs w:val="22"/>
        </w:rPr>
        <w:t>Eerdmans Books for Young Readers</w:t>
      </w:r>
      <w:r w:rsidR="00BD41CF" w:rsidRPr="003248E8">
        <w:rPr>
          <w:rFonts w:ascii="Calibri" w:hAnsi="Calibri"/>
          <w:sz w:val="22"/>
          <w:szCs w:val="22"/>
        </w:rPr>
        <w:fldChar w:fldCharType="end"/>
      </w:r>
      <w:r w:rsidRPr="003248E8">
        <w:rPr>
          <w:rFonts w:ascii="Calibri" w:hAnsi="Calibri"/>
          <w:sz w:val="22"/>
          <w:szCs w:val="22"/>
        </w:rPr>
        <w:t>, perhaps the book’s editor, will be able to join us. The representative is invited to make 3-5 minute remarks and pose for a photo.</w:t>
      </w:r>
    </w:p>
    <w:p w:rsidR="003248E8" w:rsidRPr="003248E8" w:rsidRDefault="003248E8" w:rsidP="003248E8">
      <w:pPr>
        <w:numPr>
          <w:ilvl w:val="0"/>
          <w:numId w:val="40"/>
        </w:numPr>
        <w:spacing w:before="120"/>
        <w:rPr>
          <w:rFonts w:ascii="Calibri" w:hAnsi="Calibri"/>
          <w:sz w:val="22"/>
          <w:szCs w:val="22"/>
        </w:rPr>
      </w:pPr>
      <w:r w:rsidRPr="003248E8">
        <w:rPr>
          <w:rFonts w:ascii="Calibri" w:hAnsi="Calibri"/>
          <w:sz w:val="22"/>
          <w:szCs w:val="22"/>
        </w:rPr>
        <w:t xml:space="preserve">If someone will come and make remarks, I will send a permission form for his/her speech to appear in ALSC’s journal </w:t>
      </w:r>
      <w:r w:rsidRPr="003248E8">
        <w:rPr>
          <w:rFonts w:ascii="Calibri" w:hAnsi="Calibri"/>
          <w:i/>
          <w:sz w:val="22"/>
          <w:szCs w:val="22"/>
        </w:rPr>
        <w:t>Children and Libraries.</w:t>
      </w:r>
      <w:r w:rsidRPr="003248E8">
        <w:rPr>
          <w:rFonts w:ascii="Calibri" w:hAnsi="Calibri"/>
          <w:sz w:val="22"/>
          <w:szCs w:val="22"/>
        </w:rPr>
        <w:t xml:space="preserve"> </w:t>
      </w:r>
      <w:r w:rsidRPr="003248E8">
        <w:rPr>
          <w:rFonts w:ascii="Calibri" w:hAnsi="Calibri"/>
          <w:b/>
          <w:sz w:val="22"/>
          <w:szCs w:val="22"/>
        </w:rPr>
        <w:t>S/he will need to submit the speech and the form by May 1.</w:t>
      </w:r>
    </w:p>
    <w:p w:rsidR="003248E8" w:rsidRPr="003248E8" w:rsidRDefault="003248E8" w:rsidP="003248E8">
      <w:pPr>
        <w:numPr>
          <w:ilvl w:val="0"/>
          <w:numId w:val="40"/>
        </w:numPr>
        <w:spacing w:before="120"/>
        <w:rPr>
          <w:rFonts w:ascii="Calibri" w:hAnsi="Calibri"/>
          <w:sz w:val="22"/>
          <w:szCs w:val="22"/>
        </w:rPr>
      </w:pPr>
      <w:r w:rsidRPr="003248E8">
        <w:rPr>
          <w:rFonts w:ascii="Calibri" w:hAnsi="Calibri"/>
          <w:sz w:val="22"/>
          <w:szCs w:val="22"/>
        </w:rPr>
        <w:t xml:space="preserve">Please complete the Publisher Information form and return to me by </w:t>
      </w:r>
      <w:r w:rsidRPr="003248E8">
        <w:rPr>
          <w:rFonts w:ascii="Calibri" w:hAnsi="Calibri"/>
          <w:b/>
          <w:sz w:val="22"/>
          <w:szCs w:val="22"/>
        </w:rPr>
        <w:t xml:space="preserve">March 2.  </w:t>
      </w:r>
      <w:r w:rsidRPr="003248E8">
        <w:rPr>
          <w:rFonts w:ascii="Calibri" w:hAnsi="Calibri"/>
          <w:sz w:val="22"/>
          <w:szCs w:val="22"/>
        </w:rPr>
        <w:t>This information will be used to build the PowerPoint presentation and program booklet.</w:t>
      </w:r>
    </w:p>
    <w:p w:rsidR="003248E8" w:rsidRPr="003248E8" w:rsidRDefault="003248E8" w:rsidP="003248E8">
      <w:pPr>
        <w:numPr>
          <w:ilvl w:val="0"/>
          <w:numId w:val="40"/>
        </w:numPr>
        <w:spacing w:before="120"/>
        <w:rPr>
          <w:rFonts w:ascii="Calibri" w:hAnsi="Calibri"/>
          <w:sz w:val="22"/>
          <w:szCs w:val="22"/>
        </w:rPr>
      </w:pPr>
      <w:r w:rsidRPr="003248E8">
        <w:rPr>
          <w:rFonts w:ascii="Calibri" w:hAnsi="Calibri"/>
          <w:sz w:val="22"/>
          <w:szCs w:val="22"/>
        </w:rPr>
        <w:t xml:space="preserve">Please ship </w:t>
      </w:r>
      <w:r w:rsidR="00BD41CF" w:rsidRPr="003248E8">
        <w:rPr>
          <w:rFonts w:ascii="Calibri" w:hAnsi="Calibri"/>
          <w:b/>
          <w:sz w:val="22"/>
          <w:szCs w:val="22"/>
        </w:rPr>
        <w:fldChar w:fldCharType="begin"/>
      </w:r>
      <w:r w:rsidRPr="003248E8">
        <w:rPr>
          <w:rFonts w:ascii="Calibri" w:hAnsi="Calibri"/>
          <w:b/>
          <w:sz w:val="22"/>
          <w:szCs w:val="22"/>
        </w:rPr>
        <w:instrText xml:space="preserve"> MERGEFIELD Addl_Copies </w:instrText>
      </w:r>
      <w:r w:rsidR="00BD41CF" w:rsidRPr="003248E8">
        <w:rPr>
          <w:rFonts w:ascii="Calibri" w:hAnsi="Calibri"/>
          <w:b/>
          <w:sz w:val="22"/>
          <w:szCs w:val="22"/>
        </w:rPr>
        <w:fldChar w:fldCharType="separate"/>
      </w:r>
      <w:r w:rsidRPr="003248E8">
        <w:rPr>
          <w:rFonts w:ascii="Calibri" w:hAnsi="Calibri"/>
          <w:b/>
          <w:noProof/>
          <w:sz w:val="22"/>
          <w:szCs w:val="22"/>
        </w:rPr>
        <w:t>three</w:t>
      </w:r>
      <w:r w:rsidR="00BD41CF" w:rsidRPr="003248E8">
        <w:rPr>
          <w:rFonts w:ascii="Calibri" w:hAnsi="Calibri"/>
          <w:b/>
          <w:sz w:val="22"/>
          <w:szCs w:val="22"/>
        </w:rPr>
        <w:fldChar w:fldCharType="end"/>
      </w:r>
      <w:r w:rsidRPr="003248E8">
        <w:rPr>
          <w:rFonts w:ascii="Calibri" w:hAnsi="Calibri"/>
          <w:b/>
          <w:sz w:val="22"/>
          <w:szCs w:val="22"/>
        </w:rPr>
        <w:t xml:space="preserve"> </w:t>
      </w:r>
      <w:r w:rsidRPr="003248E8">
        <w:rPr>
          <w:rFonts w:ascii="Calibri" w:hAnsi="Calibri"/>
          <w:sz w:val="22"/>
          <w:szCs w:val="22"/>
        </w:rPr>
        <w:t xml:space="preserve">copies of </w:t>
      </w:r>
      <w:r w:rsidR="00BD41CF" w:rsidRPr="003248E8">
        <w:rPr>
          <w:rFonts w:ascii="Calibri" w:hAnsi="Calibri"/>
          <w:i/>
          <w:sz w:val="22"/>
          <w:szCs w:val="22"/>
        </w:rPr>
        <w:fldChar w:fldCharType="begin"/>
      </w:r>
      <w:r w:rsidRPr="003248E8">
        <w:rPr>
          <w:rFonts w:ascii="Calibri" w:hAnsi="Calibri"/>
          <w:i/>
          <w:sz w:val="22"/>
          <w:szCs w:val="22"/>
        </w:rPr>
        <w:instrText xml:space="preserve"> MERGEFIELD Book_Title </w:instrText>
      </w:r>
      <w:r w:rsidR="00BD41CF" w:rsidRPr="003248E8">
        <w:rPr>
          <w:rFonts w:ascii="Calibri" w:hAnsi="Calibri"/>
          <w:i/>
          <w:sz w:val="22"/>
          <w:szCs w:val="22"/>
        </w:rPr>
        <w:fldChar w:fldCharType="separate"/>
      </w:r>
      <w:r w:rsidRPr="003248E8">
        <w:rPr>
          <w:rFonts w:ascii="Calibri" w:hAnsi="Calibri"/>
          <w:i/>
          <w:noProof/>
          <w:sz w:val="22"/>
          <w:szCs w:val="22"/>
        </w:rPr>
        <w:t>Soldier Bear</w:t>
      </w:r>
      <w:r w:rsidR="00BD41CF" w:rsidRPr="003248E8">
        <w:rPr>
          <w:rFonts w:ascii="Calibri" w:hAnsi="Calibri"/>
          <w:i/>
          <w:sz w:val="22"/>
          <w:szCs w:val="22"/>
        </w:rPr>
        <w:fldChar w:fldCharType="end"/>
      </w:r>
      <w:r w:rsidRPr="003248E8">
        <w:rPr>
          <w:rFonts w:ascii="Calibri" w:hAnsi="Calibri"/>
          <w:sz w:val="22"/>
          <w:szCs w:val="22"/>
        </w:rPr>
        <w:t xml:space="preserve"> to our office </w:t>
      </w:r>
      <w:r w:rsidRPr="003248E8">
        <w:rPr>
          <w:rFonts w:ascii="Calibri" w:hAnsi="Calibri"/>
          <w:b/>
          <w:sz w:val="22"/>
          <w:szCs w:val="22"/>
        </w:rPr>
        <w:t>as soon as possible</w:t>
      </w:r>
      <w:r w:rsidRPr="003248E8">
        <w:rPr>
          <w:rFonts w:ascii="Calibri" w:hAnsi="Calibri"/>
          <w:sz w:val="22"/>
          <w:szCs w:val="22"/>
        </w:rPr>
        <w:t xml:space="preserve"> for use responding to press inquiries. </w:t>
      </w:r>
    </w:p>
    <w:p w:rsidR="003248E8" w:rsidRPr="003248E8" w:rsidRDefault="003248E8" w:rsidP="003248E8">
      <w:pPr>
        <w:numPr>
          <w:ilvl w:val="0"/>
          <w:numId w:val="40"/>
        </w:numPr>
        <w:spacing w:before="120"/>
        <w:rPr>
          <w:rFonts w:ascii="Calibri" w:hAnsi="Calibri"/>
          <w:sz w:val="22"/>
          <w:szCs w:val="22"/>
        </w:rPr>
      </w:pPr>
      <w:r w:rsidRPr="003248E8">
        <w:rPr>
          <w:rFonts w:ascii="Calibri" w:hAnsi="Calibri"/>
          <w:sz w:val="22"/>
          <w:szCs w:val="22"/>
        </w:rPr>
        <w:t xml:space="preserve">You may be interested in advertising your winner/s in ALSC’s journal </w:t>
      </w:r>
      <w:r w:rsidRPr="003248E8">
        <w:rPr>
          <w:rFonts w:ascii="Calibri" w:hAnsi="Calibri"/>
          <w:i/>
          <w:iCs/>
          <w:sz w:val="22"/>
          <w:szCs w:val="22"/>
        </w:rPr>
        <w:t>Children and Libraries</w:t>
      </w:r>
      <w:r w:rsidRPr="003248E8">
        <w:rPr>
          <w:rFonts w:ascii="Calibri" w:hAnsi="Calibri"/>
          <w:sz w:val="22"/>
          <w:szCs w:val="22"/>
        </w:rPr>
        <w:t>. Information is available on the ALSC Web site at http://www.ala.org/alsc; click on “Communications &amp; Publications,” then “Children and Libraries.” I’ve also attached a PDF rate card.</w:t>
      </w:r>
    </w:p>
    <w:p w:rsidR="003248E8" w:rsidRPr="003248E8" w:rsidRDefault="003248E8" w:rsidP="003248E8">
      <w:pPr>
        <w:numPr>
          <w:ilvl w:val="0"/>
          <w:numId w:val="40"/>
        </w:numPr>
        <w:spacing w:before="120"/>
        <w:rPr>
          <w:rFonts w:ascii="Calibri" w:hAnsi="Calibri"/>
          <w:sz w:val="22"/>
          <w:szCs w:val="22"/>
        </w:rPr>
      </w:pPr>
      <w:r w:rsidRPr="003248E8">
        <w:rPr>
          <w:rFonts w:ascii="Calibri" w:hAnsi="Calibri"/>
          <w:sz w:val="22"/>
          <w:szCs w:val="22"/>
        </w:rPr>
        <w:t>Information on ordering awards seals is available on the ALA Web site at:</w:t>
      </w:r>
      <w:r w:rsidRPr="003248E8">
        <w:rPr>
          <w:rFonts w:ascii="Calibri" w:hAnsi="Calibri"/>
          <w:sz w:val="22"/>
          <w:szCs w:val="22"/>
        </w:rPr>
        <w:br/>
      </w:r>
      <w:hyperlink r:id="rId9" w:history="1">
        <w:r w:rsidRPr="003248E8">
          <w:rPr>
            <w:rStyle w:val="Hyperlink"/>
            <w:rFonts w:ascii="Calibri" w:hAnsi="Calibri"/>
            <w:sz w:val="22"/>
            <w:szCs w:val="22"/>
          </w:rPr>
          <w:t>http://www.ala.org/ala/awardsgrants/seals/index.cfm</w:t>
        </w:r>
      </w:hyperlink>
      <w:r w:rsidRPr="003248E8">
        <w:rPr>
          <w:rFonts w:ascii="Calibri" w:hAnsi="Calibri"/>
          <w:sz w:val="22"/>
          <w:szCs w:val="22"/>
        </w:rPr>
        <w:t xml:space="preserve"> ; Additionally, bulk orders for physical seals can be made with Pat Connolly, 815-245-1399, or fax your purchase order directly to 815-334-9625; for questions regarding physical seals contact Mary Jo Bolduc, 312-280-5275 (fax) or </w:t>
      </w:r>
      <w:hyperlink r:id="rId10" w:history="1">
        <w:r w:rsidRPr="003248E8">
          <w:rPr>
            <w:rStyle w:val="Hyperlink"/>
            <w:rFonts w:ascii="Calibri" w:hAnsi="Calibri"/>
            <w:sz w:val="22"/>
            <w:szCs w:val="22"/>
          </w:rPr>
          <w:t>mbolduc@ala.org</w:t>
        </w:r>
      </w:hyperlink>
      <w:r w:rsidRPr="003248E8">
        <w:rPr>
          <w:rFonts w:ascii="Calibri" w:hAnsi="Calibri"/>
          <w:sz w:val="22"/>
          <w:szCs w:val="22"/>
        </w:rPr>
        <w:t>.  Arrangements can be made through ALA's Rights and Permissions office for publishers/producers who want permission to reproduce an electronic image of the appropriate seal on a paperback edition or book jacket.  Questions regarding permissions can be directed to ALA’s Rights and Permissions Manager Mary Jo Bolduc (</w:t>
      </w:r>
      <w:hyperlink r:id="rId11" w:history="1">
        <w:r w:rsidRPr="003248E8">
          <w:rPr>
            <w:rStyle w:val="Hyperlink"/>
            <w:rFonts w:ascii="Calibri" w:hAnsi="Calibri"/>
            <w:sz w:val="22"/>
            <w:szCs w:val="22"/>
          </w:rPr>
          <w:t>permissions@ala.org</w:t>
        </w:r>
      </w:hyperlink>
      <w:r w:rsidRPr="003248E8">
        <w:rPr>
          <w:rFonts w:ascii="Calibri" w:hAnsi="Calibri"/>
          <w:sz w:val="22"/>
          <w:szCs w:val="22"/>
        </w:rPr>
        <w:t>, 312-280-5416).</w:t>
      </w:r>
    </w:p>
    <w:p w:rsidR="003248E8" w:rsidRPr="003248E8" w:rsidRDefault="003248E8" w:rsidP="003248E8">
      <w:pPr>
        <w:numPr>
          <w:ilvl w:val="0"/>
          <w:numId w:val="40"/>
        </w:numPr>
        <w:spacing w:before="120"/>
        <w:rPr>
          <w:rFonts w:ascii="Calibri" w:hAnsi="Calibri"/>
          <w:sz w:val="22"/>
          <w:szCs w:val="22"/>
        </w:rPr>
      </w:pPr>
      <w:r w:rsidRPr="003248E8">
        <w:rPr>
          <w:rFonts w:ascii="Calibri" w:hAnsi="Calibri"/>
          <w:sz w:val="22"/>
          <w:szCs w:val="22"/>
        </w:rPr>
        <w:t xml:space="preserve">As a winning publisher of a Batchelder Award book, you acknowledge that ALA is the owner of the Batchelder Award seal and has the exclusive ability to control its use.  ALA needs you to execute the attached acknowledgement form that sets forth the rights in and to the Batchelder Award seal image and provides you with guidelines on the permitted uses of the Batchelder Award seal image.  Please return this executed form to us by </w:t>
      </w:r>
      <w:r w:rsidRPr="003248E8">
        <w:rPr>
          <w:rFonts w:ascii="Calibri" w:hAnsi="Calibri"/>
          <w:b/>
          <w:sz w:val="22"/>
          <w:szCs w:val="22"/>
        </w:rPr>
        <w:t>March 2</w:t>
      </w:r>
      <w:r w:rsidRPr="003248E8">
        <w:rPr>
          <w:rFonts w:ascii="Calibri" w:hAnsi="Calibri"/>
          <w:sz w:val="22"/>
          <w:szCs w:val="22"/>
        </w:rPr>
        <w:t>.</w:t>
      </w:r>
    </w:p>
    <w:p w:rsidR="003248E8" w:rsidRPr="003248E8" w:rsidRDefault="003248E8" w:rsidP="003248E8">
      <w:pPr>
        <w:rPr>
          <w:rFonts w:ascii="Calibri" w:hAnsi="Calibri"/>
          <w:sz w:val="22"/>
          <w:szCs w:val="22"/>
        </w:rPr>
      </w:pPr>
    </w:p>
    <w:p w:rsidR="003248E8" w:rsidRPr="003248E8" w:rsidRDefault="003248E8" w:rsidP="003248E8">
      <w:pPr>
        <w:rPr>
          <w:rFonts w:ascii="Calibri" w:hAnsi="Calibri"/>
          <w:sz w:val="22"/>
          <w:szCs w:val="22"/>
        </w:rPr>
      </w:pPr>
      <w:r w:rsidRPr="003248E8">
        <w:rPr>
          <w:rFonts w:ascii="Calibri" w:hAnsi="Calibri"/>
          <w:sz w:val="22"/>
          <w:szCs w:val="22"/>
        </w:rPr>
        <w:t>Congratulations again! If you have any questions about the award ceremony, please feel free to contact me. We look forward to celebrating with you in Anaheim.</w:t>
      </w:r>
    </w:p>
    <w:p w:rsidR="003248E8" w:rsidRPr="003248E8" w:rsidRDefault="003248E8" w:rsidP="003248E8">
      <w:pPr>
        <w:rPr>
          <w:rFonts w:ascii="Calibri" w:hAnsi="Calibri"/>
          <w:sz w:val="22"/>
          <w:szCs w:val="22"/>
        </w:rPr>
      </w:pPr>
    </w:p>
    <w:p w:rsidR="003248E8" w:rsidRPr="003248E8" w:rsidRDefault="003248E8" w:rsidP="003248E8">
      <w:pPr>
        <w:rPr>
          <w:rFonts w:ascii="Calibri" w:hAnsi="Calibri"/>
          <w:sz w:val="22"/>
          <w:szCs w:val="22"/>
        </w:rPr>
      </w:pPr>
      <w:r w:rsidRPr="003248E8">
        <w:rPr>
          <w:rFonts w:ascii="Calibri" w:hAnsi="Calibri"/>
          <w:sz w:val="22"/>
          <w:szCs w:val="22"/>
        </w:rPr>
        <w:t>Sincerely,</w:t>
      </w:r>
    </w:p>
    <w:p w:rsidR="003248E8" w:rsidRPr="003248E8" w:rsidRDefault="003248E8" w:rsidP="003248E8">
      <w:pPr>
        <w:rPr>
          <w:rFonts w:ascii="Calibri" w:hAnsi="Calibri"/>
          <w:sz w:val="22"/>
          <w:szCs w:val="22"/>
        </w:rPr>
      </w:pPr>
    </w:p>
    <w:p w:rsidR="003248E8" w:rsidRPr="003248E8" w:rsidRDefault="003248E8" w:rsidP="003248E8">
      <w:pPr>
        <w:rPr>
          <w:rFonts w:ascii="Calibri" w:hAnsi="Calibri"/>
          <w:sz w:val="22"/>
          <w:szCs w:val="22"/>
        </w:rPr>
      </w:pPr>
      <w:r w:rsidRPr="003248E8">
        <w:rPr>
          <w:rFonts w:ascii="Calibri" w:hAnsi="Calibri"/>
          <w:sz w:val="22"/>
          <w:szCs w:val="22"/>
        </w:rPr>
        <w:t>Aimee Strittmatter</w:t>
      </w:r>
    </w:p>
    <w:p w:rsidR="003248E8" w:rsidRPr="003248E8" w:rsidRDefault="003248E8" w:rsidP="003248E8">
      <w:pPr>
        <w:rPr>
          <w:rFonts w:ascii="Calibri" w:hAnsi="Calibri"/>
          <w:sz w:val="22"/>
          <w:szCs w:val="22"/>
        </w:rPr>
      </w:pPr>
      <w:r w:rsidRPr="003248E8">
        <w:rPr>
          <w:rFonts w:ascii="Calibri" w:hAnsi="Calibri"/>
          <w:sz w:val="22"/>
          <w:szCs w:val="22"/>
        </w:rPr>
        <w:t>Executive Director</w:t>
      </w:r>
    </w:p>
    <w:p w:rsidR="003248E8" w:rsidRPr="003248E8" w:rsidRDefault="003248E8" w:rsidP="003248E8">
      <w:pPr>
        <w:rPr>
          <w:rFonts w:ascii="Calibri" w:hAnsi="Calibri"/>
          <w:sz w:val="22"/>
          <w:szCs w:val="22"/>
        </w:rPr>
      </w:pPr>
    </w:p>
    <w:p w:rsidR="003248E8" w:rsidRPr="003248E8" w:rsidRDefault="003248E8" w:rsidP="003248E8">
      <w:pPr>
        <w:rPr>
          <w:rFonts w:ascii="Calibri" w:hAnsi="Calibri"/>
          <w:sz w:val="22"/>
          <w:szCs w:val="22"/>
        </w:rPr>
      </w:pPr>
      <w:r w:rsidRPr="003248E8">
        <w:rPr>
          <w:rFonts w:ascii="Calibri" w:hAnsi="Calibri"/>
          <w:sz w:val="22"/>
          <w:szCs w:val="22"/>
        </w:rPr>
        <w:t>cc:</w:t>
      </w:r>
      <w:r w:rsidRPr="003248E8">
        <w:rPr>
          <w:rFonts w:ascii="Calibri" w:hAnsi="Calibri"/>
          <w:sz w:val="22"/>
          <w:szCs w:val="22"/>
        </w:rPr>
        <w:tab/>
        <w:t>Mary Fellows, ALSC President</w:t>
      </w:r>
    </w:p>
    <w:p w:rsidR="003248E8" w:rsidRDefault="003248E8" w:rsidP="003248E8">
      <w:pPr>
        <w:rPr>
          <w:rFonts w:ascii="Calibri" w:hAnsi="Calibri"/>
          <w:sz w:val="22"/>
          <w:szCs w:val="22"/>
        </w:rPr>
      </w:pPr>
      <w:r w:rsidRPr="003248E8">
        <w:rPr>
          <w:rFonts w:ascii="Calibri" w:hAnsi="Calibri"/>
          <w:sz w:val="22"/>
          <w:szCs w:val="22"/>
        </w:rPr>
        <w:tab/>
        <w:t>Susan Stan, Chair, 2012 Batchelder Selection Committee</w:t>
      </w:r>
    </w:p>
    <w:p w:rsidR="003248E8" w:rsidRPr="003248E8" w:rsidRDefault="003248E8" w:rsidP="003248E8">
      <w:pPr>
        <w:rPr>
          <w:rFonts w:ascii="Calibri" w:hAnsi="Calibri"/>
          <w:sz w:val="22"/>
          <w:szCs w:val="22"/>
        </w:rPr>
      </w:pPr>
      <w:r>
        <w:rPr>
          <w:rFonts w:ascii="Calibri" w:hAnsi="Calibri"/>
          <w:sz w:val="22"/>
          <w:szCs w:val="22"/>
        </w:rPr>
        <w:tab/>
      </w:r>
    </w:p>
    <w:p w:rsidR="0063711D" w:rsidRPr="003248E8" w:rsidRDefault="0063711D">
      <w:pPr>
        <w:pStyle w:val="BodyTextIndent2"/>
        <w:tabs>
          <w:tab w:val="left" w:pos="360"/>
          <w:tab w:val="left" w:pos="1440"/>
        </w:tabs>
        <w:ind w:left="720" w:firstLine="0"/>
        <w:jc w:val="center"/>
        <w:rPr>
          <w:rFonts w:ascii="Calibri" w:hAnsi="Calibri"/>
          <w:sz w:val="22"/>
          <w:szCs w:val="22"/>
        </w:rPr>
      </w:pPr>
    </w:p>
    <w:p w:rsidR="004F3B5E" w:rsidRPr="00E32B27" w:rsidRDefault="00DE797E" w:rsidP="007547FA">
      <w:pPr>
        <w:pStyle w:val="BodyTextIndent2"/>
        <w:tabs>
          <w:tab w:val="clear" w:pos="720"/>
          <w:tab w:val="clear" w:pos="1080"/>
        </w:tabs>
        <w:ind w:left="0" w:firstLine="0"/>
        <w:jc w:val="center"/>
        <w:rPr>
          <w:rFonts w:ascii="Calibri" w:hAnsi="Calibri"/>
          <w:b/>
          <w:sz w:val="22"/>
          <w:szCs w:val="22"/>
        </w:rPr>
      </w:pPr>
      <w:r w:rsidRPr="003248E8">
        <w:rPr>
          <w:rFonts w:ascii="Calibri" w:hAnsi="Calibri"/>
          <w:b/>
          <w:sz w:val="22"/>
          <w:szCs w:val="22"/>
        </w:rPr>
        <w:br w:type="page"/>
      </w:r>
      <w:r w:rsidR="004F3B5E" w:rsidRPr="00E32B27">
        <w:rPr>
          <w:rFonts w:ascii="Calibri" w:hAnsi="Calibri"/>
          <w:b/>
          <w:sz w:val="22"/>
          <w:szCs w:val="22"/>
        </w:rPr>
        <w:lastRenderedPageBreak/>
        <w:t>MILDRED L. BATCHELDER AWARD</w:t>
      </w:r>
    </w:p>
    <w:p w:rsidR="004F3B5E" w:rsidRPr="00E32B27" w:rsidRDefault="004F3B5E" w:rsidP="007547FA">
      <w:pPr>
        <w:pStyle w:val="BodyTextIndent2"/>
        <w:tabs>
          <w:tab w:val="clear" w:pos="720"/>
          <w:tab w:val="clear" w:pos="1080"/>
        </w:tabs>
        <w:ind w:left="0" w:firstLine="0"/>
        <w:jc w:val="center"/>
        <w:rPr>
          <w:rFonts w:ascii="Calibri" w:hAnsi="Calibri"/>
          <w:sz w:val="22"/>
          <w:szCs w:val="22"/>
        </w:rPr>
      </w:pPr>
      <w:r w:rsidRPr="00E32B27">
        <w:rPr>
          <w:rFonts w:ascii="Calibri" w:hAnsi="Calibri"/>
          <w:i/>
          <w:iCs/>
          <w:sz w:val="22"/>
          <w:szCs w:val="22"/>
        </w:rPr>
        <w:t>Letter Sent to Translator of Winning Book</w:t>
      </w:r>
      <w:r w:rsidR="007547FA" w:rsidRPr="00E32B27">
        <w:rPr>
          <w:rFonts w:ascii="Calibri" w:hAnsi="Calibri"/>
          <w:i/>
          <w:iCs/>
          <w:sz w:val="22"/>
          <w:szCs w:val="22"/>
        </w:rPr>
        <w:t xml:space="preserve"> by Chair</w:t>
      </w:r>
      <w:r w:rsidRPr="00E32B27">
        <w:rPr>
          <w:rFonts w:ascii="Calibri" w:hAnsi="Calibri"/>
          <w:i/>
          <w:iCs/>
          <w:sz w:val="22"/>
          <w:szCs w:val="22"/>
        </w:rPr>
        <w:t>: Sample</w:t>
      </w:r>
    </w:p>
    <w:p w:rsidR="004F3B5E" w:rsidRPr="00E32B27" w:rsidRDefault="004F3B5E" w:rsidP="007547FA">
      <w:pPr>
        <w:rPr>
          <w:rFonts w:ascii="Calibri" w:hAnsi="Calibri"/>
          <w:sz w:val="22"/>
          <w:szCs w:val="22"/>
        </w:rPr>
      </w:pPr>
    </w:p>
    <w:p w:rsidR="004F3B5E" w:rsidRPr="00E32B27" w:rsidRDefault="004F3B5E" w:rsidP="007547FA">
      <w:pPr>
        <w:rPr>
          <w:rFonts w:ascii="Calibri" w:hAnsi="Calibri"/>
          <w:sz w:val="22"/>
          <w:szCs w:val="22"/>
        </w:rPr>
      </w:pPr>
    </w:p>
    <w:p w:rsidR="004F3B5E" w:rsidRPr="00E32B27" w:rsidRDefault="004F3B5E" w:rsidP="007547FA">
      <w:pPr>
        <w:rPr>
          <w:rFonts w:ascii="Calibri" w:hAnsi="Calibri"/>
          <w:sz w:val="22"/>
          <w:szCs w:val="22"/>
        </w:rPr>
      </w:pPr>
    </w:p>
    <w:p w:rsidR="004F3B5E" w:rsidRPr="00E32B27" w:rsidRDefault="004F3B5E" w:rsidP="007547FA">
      <w:pPr>
        <w:rPr>
          <w:rFonts w:ascii="Calibri" w:hAnsi="Calibri"/>
          <w:sz w:val="22"/>
          <w:szCs w:val="22"/>
        </w:rPr>
      </w:pPr>
    </w:p>
    <w:p w:rsidR="004F3B5E" w:rsidRPr="00E32B27" w:rsidRDefault="004F3B5E" w:rsidP="007547FA">
      <w:pPr>
        <w:rPr>
          <w:rFonts w:ascii="Calibri" w:hAnsi="Calibri"/>
          <w:sz w:val="22"/>
          <w:szCs w:val="22"/>
        </w:rPr>
      </w:pPr>
    </w:p>
    <w:p w:rsidR="004F3B5E" w:rsidRPr="00E32B27" w:rsidRDefault="004F3B5E" w:rsidP="007547FA">
      <w:pPr>
        <w:pStyle w:val="p2"/>
        <w:tabs>
          <w:tab w:val="clear" w:pos="2001"/>
        </w:tabs>
        <w:jc w:val="left"/>
        <w:rPr>
          <w:rFonts w:ascii="Calibri" w:hAnsi="Calibri"/>
          <w:sz w:val="22"/>
          <w:szCs w:val="22"/>
        </w:rPr>
      </w:pPr>
    </w:p>
    <w:p w:rsidR="004F3B5E" w:rsidRPr="00E32B27" w:rsidRDefault="004F3B5E" w:rsidP="007547FA">
      <w:pPr>
        <w:pStyle w:val="p2"/>
        <w:tabs>
          <w:tab w:val="clear" w:pos="2001"/>
        </w:tabs>
        <w:ind w:left="0"/>
        <w:jc w:val="left"/>
        <w:rPr>
          <w:rFonts w:ascii="Calibri" w:hAnsi="Calibri" w:cs="Arial"/>
          <w:sz w:val="22"/>
          <w:szCs w:val="22"/>
        </w:rPr>
      </w:pPr>
      <w:r w:rsidRPr="00E32B27">
        <w:rPr>
          <w:rFonts w:ascii="Calibri" w:hAnsi="Calibri"/>
          <w:sz w:val="22"/>
          <w:szCs w:val="22"/>
        </w:rPr>
        <w:t xml:space="preserve">Dear </w:t>
      </w:r>
      <w:r w:rsidRPr="00E32B27">
        <w:rPr>
          <w:rFonts w:ascii="Calibri" w:hAnsi="Calibri" w:cs="Arial"/>
          <w:sz w:val="22"/>
          <w:szCs w:val="22"/>
        </w:rPr>
        <w:t>____________</w:t>
      </w:r>
      <w:r w:rsidR="007547FA" w:rsidRPr="00E32B27">
        <w:rPr>
          <w:rFonts w:ascii="Calibri" w:hAnsi="Calibri" w:cs="Arial"/>
          <w:sz w:val="22"/>
          <w:szCs w:val="22"/>
        </w:rPr>
        <w:t>,</w:t>
      </w:r>
    </w:p>
    <w:p w:rsidR="004F3B5E" w:rsidRPr="00E32B27" w:rsidRDefault="004F3B5E" w:rsidP="00BF2064">
      <w:pPr>
        <w:ind w:left="540"/>
        <w:rPr>
          <w:rFonts w:ascii="Calibri" w:hAnsi="Calibri" w:cs="Arial"/>
          <w:sz w:val="22"/>
          <w:szCs w:val="22"/>
        </w:rPr>
      </w:pPr>
    </w:p>
    <w:p w:rsidR="004F3B5E" w:rsidRPr="00E32B27" w:rsidRDefault="004F3B5E" w:rsidP="007547FA">
      <w:pPr>
        <w:pStyle w:val="p3"/>
        <w:tabs>
          <w:tab w:val="clear" w:pos="192"/>
          <w:tab w:val="clear" w:pos="323"/>
        </w:tabs>
        <w:ind w:left="0" w:firstLine="0"/>
        <w:jc w:val="left"/>
        <w:rPr>
          <w:rFonts w:ascii="Calibri" w:hAnsi="Calibri" w:cs="Courier New"/>
          <w:sz w:val="22"/>
          <w:szCs w:val="22"/>
        </w:rPr>
      </w:pPr>
      <w:r w:rsidRPr="00E32B27">
        <w:rPr>
          <w:rFonts w:ascii="Calibri" w:hAnsi="Calibri" w:cs="Courier New"/>
          <w:sz w:val="22"/>
          <w:szCs w:val="22"/>
        </w:rPr>
        <w:t>Recently, announcement was made that the Mildred L. Batchelder Award for (year) has been won by (publisher) for the publication in (year) of (title) which you translated. Congratulations and best wishes to you on this recognition of excellence in translation.</w:t>
      </w:r>
    </w:p>
    <w:p w:rsidR="004F3B5E" w:rsidRPr="00E32B27" w:rsidRDefault="004F3B5E" w:rsidP="007547FA">
      <w:pPr>
        <w:rPr>
          <w:rFonts w:ascii="Calibri" w:hAnsi="Calibri" w:cs="Courier New"/>
          <w:sz w:val="22"/>
          <w:szCs w:val="22"/>
        </w:rPr>
      </w:pPr>
    </w:p>
    <w:p w:rsidR="004F3B5E" w:rsidRPr="00E32B27" w:rsidRDefault="004F3B5E" w:rsidP="007547FA">
      <w:pPr>
        <w:pStyle w:val="p3"/>
        <w:tabs>
          <w:tab w:val="clear" w:pos="192"/>
          <w:tab w:val="clear" w:pos="323"/>
        </w:tabs>
        <w:ind w:left="0" w:firstLine="0"/>
        <w:jc w:val="left"/>
        <w:rPr>
          <w:rFonts w:ascii="Calibri" w:hAnsi="Calibri" w:cs="Courier New"/>
          <w:sz w:val="22"/>
          <w:szCs w:val="22"/>
        </w:rPr>
      </w:pPr>
      <w:r w:rsidRPr="00E32B27">
        <w:rPr>
          <w:rFonts w:ascii="Calibri" w:hAnsi="Calibri" w:cs="Courier New"/>
          <w:sz w:val="22"/>
          <w:szCs w:val="22"/>
        </w:rPr>
        <w:t>Enclosed are copies of two press releases which explain the Award and the process of selection of the winning title.</w:t>
      </w:r>
    </w:p>
    <w:p w:rsidR="004F3B5E" w:rsidRPr="00E32B27" w:rsidRDefault="004F3B5E" w:rsidP="007547FA">
      <w:pPr>
        <w:rPr>
          <w:rFonts w:ascii="Calibri" w:hAnsi="Calibri" w:cs="Courier New"/>
          <w:sz w:val="22"/>
          <w:szCs w:val="22"/>
        </w:rPr>
      </w:pPr>
    </w:p>
    <w:p w:rsidR="004F3B5E" w:rsidRPr="00E32B27" w:rsidRDefault="004F3B5E" w:rsidP="007547FA">
      <w:pPr>
        <w:pStyle w:val="p3"/>
        <w:tabs>
          <w:tab w:val="clear" w:pos="192"/>
          <w:tab w:val="clear" w:pos="323"/>
        </w:tabs>
        <w:ind w:left="0" w:firstLine="0"/>
        <w:jc w:val="left"/>
        <w:rPr>
          <w:rFonts w:ascii="Calibri" w:hAnsi="Calibri" w:cs="Courier New"/>
          <w:sz w:val="22"/>
          <w:szCs w:val="22"/>
        </w:rPr>
      </w:pPr>
      <w:r w:rsidRPr="00E32B27">
        <w:rPr>
          <w:rFonts w:ascii="Calibri" w:hAnsi="Calibri" w:cs="Courier New"/>
          <w:sz w:val="22"/>
          <w:szCs w:val="22"/>
        </w:rPr>
        <w:t>The official citation will be presented to the publisher (location place) on (date).</w:t>
      </w:r>
    </w:p>
    <w:p w:rsidR="004F3B5E" w:rsidRPr="00E32B27" w:rsidRDefault="004F3B5E" w:rsidP="007547FA">
      <w:pPr>
        <w:rPr>
          <w:rFonts w:ascii="Calibri" w:hAnsi="Calibri" w:cs="Courier New"/>
          <w:sz w:val="22"/>
          <w:szCs w:val="22"/>
        </w:rPr>
      </w:pPr>
    </w:p>
    <w:p w:rsidR="004F3B5E" w:rsidRPr="00E32B27" w:rsidRDefault="004F3B5E" w:rsidP="007547FA">
      <w:pPr>
        <w:pStyle w:val="p3"/>
        <w:tabs>
          <w:tab w:val="clear" w:pos="192"/>
          <w:tab w:val="clear" w:pos="323"/>
        </w:tabs>
        <w:ind w:left="0" w:firstLine="0"/>
        <w:jc w:val="left"/>
        <w:rPr>
          <w:rFonts w:ascii="Calibri" w:hAnsi="Calibri" w:cs="Courier New"/>
          <w:sz w:val="22"/>
          <w:szCs w:val="22"/>
        </w:rPr>
      </w:pPr>
      <w:r w:rsidRPr="00E32B27">
        <w:rPr>
          <w:rFonts w:ascii="Calibri" w:hAnsi="Calibri" w:cs="Courier New"/>
          <w:sz w:val="22"/>
          <w:szCs w:val="22"/>
        </w:rPr>
        <w:t>Sincerely,</w:t>
      </w:r>
    </w:p>
    <w:p w:rsidR="004F3B5E" w:rsidRPr="00E32B27" w:rsidRDefault="004F3B5E" w:rsidP="00BF2064">
      <w:pPr>
        <w:ind w:left="540"/>
        <w:rPr>
          <w:rFonts w:ascii="Calibri" w:hAnsi="Calibri" w:cs="Courier New"/>
          <w:sz w:val="22"/>
          <w:szCs w:val="22"/>
        </w:rPr>
      </w:pPr>
    </w:p>
    <w:p w:rsidR="004F3B5E" w:rsidRPr="00E32B27" w:rsidRDefault="004F3B5E" w:rsidP="00BF2064">
      <w:pPr>
        <w:ind w:left="540"/>
        <w:rPr>
          <w:rFonts w:ascii="Calibri" w:hAnsi="Calibri" w:cs="Courier New"/>
          <w:sz w:val="22"/>
          <w:szCs w:val="22"/>
        </w:rPr>
      </w:pPr>
    </w:p>
    <w:p w:rsidR="004F3B5E" w:rsidRPr="00E32B27" w:rsidRDefault="004F3B5E" w:rsidP="00BF2064">
      <w:pPr>
        <w:ind w:left="540"/>
        <w:rPr>
          <w:rFonts w:ascii="Calibri" w:hAnsi="Calibri" w:cs="Courier New"/>
          <w:sz w:val="22"/>
          <w:szCs w:val="22"/>
        </w:rPr>
      </w:pPr>
    </w:p>
    <w:p w:rsidR="004F3B5E" w:rsidRPr="00E32B27" w:rsidRDefault="004F3B5E" w:rsidP="007547FA">
      <w:pPr>
        <w:pStyle w:val="p3"/>
        <w:tabs>
          <w:tab w:val="clear" w:pos="192"/>
          <w:tab w:val="clear" w:pos="323"/>
        </w:tabs>
        <w:ind w:left="0" w:firstLine="0"/>
        <w:jc w:val="left"/>
        <w:rPr>
          <w:rFonts w:ascii="Calibri" w:hAnsi="Calibri"/>
          <w:sz w:val="22"/>
          <w:szCs w:val="22"/>
        </w:rPr>
      </w:pPr>
      <w:r w:rsidRPr="00E32B27">
        <w:rPr>
          <w:rFonts w:ascii="Calibri" w:hAnsi="Calibri" w:cs="Courier New"/>
          <w:sz w:val="22"/>
          <w:szCs w:val="22"/>
        </w:rPr>
        <w:t>Chair, Mildred L. Batchelder</w:t>
      </w:r>
      <w:r w:rsidR="00BF2064" w:rsidRPr="00E32B27">
        <w:rPr>
          <w:rFonts w:ascii="Calibri" w:hAnsi="Calibri"/>
          <w:sz w:val="22"/>
          <w:szCs w:val="22"/>
        </w:rPr>
        <w:t xml:space="preserve"> </w:t>
      </w:r>
      <w:r w:rsidRPr="00E32B27">
        <w:rPr>
          <w:rFonts w:ascii="Calibri" w:hAnsi="Calibri"/>
          <w:sz w:val="22"/>
          <w:szCs w:val="22"/>
        </w:rPr>
        <w:t>Award Selection Committee (year)</w:t>
      </w:r>
    </w:p>
    <w:p w:rsidR="004F3B5E" w:rsidRPr="00E32B27" w:rsidRDefault="004F3B5E" w:rsidP="007547FA">
      <w:pPr>
        <w:pStyle w:val="p3"/>
        <w:tabs>
          <w:tab w:val="clear" w:pos="192"/>
          <w:tab w:val="clear" w:pos="323"/>
        </w:tabs>
        <w:ind w:left="0" w:firstLine="0"/>
        <w:jc w:val="left"/>
        <w:rPr>
          <w:rFonts w:ascii="Calibri" w:hAnsi="Calibri" w:cs="Courier New"/>
          <w:sz w:val="22"/>
          <w:szCs w:val="22"/>
        </w:rPr>
      </w:pPr>
      <w:r w:rsidRPr="00E32B27">
        <w:rPr>
          <w:rFonts w:ascii="Calibri" w:hAnsi="Calibri" w:cs="Courier New"/>
          <w:sz w:val="22"/>
          <w:szCs w:val="22"/>
        </w:rPr>
        <w:t>Association for Library Service to Children</w:t>
      </w:r>
    </w:p>
    <w:p w:rsidR="004F3B5E" w:rsidRPr="00E32B27" w:rsidRDefault="004F3B5E" w:rsidP="00BF2064">
      <w:pPr>
        <w:ind w:left="540"/>
        <w:rPr>
          <w:rFonts w:ascii="Calibri" w:hAnsi="Calibri" w:cs="Courier New"/>
          <w:sz w:val="22"/>
          <w:szCs w:val="22"/>
        </w:rPr>
      </w:pPr>
    </w:p>
    <w:p w:rsidR="004F3B5E" w:rsidRPr="00E32B27" w:rsidRDefault="004F3B5E" w:rsidP="00BF2064">
      <w:pPr>
        <w:ind w:left="540"/>
        <w:rPr>
          <w:rFonts w:ascii="Calibri" w:hAnsi="Calibri" w:cs="Courier New"/>
          <w:sz w:val="22"/>
          <w:szCs w:val="22"/>
        </w:rPr>
      </w:pPr>
    </w:p>
    <w:p w:rsidR="004F3B5E" w:rsidRDefault="004F3B5E" w:rsidP="007547FA">
      <w:pPr>
        <w:pStyle w:val="p3"/>
        <w:tabs>
          <w:tab w:val="clear" w:pos="192"/>
          <w:tab w:val="clear" w:pos="323"/>
        </w:tabs>
        <w:ind w:left="0" w:firstLine="0"/>
        <w:jc w:val="left"/>
        <w:rPr>
          <w:rFonts w:ascii="Calibri" w:hAnsi="Calibri" w:cs="Courier New"/>
          <w:sz w:val="22"/>
          <w:szCs w:val="22"/>
        </w:rPr>
      </w:pPr>
      <w:r w:rsidRPr="00E32B27">
        <w:rPr>
          <w:rFonts w:ascii="Calibri" w:hAnsi="Calibri" w:cs="Courier New"/>
          <w:sz w:val="22"/>
          <w:szCs w:val="22"/>
        </w:rPr>
        <w:t xml:space="preserve">cc: </w:t>
      </w:r>
      <w:r w:rsidR="003248E8">
        <w:rPr>
          <w:rFonts w:ascii="Calibri" w:hAnsi="Calibri" w:cs="Courier New"/>
          <w:sz w:val="22"/>
          <w:szCs w:val="22"/>
        </w:rPr>
        <w:tab/>
        <w:t xml:space="preserve">(Person’s Name), </w:t>
      </w:r>
      <w:r w:rsidRPr="00E32B27">
        <w:rPr>
          <w:rFonts w:ascii="Calibri" w:hAnsi="Calibri" w:cs="Courier New"/>
          <w:sz w:val="22"/>
          <w:szCs w:val="22"/>
        </w:rPr>
        <w:t>ALSC Executive Director</w:t>
      </w:r>
    </w:p>
    <w:p w:rsidR="003248E8" w:rsidRDefault="003248E8" w:rsidP="003248E8">
      <w:pPr>
        <w:pStyle w:val="p3"/>
        <w:tabs>
          <w:tab w:val="clear" w:pos="192"/>
          <w:tab w:val="clear" w:pos="323"/>
        </w:tabs>
        <w:ind w:left="0" w:firstLine="0"/>
        <w:jc w:val="left"/>
        <w:rPr>
          <w:rFonts w:ascii="Calibri" w:hAnsi="Calibri" w:cs="Courier New"/>
          <w:sz w:val="22"/>
          <w:szCs w:val="22"/>
        </w:rPr>
      </w:pPr>
      <w:r>
        <w:rPr>
          <w:rFonts w:ascii="Calibri" w:hAnsi="Calibri" w:cs="Courier New"/>
          <w:sz w:val="22"/>
          <w:szCs w:val="22"/>
        </w:rPr>
        <w:tab/>
        <w:t>(Person’s Name), Awards Coordinator</w:t>
      </w:r>
    </w:p>
    <w:p w:rsidR="003248E8" w:rsidRPr="00E32B27" w:rsidRDefault="003248E8" w:rsidP="007547FA">
      <w:pPr>
        <w:pStyle w:val="p3"/>
        <w:tabs>
          <w:tab w:val="clear" w:pos="192"/>
          <w:tab w:val="clear" w:pos="323"/>
        </w:tabs>
        <w:ind w:left="0" w:firstLine="0"/>
        <w:jc w:val="left"/>
        <w:rPr>
          <w:rFonts w:ascii="Calibri" w:hAnsi="Calibri" w:cs="Courier New"/>
          <w:sz w:val="22"/>
          <w:szCs w:val="22"/>
        </w:rPr>
      </w:pPr>
      <w:r>
        <w:rPr>
          <w:rFonts w:ascii="Calibri" w:hAnsi="Calibri" w:cs="Courier New"/>
          <w:sz w:val="22"/>
          <w:szCs w:val="22"/>
        </w:rPr>
        <w:tab/>
      </w:r>
    </w:p>
    <w:p w:rsidR="004F3B5E" w:rsidRPr="00E32B27" w:rsidRDefault="004F3B5E" w:rsidP="007547FA">
      <w:pPr>
        <w:pStyle w:val="BodyTextIndent2"/>
        <w:tabs>
          <w:tab w:val="clear" w:pos="720"/>
          <w:tab w:val="clear" w:pos="1080"/>
        </w:tabs>
        <w:ind w:left="0" w:firstLine="0"/>
        <w:rPr>
          <w:rFonts w:ascii="Calibri" w:hAnsi="Calibri"/>
          <w:sz w:val="22"/>
          <w:szCs w:val="22"/>
        </w:rPr>
      </w:pPr>
    </w:p>
    <w:p w:rsidR="004F3B5E" w:rsidRPr="00E32B27" w:rsidRDefault="004F3B5E" w:rsidP="007547FA">
      <w:pPr>
        <w:pStyle w:val="BodyTextIndent2"/>
        <w:tabs>
          <w:tab w:val="clear" w:pos="720"/>
          <w:tab w:val="clear" w:pos="1080"/>
        </w:tabs>
        <w:ind w:left="0" w:firstLine="0"/>
        <w:rPr>
          <w:rFonts w:ascii="Calibri" w:hAnsi="Calibri"/>
          <w:sz w:val="22"/>
          <w:szCs w:val="22"/>
        </w:rPr>
      </w:pPr>
    </w:p>
    <w:p w:rsidR="004F3B5E" w:rsidRPr="00E32B27" w:rsidRDefault="004F3B5E" w:rsidP="007547FA">
      <w:pPr>
        <w:pStyle w:val="BodyTextIndent2"/>
        <w:tabs>
          <w:tab w:val="clear" w:pos="720"/>
          <w:tab w:val="clear" w:pos="1080"/>
        </w:tabs>
        <w:ind w:left="0" w:firstLine="0"/>
        <w:rPr>
          <w:rFonts w:ascii="Calibri" w:hAnsi="Calibri"/>
          <w:sz w:val="22"/>
          <w:szCs w:val="22"/>
        </w:rPr>
      </w:pPr>
    </w:p>
    <w:p w:rsidR="004F3B5E" w:rsidRPr="00E32B27" w:rsidRDefault="004F3B5E" w:rsidP="007547FA">
      <w:pPr>
        <w:pStyle w:val="BodyTextIndent2"/>
        <w:tabs>
          <w:tab w:val="clear" w:pos="720"/>
          <w:tab w:val="clear" w:pos="1080"/>
        </w:tabs>
        <w:ind w:left="0" w:firstLine="0"/>
        <w:rPr>
          <w:rFonts w:ascii="Calibri" w:hAnsi="Calibri"/>
          <w:sz w:val="22"/>
          <w:szCs w:val="22"/>
        </w:rPr>
      </w:pPr>
    </w:p>
    <w:p w:rsidR="004F3B5E" w:rsidRPr="00E32B27" w:rsidRDefault="004F3B5E" w:rsidP="007547FA">
      <w:pPr>
        <w:pStyle w:val="BodyTextIndent2"/>
        <w:tabs>
          <w:tab w:val="clear" w:pos="720"/>
          <w:tab w:val="clear" w:pos="1080"/>
        </w:tabs>
        <w:ind w:left="0" w:firstLine="0"/>
        <w:rPr>
          <w:rFonts w:ascii="Calibri" w:hAnsi="Calibri"/>
          <w:sz w:val="22"/>
          <w:szCs w:val="22"/>
        </w:rPr>
      </w:pPr>
    </w:p>
    <w:p w:rsidR="00283C65" w:rsidRDefault="004F3B5E" w:rsidP="00283C65">
      <w:pPr>
        <w:pStyle w:val="BodyTextIndent2"/>
        <w:tabs>
          <w:tab w:val="clear" w:pos="720"/>
          <w:tab w:val="clear" w:pos="1080"/>
        </w:tabs>
        <w:ind w:left="0" w:firstLine="0"/>
        <w:jc w:val="center"/>
        <w:rPr>
          <w:rFonts w:ascii="Calibri" w:hAnsi="Calibri"/>
          <w:i/>
          <w:iCs/>
          <w:sz w:val="22"/>
          <w:szCs w:val="22"/>
        </w:rPr>
      </w:pPr>
      <w:r w:rsidRPr="00E32B27">
        <w:rPr>
          <w:rFonts w:ascii="Calibri" w:hAnsi="Calibri"/>
          <w:sz w:val="22"/>
          <w:szCs w:val="22"/>
        </w:rPr>
        <w:br w:type="page"/>
      </w:r>
    </w:p>
    <w:p w:rsidR="00283C65" w:rsidRDefault="00283C65" w:rsidP="00283C65">
      <w:pPr>
        <w:pStyle w:val="BodyTextIndent2"/>
        <w:tabs>
          <w:tab w:val="clear" w:pos="720"/>
          <w:tab w:val="clear" w:pos="1080"/>
        </w:tabs>
        <w:ind w:left="0" w:firstLine="0"/>
        <w:jc w:val="center"/>
        <w:rPr>
          <w:rFonts w:ascii="Calibri" w:hAnsi="Calibri"/>
          <w:b/>
          <w:sz w:val="22"/>
          <w:szCs w:val="22"/>
        </w:rPr>
      </w:pPr>
      <w:r w:rsidRPr="00E32B27">
        <w:rPr>
          <w:rFonts w:ascii="Calibri" w:hAnsi="Calibri"/>
          <w:b/>
          <w:sz w:val="22"/>
          <w:szCs w:val="22"/>
        </w:rPr>
        <w:lastRenderedPageBreak/>
        <w:t>MILDRED L. BATCHELDER AWARD</w:t>
      </w:r>
    </w:p>
    <w:p w:rsidR="00283C65" w:rsidRPr="00283C65" w:rsidRDefault="00283C65" w:rsidP="00283C65">
      <w:pPr>
        <w:pStyle w:val="BodyTextIndent2"/>
        <w:tabs>
          <w:tab w:val="clear" w:pos="720"/>
          <w:tab w:val="clear" w:pos="1080"/>
        </w:tabs>
        <w:ind w:left="0" w:firstLine="0"/>
        <w:jc w:val="center"/>
        <w:rPr>
          <w:rFonts w:ascii="Calibri" w:hAnsi="Calibri"/>
          <w:i/>
          <w:iCs/>
          <w:sz w:val="22"/>
          <w:szCs w:val="22"/>
        </w:rPr>
      </w:pPr>
      <w:r>
        <w:rPr>
          <w:rFonts w:ascii="Calibri" w:hAnsi="Calibri"/>
          <w:b/>
          <w:sz w:val="22"/>
          <w:szCs w:val="22"/>
        </w:rPr>
        <w:t xml:space="preserve">Press </w:t>
      </w:r>
      <w:proofErr w:type="spellStart"/>
      <w:r>
        <w:rPr>
          <w:rFonts w:ascii="Calibri" w:hAnsi="Calibri"/>
          <w:b/>
          <w:sz w:val="22"/>
          <w:szCs w:val="22"/>
        </w:rPr>
        <w:t>Realease</w:t>
      </w:r>
      <w:proofErr w:type="spellEnd"/>
      <w:r>
        <w:rPr>
          <w:rFonts w:ascii="Calibri" w:hAnsi="Calibri"/>
          <w:b/>
          <w:sz w:val="22"/>
          <w:szCs w:val="22"/>
        </w:rPr>
        <w:t xml:space="preserve"> Sample</w:t>
      </w:r>
    </w:p>
    <w:p w:rsidR="00283C65" w:rsidRDefault="00283C65" w:rsidP="00283C65">
      <w:pPr>
        <w:keepNext/>
        <w:tabs>
          <w:tab w:val="left" w:pos="360"/>
        </w:tabs>
        <w:outlineLvl w:val="0"/>
        <w:rPr>
          <w:rFonts w:ascii="Calibri" w:hAnsi="Calibri"/>
          <w:bCs/>
          <w:sz w:val="22"/>
          <w:szCs w:val="22"/>
        </w:rPr>
      </w:pPr>
    </w:p>
    <w:p w:rsidR="00283C65" w:rsidRDefault="003248E8" w:rsidP="00283C65">
      <w:pPr>
        <w:keepNext/>
        <w:tabs>
          <w:tab w:val="left" w:pos="360"/>
        </w:tabs>
        <w:outlineLvl w:val="0"/>
        <w:rPr>
          <w:rFonts w:ascii="Calibri" w:hAnsi="Calibri"/>
          <w:bCs/>
          <w:sz w:val="22"/>
          <w:szCs w:val="22"/>
        </w:rPr>
      </w:pPr>
      <w:r w:rsidRPr="00EE3D49">
        <w:rPr>
          <w:rFonts w:ascii="Calibri" w:hAnsi="Calibri"/>
          <w:bCs/>
          <w:sz w:val="22"/>
          <w:szCs w:val="22"/>
        </w:rPr>
        <w:t>For Immediate Release</w:t>
      </w:r>
      <w:r w:rsidRPr="00EE3D49">
        <w:rPr>
          <w:rFonts w:ascii="Calibri" w:hAnsi="Calibri"/>
          <w:bCs/>
          <w:sz w:val="22"/>
          <w:szCs w:val="22"/>
        </w:rPr>
        <w:br/>
        <w:t>Mon, 01/23/2012 - 09:42</w:t>
      </w:r>
      <w:r w:rsidR="00283C65" w:rsidRPr="00283C65">
        <w:rPr>
          <w:rFonts w:ascii="Calibri" w:hAnsi="Calibri"/>
          <w:bCs/>
          <w:sz w:val="22"/>
          <w:szCs w:val="22"/>
        </w:rPr>
        <w:t xml:space="preserve"> </w:t>
      </w:r>
    </w:p>
    <w:p w:rsidR="00283C65" w:rsidRPr="00EE3D49" w:rsidRDefault="00283C65" w:rsidP="00283C65">
      <w:pPr>
        <w:keepNext/>
        <w:tabs>
          <w:tab w:val="left" w:pos="360"/>
        </w:tabs>
        <w:outlineLvl w:val="0"/>
        <w:rPr>
          <w:rFonts w:ascii="Calibri" w:hAnsi="Calibri"/>
          <w:bCs/>
          <w:sz w:val="22"/>
          <w:szCs w:val="22"/>
        </w:rPr>
      </w:pPr>
      <w:r w:rsidRPr="00EE3D49">
        <w:rPr>
          <w:rFonts w:ascii="Calibri" w:hAnsi="Calibri"/>
          <w:bCs/>
          <w:sz w:val="22"/>
          <w:szCs w:val="22"/>
        </w:rPr>
        <w:t>Contact: </w:t>
      </w:r>
      <w:hyperlink r:id="rId12" w:tooltip="View user profile." w:history="1">
        <w:r w:rsidRPr="00EE3D49">
          <w:rPr>
            <w:rStyle w:val="Hyperlink"/>
            <w:rFonts w:ascii="Calibri" w:hAnsi="Calibri"/>
            <w:bCs/>
            <w:sz w:val="22"/>
            <w:szCs w:val="22"/>
            <w:u w:val="none"/>
          </w:rPr>
          <w:t>Macey Morales</w:t>
        </w:r>
      </w:hyperlink>
      <w:r w:rsidRPr="00EE3D49">
        <w:rPr>
          <w:rFonts w:ascii="Calibri" w:hAnsi="Calibri"/>
          <w:bCs/>
          <w:sz w:val="22"/>
          <w:szCs w:val="22"/>
        </w:rPr>
        <w:br/>
      </w:r>
      <w:proofErr w:type="gramStart"/>
      <w:r w:rsidRPr="00EE3D49">
        <w:rPr>
          <w:rFonts w:ascii="Calibri" w:hAnsi="Calibri"/>
          <w:bCs/>
          <w:sz w:val="22"/>
          <w:szCs w:val="22"/>
        </w:rPr>
        <w:t>ALSC ,</w:t>
      </w:r>
      <w:proofErr w:type="gramEnd"/>
      <w:r w:rsidRPr="00EE3D49">
        <w:rPr>
          <w:rFonts w:ascii="Calibri" w:hAnsi="Calibri"/>
          <w:bCs/>
          <w:sz w:val="22"/>
          <w:szCs w:val="22"/>
        </w:rPr>
        <w:t xml:space="preserve"> Public Information Office (PIO)</w:t>
      </w:r>
    </w:p>
    <w:p w:rsidR="00283C65" w:rsidRPr="00EE3D49" w:rsidRDefault="00283C65" w:rsidP="00283C65">
      <w:pPr>
        <w:keepNext/>
        <w:tabs>
          <w:tab w:val="left" w:pos="360"/>
        </w:tabs>
        <w:outlineLvl w:val="0"/>
        <w:rPr>
          <w:rFonts w:ascii="Calibri" w:hAnsi="Calibri"/>
          <w:bCs/>
          <w:sz w:val="22"/>
          <w:szCs w:val="22"/>
        </w:rPr>
      </w:pPr>
    </w:p>
    <w:p w:rsidR="00283C65" w:rsidRPr="00EE3D49" w:rsidRDefault="00283C65" w:rsidP="00283C65">
      <w:pPr>
        <w:keepNext/>
        <w:tabs>
          <w:tab w:val="left" w:pos="360"/>
        </w:tabs>
        <w:outlineLvl w:val="0"/>
        <w:rPr>
          <w:rFonts w:ascii="Calibri" w:hAnsi="Calibri"/>
          <w:bCs/>
          <w:sz w:val="22"/>
          <w:szCs w:val="22"/>
        </w:rPr>
      </w:pPr>
      <w:r w:rsidRPr="00EE3D49">
        <w:rPr>
          <w:rFonts w:ascii="Calibri" w:hAnsi="Calibri"/>
          <w:bCs/>
          <w:sz w:val="22"/>
          <w:szCs w:val="22"/>
        </w:rPr>
        <w:t>DALLAS – Eerdmans Books for Young Readers, an imprint of Wm. B. Eerdmans Publishing Co., is the winner of the 2012 Mildred L. Batchelder Award for “Soldier Bear.”The award was announced today by the Association for Library Service to Children (ALSC), a division of the American Library Association (ALA), during the ALA Midwinter Meeting held Jan. 20 – 24, in Dallas.</w:t>
      </w:r>
    </w:p>
    <w:p w:rsidR="00283C65" w:rsidRDefault="00283C65" w:rsidP="00283C65">
      <w:pPr>
        <w:keepNext/>
        <w:tabs>
          <w:tab w:val="left" w:pos="360"/>
        </w:tabs>
        <w:outlineLvl w:val="0"/>
        <w:rPr>
          <w:rFonts w:ascii="Calibri" w:hAnsi="Calibri"/>
          <w:bCs/>
          <w:sz w:val="22"/>
          <w:szCs w:val="22"/>
        </w:rPr>
      </w:pPr>
    </w:p>
    <w:p w:rsidR="00283C65" w:rsidRPr="00EE3D49" w:rsidRDefault="00283C65" w:rsidP="00283C65">
      <w:pPr>
        <w:keepNext/>
        <w:tabs>
          <w:tab w:val="left" w:pos="360"/>
        </w:tabs>
        <w:outlineLvl w:val="0"/>
        <w:rPr>
          <w:rFonts w:ascii="Calibri" w:hAnsi="Calibri"/>
          <w:bCs/>
          <w:sz w:val="22"/>
          <w:szCs w:val="22"/>
        </w:rPr>
      </w:pPr>
      <w:r w:rsidRPr="00EE3D49">
        <w:rPr>
          <w:rFonts w:ascii="Calibri" w:hAnsi="Calibri"/>
          <w:bCs/>
          <w:sz w:val="22"/>
          <w:szCs w:val="22"/>
        </w:rPr>
        <w:t>The Batchelder Award is given to the most outstanding children’s book originally published in a language other than English in a country other than the United States, and subsequently translated into English for publication in the United States.</w:t>
      </w:r>
    </w:p>
    <w:p w:rsidR="00283C65" w:rsidRDefault="00283C65" w:rsidP="00283C65">
      <w:pPr>
        <w:keepNext/>
        <w:tabs>
          <w:tab w:val="left" w:pos="360"/>
        </w:tabs>
        <w:outlineLvl w:val="0"/>
        <w:rPr>
          <w:rFonts w:ascii="Calibri" w:hAnsi="Calibri"/>
          <w:bCs/>
          <w:sz w:val="22"/>
          <w:szCs w:val="22"/>
        </w:rPr>
      </w:pPr>
    </w:p>
    <w:p w:rsidR="00283C65" w:rsidRPr="00EE3D49" w:rsidRDefault="00283C65" w:rsidP="00283C65">
      <w:pPr>
        <w:keepNext/>
        <w:tabs>
          <w:tab w:val="left" w:pos="360"/>
        </w:tabs>
        <w:outlineLvl w:val="0"/>
        <w:rPr>
          <w:rFonts w:ascii="Calibri" w:hAnsi="Calibri"/>
          <w:bCs/>
          <w:sz w:val="22"/>
          <w:szCs w:val="22"/>
        </w:rPr>
      </w:pPr>
      <w:r w:rsidRPr="00EE3D49">
        <w:rPr>
          <w:rFonts w:ascii="Calibri" w:hAnsi="Calibri"/>
          <w:bCs/>
          <w:sz w:val="22"/>
          <w:szCs w:val="22"/>
        </w:rPr>
        <w:t>Originally published in Dutch in 2008 as “</w:t>
      </w:r>
      <w:proofErr w:type="spellStart"/>
      <w:r w:rsidRPr="00EE3D49">
        <w:rPr>
          <w:rFonts w:ascii="Calibri" w:hAnsi="Calibri"/>
          <w:bCs/>
          <w:sz w:val="22"/>
          <w:szCs w:val="22"/>
        </w:rPr>
        <w:t>Soldaat</w:t>
      </w:r>
      <w:proofErr w:type="spellEnd"/>
      <w:r w:rsidRPr="00EE3D49">
        <w:rPr>
          <w:rFonts w:ascii="Calibri" w:hAnsi="Calibri"/>
          <w:bCs/>
          <w:sz w:val="22"/>
          <w:szCs w:val="22"/>
        </w:rPr>
        <w:t xml:space="preserve"> </w:t>
      </w:r>
      <w:proofErr w:type="spellStart"/>
      <w:r w:rsidRPr="00EE3D49">
        <w:rPr>
          <w:rFonts w:ascii="Calibri" w:hAnsi="Calibri"/>
          <w:bCs/>
          <w:sz w:val="22"/>
          <w:szCs w:val="22"/>
        </w:rPr>
        <w:t>Wojtek</w:t>
      </w:r>
      <w:proofErr w:type="spellEnd"/>
      <w:r w:rsidRPr="00EE3D49">
        <w:rPr>
          <w:rFonts w:ascii="Calibri" w:hAnsi="Calibri"/>
          <w:bCs/>
          <w:sz w:val="22"/>
          <w:szCs w:val="22"/>
        </w:rPr>
        <w:t xml:space="preserve">,” the book was written by </w:t>
      </w:r>
      <w:proofErr w:type="spellStart"/>
      <w:r w:rsidRPr="00EE3D49">
        <w:rPr>
          <w:rFonts w:ascii="Calibri" w:hAnsi="Calibri"/>
          <w:bCs/>
          <w:sz w:val="22"/>
          <w:szCs w:val="22"/>
        </w:rPr>
        <w:t>Bibi</w:t>
      </w:r>
      <w:proofErr w:type="spellEnd"/>
      <w:r w:rsidRPr="00EE3D49">
        <w:rPr>
          <w:rFonts w:ascii="Calibri" w:hAnsi="Calibri"/>
          <w:bCs/>
          <w:sz w:val="22"/>
          <w:szCs w:val="22"/>
        </w:rPr>
        <w:t xml:space="preserve"> </w:t>
      </w:r>
      <w:proofErr w:type="spellStart"/>
      <w:r w:rsidRPr="00EE3D49">
        <w:rPr>
          <w:rFonts w:ascii="Calibri" w:hAnsi="Calibri"/>
          <w:bCs/>
          <w:sz w:val="22"/>
          <w:szCs w:val="22"/>
        </w:rPr>
        <w:t>Dumon</w:t>
      </w:r>
      <w:proofErr w:type="spellEnd"/>
      <w:r w:rsidRPr="00EE3D49">
        <w:rPr>
          <w:rFonts w:ascii="Calibri" w:hAnsi="Calibri"/>
          <w:bCs/>
          <w:sz w:val="22"/>
          <w:szCs w:val="22"/>
        </w:rPr>
        <w:t xml:space="preserve"> </w:t>
      </w:r>
      <w:proofErr w:type="spellStart"/>
      <w:r w:rsidRPr="00EE3D49">
        <w:rPr>
          <w:rFonts w:ascii="Calibri" w:hAnsi="Calibri"/>
          <w:bCs/>
          <w:sz w:val="22"/>
          <w:szCs w:val="22"/>
        </w:rPr>
        <w:t>Tak</w:t>
      </w:r>
      <w:proofErr w:type="spellEnd"/>
      <w:r w:rsidRPr="00EE3D49">
        <w:rPr>
          <w:rFonts w:ascii="Calibri" w:hAnsi="Calibri"/>
          <w:bCs/>
          <w:sz w:val="22"/>
          <w:szCs w:val="22"/>
        </w:rPr>
        <w:t xml:space="preserve">, illustrated by Philip </w:t>
      </w:r>
      <w:proofErr w:type="spellStart"/>
      <w:r w:rsidRPr="00EE3D49">
        <w:rPr>
          <w:rFonts w:ascii="Calibri" w:hAnsi="Calibri"/>
          <w:bCs/>
          <w:sz w:val="22"/>
          <w:szCs w:val="22"/>
        </w:rPr>
        <w:t>Hopman</w:t>
      </w:r>
      <w:proofErr w:type="spellEnd"/>
      <w:r w:rsidRPr="00EE3D49">
        <w:rPr>
          <w:rFonts w:ascii="Calibri" w:hAnsi="Calibri"/>
          <w:bCs/>
          <w:sz w:val="22"/>
          <w:szCs w:val="22"/>
        </w:rPr>
        <w:t xml:space="preserve"> and translated by Laura Watkinson. Based on a true story and set during World War II, the novel follows the journey of refugee Polish soldiers and the mischievous young bear they acquire in the Iranian desert while transporting equipment for the British army. More than a mascot, </w:t>
      </w:r>
      <w:proofErr w:type="spellStart"/>
      <w:r w:rsidRPr="00EE3D49">
        <w:rPr>
          <w:rFonts w:ascii="Calibri" w:hAnsi="Calibri"/>
          <w:bCs/>
          <w:sz w:val="22"/>
          <w:szCs w:val="22"/>
        </w:rPr>
        <w:t>Voytek</w:t>
      </w:r>
      <w:proofErr w:type="spellEnd"/>
      <w:r w:rsidRPr="00EE3D49">
        <w:rPr>
          <w:rFonts w:ascii="Calibri" w:hAnsi="Calibri"/>
          <w:bCs/>
          <w:sz w:val="22"/>
          <w:szCs w:val="22"/>
        </w:rPr>
        <w:t xml:space="preserve"> the bear becomes an integral part of the war effort, raising morale—and passing ammunition—in the battalion.</w:t>
      </w:r>
    </w:p>
    <w:p w:rsidR="00283C65" w:rsidRDefault="00283C65" w:rsidP="00283C65">
      <w:pPr>
        <w:keepNext/>
        <w:tabs>
          <w:tab w:val="left" w:pos="360"/>
        </w:tabs>
        <w:outlineLvl w:val="0"/>
        <w:rPr>
          <w:rFonts w:ascii="Calibri" w:hAnsi="Calibri"/>
          <w:bCs/>
          <w:sz w:val="22"/>
          <w:szCs w:val="22"/>
        </w:rPr>
      </w:pPr>
    </w:p>
    <w:p w:rsidR="00283C65" w:rsidRPr="00EE3D49" w:rsidRDefault="00283C65" w:rsidP="00283C65">
      <w:pPr>
        <w:keepNext/>
        <w:tabs>
          <w:tab w:val="left" w:pos="360"/>
        </w:tabs>
        <w:outlineLvl w:val="0"/>
        <w:rPr>
          <w:rFonts w:ascii="Calibri" w:hAnsi="Calibri"/>
          <w:bCs/>
          <w:sz w:val="22"/>
          <w:szCs w:val="22"/>
        </w:rPr>
      </w:pPr>
      <w:r w:rsidRPr="00EE3D49">
        <w:rPr>
          <w:rFonts w:ascii="Calibri" w:hAnsi="Calibri"/>
          <w:bCs/>
          <w:sz w:val="22"/>
          <w:szCs w:val="22"/>
        </w:rPr>
        <w:t>“</w:t>
      </w:r>
      <w:proofErr w:type="spellStart"/>
      <w:r w:rsidRPr="00EE3D49">
        <w:rPr>
          <w:rFonts w:ascii="Calibri" w:hAnsi="Calibri"/>
          <w:bCs/>
          <w:sz w:val="22"/>
          <w:szCs w:val="22"/>
        </w:rPr>
        <w:t>Dumon</w:t>
      </w:r>
      <w:proofErr w:type="spellEnd"/>
      <w:r w:rsidRPr="00EE3D49">
        <w:rPr>
          <w:rFonts w:ascii="Calibri" w:hAnsi="Calibri"/>
          <w:bCs/>
          <w:sz w:val="22"/>
          <w:szCs w:val="22"/>
        </w:rPr>
        <w:t xml:space="preserve"> </w:t>
      </w:r>
      <w:proofErr w:type="spellStart"/>
      <w:r w:rsidRPr="00EE3D49">
        <w:rPr>
          <w:rFonts w:ascii="Calibri" w:hAnsi="Calibri"/>
          <w:bCs/>
          <w:sz w:val="22"/>
          <w:szCs w:val="22"/>
        </w:rPr>
        <w:t>Tak</w:t>
      </w:r>
      <w:proofErr w:type="spellEnd"/>
      <w:r w:rsidRPr="00EE3D49">
        <w:rPr>
          <w:rFonts w:ascii="Calibri" w:hAnsi="Calibri"/>
          <w:bCs/>
          <w:sz w:val="22"/>
          <w:szCs w:val="22"/>
        </w:rPr>
        <w:t xml:space="preserve"> has woven a humorous and bittersweet story from a little-known historical episode. </w:t>
      </w:r>
      <w:proofErr w:type="spellStart"/>
      <w:r w:rsidRPr="00EE3D49">
        <w:rPr>
          <w:rFonts w:ascii="Calibri" w:hAnsi="Calibri"/>
          <w:bCs/>
          <w:sz w:val="22"/>
          <w:szCs w:val="22"/>
        </w:rPr>
        <w:t>Voytek</w:t>
      </w:r>
      <w:proofErr w:type="spellEnd"/>
      <w:r w:rsidRPr="00EE3D49">
        <w:rPr>
          <w:rFonts w:ascii="Calibri" w:hAnsi="Calibri"/>
          <w:bCs/>
          <w:sz w:val="22"/>
          <w:szCs w:val="22"/>
        </w:rPr>
        <w:t xml:space="preserve"> will charm readers every bit as much as he did the British officers who declared him an official soldier in the 2nd Polish Corps,” said Batchelder Award Committee Chair Susan Stan.</w:t>
      </w:r>
    </w:p>
    <w:p w:rsidR="00283C65" w:rsidRDefault="00283C65" w:rsidP="00283C65">
      <w:pPr>
        <w:keepNext/>
        <w:tabs>
          <w:tab w:val="left" w:pos="360"/>
        </w:tabs>
        <w:outlineLvl w:val="0"/>
        <w:rPr>
          <w:rFonts w:ascii="Calibri" w:hAnsi="Calibri"/>
          <w:bCs/>
          <w:sz w:val="22"/>
          <w:szCs w:val="22"/>
        </w:rPr>
      </w:pPr>
    </w:p>
    <w:p w:rsidR="00283C65" w:rsidRPr="00EE3D49" w:rsidRDefault="00283C65" w:rsidP="00283C65">
      <w:pPr>
        <w:keepNext/>
        <w:tabs>
          <w:tab w:val="left" w:pos="360"/>
        </w:tabs>
        <w:outlineLvl w:val="0"/>
        <w:rPr>
          <w:rFonts w:ascii="Calibri" w:hAnsi="Calibri"/>
          <w:bCs/>
          <w:sz w:val="22"/>
          <w:szCs w:val="22"/>
        </w:rPr>
      </w:pPr>
      <w:r w:rsidRPr="00EE3D49">
        <w:rPr>
          <w:rFonts w:ascii="Calibri" w:hAnsi="Calibri"/>
          <w:bCs/>
          <w:sz w:val="22"/>
          <w:szCs w:val="22"/>
        </w:rPr>
        <w:t xml:space="preserve">One Batchelder Honor Book was also selected: “The Lily </w:t>
      </w:r>
      <w:proofErr w:type="spellStart"/>
      <w:r w:rsidRPr="00EE3D49">
        <w:rPr>
          <w:rFonts w:ascii="Calibri" w:hAnsi="Calibri"/>
          <w:bCs/>
          <w:sz w:val="22"/>
          <w:szCs w:val="22"/>
        </w:rPr>
        <w:t>Pond”published</w:t>
      </w:r>
      <w:proofErr w:type="spellEnd"/>
      <w:r w:rsidRPr="00EE3D49">
        <w:rPr>
          <w:rFonts w:ascii="Calibri" w:hAnsi="Calibri"/>
          <w:bCs/>
          <w:sz w:val="22"/>
          <w:szCs w:val="22"/>
        </w:rPr>
        <w:t xml:space="preserve"> by </w:t>
      </w:r>
      <w:proofErr w:type="spellStart"/>
      <w:r w:rsidRPr="00EE3D49">
        <w:rPr>
          <w:rFonts w:ascii="Calibri" w:hAnsi="Calibri"/>
          <w:bCs/>
          <w:sz w:val="22"/>
          <w:szCs w:val="22"/>
        </w:rPr>
        <w:t>Delacorte</w:t>
      </w:r>
      <w:proofErr w:type="spellEnd"/>
      <w:r w:rsidRPr="00EE3D49">
        <w:rPr>
          <w:rFonts w:ascii="Calibri" w:hAnsi="Calibri"/>
          <w:bCs/>
          <w:sz w:val="22"/>
          <w:szCs w:val="22"/>
        </w:rPr>
        <w:t xml:space="preserve"> Press, an imprint of Random House Children’s Books, a division of Random House, Inc.</w:t>
      </w:r>
    </w:p>
    <w:p w:rsidR="00283C65" w:rsidRDefault="00283C65" w:rsidP="00283C65">
      <w:pPr>
        <w:keepNext/>
        <w:tabs>
          <w:tab w:val="left" w:pos="360"/>
        </w:tabs>
        <w:outlineLvl w:val="0"/>
        <w:rPr>
          <w:rFonts w:ascii="Calibri" w:hAnsi="Calibri"/>
          <w:bCs/>
          <w:sz w:val="22"/>
          <w:szCs w:val="22"/>
        </w:rPr>
      </w:pPr>
    </w:p>
    <w:p w:rsidR="00283C65" w:rsidRPr="00EE3D49" w:rsidRDefault="00283C65" w:rsidP="00283C65">
      <w:pPr>
        <w:keepNext/>
        <w:tabs>
          <w:tab w:val="left" w:pos="360"/>
        </w:tabs>
        <w:outlineLvl w:val="0"/>
        <w:rPr>
          <w:rFonts w:ascii="Calibri" w:hAnsi="Calibri"/>
          <w:bCs/>
          <w:sz w:val="22"/>
          <w:szCs w:val="22"/>
        </w:rPr>
      </w:pPr>
      <w:r w:rsidRPr="00EE3D49">
        <w:rPr>
          <w:rFonts w:ascii="Calibri" w:hAnsi="Calibri"/>
          <w:bCs/>
          <w:sz w:val="22"/>
          <w:szCs w:val="22"/>
        </w:rPr>
        <w:t>Originally published in Swedish in 1997 as “</w:t>
      </w:r>
      <w:proofErr w:type="spellStart"/>
      <w:r w:rsidRPr="00EE3D49">
        <w:rPr>
          <w:rFonts w:ascii="Calibri" w:hAnsi="Calibri"/>
          <w:bCs/>
          <w:sz w:val="22"/>
          <w:szCs w:val="22"/>
        </w:rPr>
        <w:t>Näckrosdammen</w:t>
      </w:r>
      <w:proofErr w:type="spellEnd"/>
      <w:r w:rsidRPr="00EE3D49">
        <w:rPr>
          <w:rFonts w:ascii="Calibri" w:hAnsi="Calibri"/>
          <w:bCs/>
          <w:sz w:val="22"/>
          <w:szCs w:val="22"/>
        </w:rPr>
        <w:t xml:space="preserve">,” “The Lily Pond” </w:t>
      </w:r>
      <w:proofErr w:type="spellStart"/>
      <w:r w:rsidRPr="00EE3D49">
        <w:rPr>
          <w:rFonts w:ascii="Calibri" w:hAnsi="Calibri"/>
          <w:bCs/>
          <w:sz w:val="22"/>
          <w:szCs w:val="22"/>
        </w:rPr>
        <w:t>waswritten</w:t>
      </w:r>
      <w:proofErr w:type="spellEnd"/>
      <w:r w:rsidRPr="00EE3D49">
        <w:rPr>
          <w:rFonts w:ascii="Calibri" w:hAnsi="Calibri"/>
          <w:bCs/>
          <w:sz w:val="22"/>
          <w:szCs w:val="22"/>
        </w:rPr>
        <w:t xml:space="preserve"> by </w:t>
      </w:r>
      <w:proofErr w:type="spellStart"/>
      <w:r w:rsidRPr="00EE3D49">
        <w:rPr>
          <w:rFonts w:ascii="Calibri" w:hAnsi="Calibri"/>
          <w:bCs/>
          <w:sz w:val="22"/>
          <w:szCs w:val="22"/>
        </w:rPr>
        <w:t>Annika</w:t>
      </w:r>
      <w:proofErr w:type="spellEnd"/>
      <w:r w:rsidRPr="00EE3D49">
        <w:rPr>
          <w:rFonts w:ascii="Calibri" w:hAnsi="Calibri"/>
          <w:bCs/>
          <w:sz w:val="22"/>
          <w:szCs w:val="22"/>
        </w:rPr>
        <w:t xml:space="preserve"> Thor and translated by Linda </w:t>
      </w:r>
      <w:proofErr w:type="spellStart"/>
      <w:r w:rsidRPr="00EE3D49">
        <w:rPr>
          <w:rFonts w:ascii="Calibri" w:hAnsi="Calibri"/>
          <w:bCs/>
          <w:sz w:val="22"/>
          <w:szCs w:val="22"/>
        </w:rPr>
        <w:t>Schenck.A</w:t>
      </w:r>
      <w:proofErr w:type="spellEnd"/>
      <w:r w:rsidRPr="00EE3D49">
        <w:rPr>
          <w:rFonts w:ascii="Calibri" w:hAnsi="Calibri"/>
          <w:bCs/>
          <w:sz w:val="22"/>
          <w:szCs w:val="22"/>
        </w:rPr>
        <w:t xml:space="preserve"> sequel to “A Faraway Island,” “The Lily Pond” continues the story of thirteen-year-old </w:t>
      </w:r>
      <w:proofErr w:type="spellStart"/>
      <w:r w:rsidRPr="00EE3D49">
        <w:rPr>
          <w:rFonts w:ascii="Calibri" w:hAnsi="Calibri"/>
          <w:bCs/>
          <w:sz w:val="22"/>
          <w:szCs w:val="22"/>
        </w:rPr>
        <w:t>Stephie</w:t>
      </w:r>
      <w:proofErr w:type="spellEnd"/>
      <w:r w:rsidRPr="00EE3D49">
        <w:rPr>
          <w:rFonts w:ascii="Calibri" w:hAnsi="Calibri"/>
          <w:bCs/>
          <w:sz w:val="22"/>
          <w:szCs w:val="22"/>
        </w:rPr>
        <w:t xml:space="preserve"> Steiner, a Jewish refugee whose parents have sent her from Nazi-occupied Vienna to Sweden.  Facing loneliness and discrimination while attending school in the city, </w:t>
      </w:r>
      <w:proofErr w:type="spellStart"/>
      <w:r w:rsidRPr="00EE3D49">
        <w:rPr>
          <w:rFonts w:ascii="Calibri" w:hAnsi="Calibri"/>
          <w:bCs/>
          <w:sz w:val="22"/>
          <w:szCs w:val="22"/>
        </w:rPr>
        <w:t>Stephie</w:t>
      </w:r>
      <w:proofErr w:type="spellEnd"/>
      <w:r w:rsidRPr="00EE3D49">
        <w:rPr>
          <w:rFonts w:ascii="Calibri" w:hAnsi="Calibri"/>
          <w:bCs/>
          <w:sz w:val="22"/>
          <w:szCs w:val="22"/>
        </w:rPr>
        <w:t xml:space="preserve"> deals with unrealistic romantic hopes and discovers true friendship.                                                                                                          </w:t>
      </w:r>
    </w:p>
    <w:p w:rsidR="00283C65" w:rsidRDefault="00283C65" w:rsidP="00283C65">
      <w:pPr>
        <w:keepNext/>
        <w:tabs>
          <w:tab w:val="left" w:pos="360"/>
        </w:tabs>
        <w:outlineLvl w:val="0"/>
        <w:rPr>
          <w:rFonts w:ascii="Calibri" w:hAnsi="Calibri"/>
          <w:bCs/>
          <w:sz w:val="22"/>
          <w:szCs w:val="22"/>
        </w:rPr>
      </w:pPr>
    </w:p>
    <w:p w:rsidR="00283C65" w:rsidRPr="00EE3D49" w:rsidRDefault="00283C65" w:rsidP="00283C65">
      <w:pPr>
        <w:keepNext/>
        <w:tabs>
          <w:tab w:val="left" w:pos="360"/>
        </w:tabs>
        <w:outlineLvl w:val="0"/>
        <w:rPr>
          <w:rFonts w:ascii="Calibri" w:hAnsi="Calibri"/>
          <w:bCs/>
          <w:sz w:val="22"/>
          <w:szCs w:val="22"/>
        </w:rPr>
      </w:pPr>
      <w:r w:rsidRPr="00EE3D49">
        <w:rPr>
          <w:rFonts w:ascii="Calibri" w:hAnsi="Calibri"/>
          <w:bCs/>
          <w:sz w:val="22"/>
          <w:szCs w:val="22"/>
        </w:rPr>
        <w:t xml:space="preserve">“Readers will identify with </w:t>
      </w:r>
      <w:proofErr w:type="spellStart"/>
      <w:r w:rsidRPr="00EE3D49">
        <w:rPr>
          <w:rFonts w:ascii="Calibri" w:hAnsi="Calibri"/>
          <w:bCs/>
          <w:sz w:val="22"/>
          <w:szCs w:val="22"/>
        </w:rPr>
        <w:t>Steffie</w:t>
      </w:r>
      <w:proofErr w:type="spellEnd"/>
      <w:r w:rsidRPr="00EE3D49">
        <w:rPr>
          <w:rFonts w:ascii="Calibri" w:hAnsi="Calibri"/>
          <w:bCs/>
          <w:sz w:val="22"/>
          <w:szCs w:val="22"/>
        </w:rPr>
        <w:t xml:space="preserve"> as she struggles to fit into yet another new situation and meet a host of conflicting expectations,” said Stan. </w:t>
      </w:r>
    </w:p>
    <w:p w:rsidR="00283C65" w:rsidRDefault="00283C65" w:rsidP="00283C65">
      <w:pPr>
        <w:keepNext/>
        <w:tabs>
          <w:tab w:val="left" w:pos="360"/>
        </w:tabs>
        <w:outlineLvl w:val="0"/>
        <w:rPr>
          <w:rFonts w:ascii="Calibri" w:hAnsi="Calibri"/>
          <w:bCs/>
          <w:sz w:val="22"/>
          <w:szCs w:val="22"/>
        </w:rPr>
      </w:pPr>
    </w:p>
    <w:p w:rsidR="00283C65" w:rsidRPr="00EE3D49" w:rsidRDefault="00283C65" w:rsidP="00283C65">
      <w:pPr>
        <w:keepNext/>
        <w:tabs>
          <w:tab w:val="left" w:pos="360"/>
        </w:tabs>
        <w:outlineLvl w:val="0"/>
        <w:rPr>
          <w:rFonts w:ascii="Calibri" w:hAnsi="Calibri"/>
          <w:bCs/>
          <w:sz w:val="22"/>
          <w:szCs w:val="22"/>
        </w:rPr>
      </w:pPr>
      <w:r w:rsidRPr="00EE3D49">
        <w:rPr>
          <w:rFonts w:ascii="Calibri" w:hAnsi="Calibri"/>
          <w:bCs/>
          <w:sz w:val="22"/>
          <w:szCs w:val="22"/>
        </w:rPr>
        <w:t xml:space="preserve">Members of the 2012 Batchelder Award Committee are: Chair Susan Stan, Central Michigan University, Mount Pleasant; Rita Auerbach, New York; Ann </w:t>
      </w:r>
      <w:proofErr w:type="spellStart"/>
      <w:r w:rsidRPr="00EE3D49">
        <w:rPr>
          <w:rFonts w:ascii="Calibri" w:hAnsi="Calibri"/>
          <w:bCs/>
          <w:sz w:val="22"/>
          <w:szCs w:val="22"/>
        </w:rPr>
        <w:t>Crewdson</w:t>
      </w:r>
      <w:proofErr w:type="spellEnd"/>
      <w:r w:rsidRPr="00EE3D49">
        <w:rPr>
          <w:rFonts w:ascii="Calibri" w:hAnsi="Calibri"/>
          <w:bCs/>
          <w:sz w:val="22"/>
          <w:szCs w:val="22"/>
        </w:rPr>
        <w:t xml:space="preserve">, Issaquah (Wash.) Library-King County Library System; Helen Kay Kennedy, Kent District Library, Spencer Township Branch, </w:t>
      </w:r>
      <w:proofErr w:type="spellStart"/>
      <w:r w:rsidRPr="00EE3D49">
        <w:rPr>
          <w:rFonts w:ascii="Calibri" w:hAnsi="Calibri"/>
          <w:bCs/>
          <w:sz w:val="22"/>
          <w:szCs w:val="22"/>
        </w:rPr>
        <w:t>Gowen</w:t>
      </w:r>
      <w:proofErr w:type="spellEnd"/>
      <w:r w:rsidRPr="00EE3D49">
        <w:rPr>
          <w:rFonts w:ascii="Calibri" w:hAnsi="Calibri"/>
          <w:bCs/>
          <w:sz w:val="22"/>
          <w:szCs w:val="22"/>
        </w:rPr>
        <w:t>, Mich.; and Roger Sutton, Horn Book Inc., Boston, Mass.</w:t>
      </w:r>
    </w:p>
    <w:p w:rsidR="00283C65" w:rsidRPr="00EE3D49" w:rsidRDefault="00283C65" w:rsidP="00283C65">
      <w:pPr>
        <w:keepNext/>
        <w:tabs>
          <w:tab w:val="left" w:pos="360"/>
        </w:tabs>
        <w:outlineLvl w:val="0"/>
        <w:rPr>
          <w:rFonts w:ascii="Calibri" w:hAnsi="Calibri"/>
          <w:bCs/>
          <w:sz w:val="22"/>
          <w:szCs w:val="22"/>
        </w:rPr>
      </w:pPr>
      <w:r w:rsidRPr="00EE3D49">
        <w:rPr>
          <w:rFonts w:ascii="Calibri" w:hAnsi="Calibri"/>
          <w:bCs/>
          <w:sz w:val="22"/>
          <w:szCs w:val="22"/>
        </w:rPr>
        <w:t> </w:t>
      </w:r>
    </w:p>
    <w:p w:rsidR="00283C65" w:rsidRPr="00EE3D49" w:rsidRDefault="00283C65" w:rsidP="00283C65">
      <w:pPr>
        <w:keepNext/>
        <w:tabs>
          <w:tab w:val="left" w:pos="360"/>
        </w:tabs>
        <w:outlineLvl w:val="0"/>
        <w:rPr>
          <w:rFonts w:ascii="Calibri" w:hAnsi="Calibri"/>
          <w:bCs/>
          <w:sz w:val="22"/>
          <w:szCs w:val="22"/>
        </w:rPr>
      </w:pPr>
      <w:r w:rsidRPr="00EE3D49">
        <w:rPr>
          <w:rFonts w:ascii="Calibri" w:hAnsi="Calibri"/>
          <w:bCs/>
          <w:sz w:val="22"/>
          <w:szCs w:val="22"/>
        </w:rPr>
        <w:t xml:space="preserve">ALSC is the world’s largest organization dedicated to the support and enhancement of library service to children.  With a network of more than 4,000 children’s and youth librarians, literature experts, publishers </w:t>
      </w:r>
      <w:r w:rsidRPr="00EE3D49">
        <w:rPr>
          <w:rFonts w:ascii="Calibri" w:hAnsi="Calibri"/>
          <w:bCs/>
          <w:sz w:val="22"/>
          <w:szCs w:val="22"/>
        </w:rPr>
        <w:lastRenderedPageBreak/>
        <w:t xml:space="preserve">and educational faculty, ALSC is committed to creating a better future for children through libraries. To learn more about ALSC, visit their Web site at </w:t>
      </w:r>
      <w:hyperlink r:id="rId13" w:history="1">
        <w:r w:rsidRPr="00EE3D49">
          <w:rPr>
            <w:rStyle w:val="Hyperlink"/>
            <w:rFonts w:ascii="Calibri" w:hAnsi="Calibri"/>
            <w:bCs/>
            <w:sz w:val="22"/>
            <w:szCs w:val="22"/>
            <w:u w:val="none"/>
          </w:rPr>
          <w:t>www.ala.org/alsc</w:t>
        </w:r>
      </w:hyperlink>
      <w:r w:rsidRPr="00EE3D49">
        <w:rPr>
          <w:rFonts w:ascii="Calibri" w:hAnsi="Calibri"/>
          <w:bCs/>
          <w:sz w:val="22"/>
          <w:szCs w:val="22"/>
        </w:rPr>
        <w:t>.</w:t>
      </w:r>
    </w:p>
    <w:p w:rsidR="00283C65" w:rsidRDefault="00283C65" w:rsidP="00283C65">
      <w:pPr>
        <w:keepNext/>
        <w:tabs>
          <w:tab w:val="left" w:pos="360"/>
        </w:tabs>
        <w:outlineLvl w:val="0"/>
        <w:rPr>
          <w:rFonts w:ascii="Calibri" w:hAnsi="Calibri"/>
          <w:bCs/>
          <w:sz w:val="22"/>
          <w:szCs w:val="22"/>
        </w:rPr>
      </w:pPr>
    </w:p>
    <w:p w:rsidR="00283C65" w:rsidRPr="00EE3D49" w:rsidRDefault="00283C65" w:rsidP="00283C65">
      <w:pPr>
        <w:keepNext/>
        <w:tabs>
          <w:tab w:val="left" w:pos="360"/>
        </w:tabs>
        <w:outlineLvl w:val="0"/>
        <w:rPr>
          <w:rFonts w:ascii="Calibri" w:hAnsi="Calibri"/>
          <w:bCs/>
          <w:sz w:val="22"/>
          <w:szCs w:val="22"/>
        </w:rPr>
      </w:pPr>
      <w:r w:rsidRPr="00EE3D49">
        <w:rPr>
          <w:rFonts w:ascii="Calibri" w:hAnsi="Calibri"/>
          <w:bCs/>
          <w:sz w:val="22"/>
          <w:szCs w:val="22"/>
        </w:rPr>
        <w:t xml:space="preserve">For information on the Mildred L. Batchelder Award and other ALA Youth Media Awards, please visit </w:t>
      </w:r>
      <w:hyperlink r:id="rId14" w:history="1">
        <w:r w:rsidRPr="00EE3D49">
          <w:rPr>
            <w:rStyle w:val="Hyperlink"/>
            <w:rFonts w:ascii="Calibri" w:hAnsi="Calibri"/>
            <w:bCs/>
            <w:sz w:val="22"/>
            <w:szCs w:val="22"/>
            <w:u w:val="none"/>
          </w:rPr>
          <w:t>www.ala.org/yma</w:t>
        </w:r>
      </w:hyperlink>
      <w:r w:rsidRPr="00EE3D49">
        <w:rPr>
          <w:rFonts w:ascii="Calibri" w:hAnsi="Calibri"/>
          <w:bCs/>
          <w:sz w:val="22"/>
          <w:szCs w:val="22"/>
        </w:rPr>
        <w:t>.</w:t>
      </w:r>
    </w:p>
    <w:p w:rsidR="003248E8" w:rsidRPr="00283C65" w:rsidRDefault="003248E8" w:rsidP="00283C65">
      <w:pPr>
        <w:pStyle w:val="BodyTextIndent2"/>
        <w:tabs>
          <w:tab w:val="left" w:pos="360"/>
          <w:tab w:val="left" w:pos="1440"/>
        </w:tabs>
        <w:ind w:left="0" w:firstLine="0"/>
        <w:jc w:val="center"/>
        <w:rPr>
          <w:rFonts w:ascii="Calibri" w:hAnsi="Calibri"/>
          <w:sz w:val="22"/>
          <w:szCs w:val="22"/>
        </w:rPr>
      </w:pPr>
    </w:p>
    <w:p w:rsidR="00EE3D49" w:rsidRDefault="00EE3D49" w:rsidP="007547FA">
      <w:pPr>
        <w:keepNext/>
        <w:tabs>
          <w:tab w:val="left" w:pos="360"/>
        </w:tabs>
        <w:jc w:val="center"/>
        <w:outlineLvl w:val="0"/>
        <w:rPr>
          <w:rFonts w:ascii="Calibri" w:hAnsi="Calibri"/>
          <w:b/>
          <w:bCs/>
          <w:sz w:val="22"/>
          <w:szCs w:val="22"/>
        </w:rPr>
      </w:pPr>
    </w:p>
    <w:p w:rsidR="00EE3D49" w:rsidRDefault="00EE3D49" w:rsidP="007547FA">
      <w:pPr>
        <w:keepNext/>
        <w:tabs>
          <w:tab w:val="left" w:pos="360"/>
        </w:tabs>
        <w:jc w:val="center"/>
        <w:outlineLvl w:val="0"/>
        <w:rPr>
          <w:rFonts w:ascii="Calibri" w:hAnsi="Calibri"/>
          <w:b/>
          <w:bCs/>
          <w:sz w:val="22"/>
          <w:szCs w:val="22"/>
        </w:rPr>
      </w:pPr>
    </w:p>
    <w:p w:rsidR="00EE3D49" w:rsidRDefault="00EE3D49" w:rsidP="007547FA">
      <w:pPr>
        <w:keepNext/>
        <w:tabs>
          <w:tab w:val="left" w:pos="360"/>
        </w:tabs>
        <w:jc w:val="center"/>
        <w:outlineLvl w:val="0"/>
        <w:rPr>
          <w:rFonts w:ascii="Calibri" w:hAnsi="Calibri"/>
          <w:b/>
          <w:bCs/>
          <w:sz w:val="22"/>
          <w:szCs w:val="22"/>
        </w:rPr>
      </w:pPr>
    </w:p>
    <w:p w:rsidR="00EE3D49" w:rsidRDefault="00EE3D49" w:rsidP="007547FA">
      <w:pPr>
        <w:keepNext/>
        <w:tabs>
          <w:tab w:val="left" w:pos="360"/>
        </w:tabs>
        <w:jc w:val="center"/>
        <w:outlineLvl w:val="0"/>
        <w:rPr>
          <w:rFonts w:ascii="Calibri" w:hAnsi="Calibri"/>
          <w:b/>
          <w:bCs/>
          <w:sz w:val="22"/>
          <w:szCs w:val="22"/>
        </w:rPr>
      </w:pPr>
    </w:p>
    <w:p w:rsidR="00EE3D49" w:rsidRDefault="00EE3D49" w:rsidP="007547FA">
      <w:pPr>
        <w:keepNext/>
        <w:tabs>
          <w:tab w:val="left" w:pos="360"/>
        </w:tabs>
        <w:jc w:val="center"/>
        <w:outlineLvl w:val="0"/>
        <w:rPr>
          <w:rFonts w:ascii="Calibri" w:hAnsi="Calibri"/>
          <w:b/>
          <w:bCs/>
          <w:sz w:val="22"/>
          <w:szCs w:val="22"/>
        </w:rPr>
      </w:pPr>
    </w:p>
    <w:p w:rsidR="00EE3D49" w:rsidRDefault="00EE3D49" w:rsidP="007547FA">
      <w:pPr>
        <w:keepNext/>
        <w:tabs>
          <w:tab w:val="left" w:pos="360"/>
        </w:tabs>
        <w:jc w:val="center"/>
        <w:outlineLvl w:val="0"/>
        <w:rPr>
          <w:rFonts w:ascii="Calibri" w:hAnsi="Calibri"/>
          <w:b/>
          <w:bCs/>
          <w:sz w:val="22"/>
          <w:szCs w:val="22"/>
        </w:rPr>
      </w:pPr>
    </w:p>
    <w:p w:rsidR="00EE3D49" w:rsidRDefault="00EE3D49" w:rsidP="007547FA">
      <w:pPr>
        <w:keepNext/>
        <w:tabs>
          <w:tab w:val="left" w:pos="360"/>
        </w:tabs>
        <w:jc w:val="center"/>
        <w:outlineLvl w:val="0"/>
        <w:rPr>
          <w:rFonts w:ascii="Calibri" w:hAnsi="Calibri"/>
          <w:b/>
          <w:bCs/>
          <w:sz w:val="22"/>
          <w:szCs w:val="22"/>
        </w:rPr>
      </w:pPr>
    </w:p>
    <w:p w:rsidR="00EE3D49" w:rsidRDefault="00EE3D49" w:rsidP="007547FA">
      <w:pPr>
        <w:keepNext/>
        <w:tabs>
          <w:tab w:val="left" w:pos="360"/>
        </w:tabs>
        <w:jc w:val="center"/>
        <w:outlineLvl w:val="0"/>
        <w:rPr>
          <w:rFonts w:ascii="Calibri" w:hAnsi="Calibri"/>
          <w:b/>
          <w:bCs/>
          <w:sz w:val="22"/>
          <w:szCs w:val="22"/>
        </w:rPr>
      </w:pPr>
    </w:p>
    <w:p w:rsidR="00EE3D49" w:rsidRDefault="00EE3D49" w:rsidP="007547FA">
      <w:pPr>
        <w:keepNext/>
        <w:tabs>
          <w:tab w:val="left" w:pos="360"/>
        </w:tabs>
        <w:jc w:val="center"/>
        <w:outlineLvl w:val="0"/>
        <w:rPr>
          <w:rFonts w:ascii="Calibri" w:hAnsi="Calibri"/>
          <w:b/>
          <w:bCs/>
          <w:sz w:val="22"/>
          <w:szCs w:val="22"/>
        </w:rPr>
      </w:pPr>
    </w:p>
    <w:p w:rsidR="00EE3D49" w:rsidRDefault="00EE3D49" w:rsidP="007547FA">
      <w:pPr>
        <w:keepNext/>
        <w:tabs>
          <w:tab w:val="left" w:pos="360"/>
        </w:tabs>
        <w:jc w:val="center"/>
        <w:outlineLvl w:val="0"/>
        <w:rPr>
          <w:rFonts w:ascii="Calibri" w:hAnsi="Calibri"/>
          <w:b/>
          <w:bCs/>
          <w:sz w:val="22"/>
          <w:szCs w:val="22"/>
        </w:rPr>
      </w:pPr>
    </w:p>
    <w:p w:rsidR="00EE3D49" w:rsidRDefault="00EE3D49" w:rsidP="007547FA">
      <w:pPr>
        <w:keepNext/>
        <w:tabs>
          <w:tab w:val="left" w:pos="360"/>
        </w:tabs>
        <w:jc w:val="center"/>
        <w:outlineLvl w:val="0"/>
        <w:rPr>
          <w:rFonts w:ascii="Calibri" w:hAnsi="Calibri"/>
          <w:b/>
          <w:bCs/>
          <w:sz w:val="22"/>
          <w:szCs w:val="22"/>
        </w:rPr>
      </w:pPr>
    </w:p>
    <w:p w:rsidR="00EE3D49" w:rsidRDefault="00EE3D49" w:rsidP="007547FA">
      <w:pPr>
        <w:keepNext/>
        <w:tabs>
          <w:tab w:val="left" w:pos="360"/>
        </w:tabs>
        <w:jc w:val="center"/>
        <w:outlineLvl w:val="0"/>
        <w:rPr>
          <w:rFonts w:ascii="Calibri" w:hAnsi="Calibri"/>
          <w:b/>
          <w:bCs/>
          <w:sz w:val="22"/>
          <w:szCs w:val="22"/>
        </w:rPr>
      </w:pPr>
    </w:p>
    <w:p w:rsidR="00EE3D49" w:rsidRDefault="00EE3D49" w:rsidP="007547FA">
      <w:pPr>
        <w:keepNext/>
        <w:tabs>
          <w:tab w:val="left" w:pos="360"/>
        </w:tabs>
        <w:jc w:val="center"/>
        <w:outlineLvl w:val="0"/>
        <w:rPr>
          <w:rFonts w:ascii="Calibri" w:hAnsi="Calibri"/>
          <w:b/>
          <w:bCs/>
          <w:sz w:val="22"/>
          <w:szCs w:val="22"/>
        </w:rPr>
      </w:pPr>
    </w:p>
    <w:p w:rsidR="00EE3D49" w:rsidRDefault="00EE3D49" w:rsidP="007547FA">
      <w:pPr>
        <w:keepNext/>
        <w:tabs>
          <w:tab w:val="left" w:pos="360"/>
        </w:tabs>
        <w:jc w:val="center"/>
        <w:outlineLvl w:val="0"/>
        <w:rPr>
          <w:rFonts w:ascii="Calibri" w:hAnsi="Calibri"/>
          <w:b/>
          <w:bCs/>
          <w:sz w:val="22"/>
          <w:szCs w:val="22"/>
        </w:rPr>
      </w:pPr>
    </w:p>
    <w:p w:rsidR="00EE3D49" w:rsidRDefault="00EE3D49" w:rsidP="007547FA">
      <w:pPr>
        <w:keepNext/>
        <w:tabs>
          <w:tab w:val="left" w:pos="360"/>
        </w:tabs>
        <w:jc w:val="center"/>
        <w:outlineLvl w:val="0"/>
        <w:rPr>
          <w:rFonts w:ascii="Calibri" w:hAnsi="Calibri"/>
          <w:b/>
          <w:bCs/>
          <w:sz w:val="22"/>
          <w:szCs w:val="22"/>
        </w:rPr>
      </w:pPr>
    </w:p>
    <w:p w:rsidR="00EE3D49" w:rsidRDefault="00EE3D49" w:rsidP="007547FA">
      <w:pPr>
        <w:keepNext/>
        <w:tabs>
          <w:tab w:val="left" w:pos="360"/>
        </w:tabs>
        <w:jc w:val="center"/>
        <w:outlineLvl w:val="0"/>
        <w:rPr>
          <w:rFonts w:ascii="Calibri" w:hAnsi="Calibri"/>
          <w:b/>
          <w:bCs/>
          <w:sz w:val="22"/>
          <w:szCs w:val="22"/>
        </w:rPr>
      </w:pPr>
    </w:p>
    <w:p w:rsidR="00EE3D49" w:rsidRDefault="00EE3D49" w:rsidP="007547FA">
      <w:pPr>
        <w:keepNext/>
        <w:tabs>
          <w:tab w:val="left" w:pos="360"/>
        </w:tabs>
        <w:jc w:val="center"/>
        <w:outlineLvl w:val="0"/>
        <w:rPr>
          <w:rFonts w:ascii="Calibri" w:hAnsi="Calibri"/>
          <w:b/>
          <w:bCs/>
          <w:sz w:val="22"/>
          <w:szCs w:val="22"/>
        </w:rPr>
      </w:pPr>
    </w:p>
    <w:p w:rsidR="00EE3D49" w:rsidRDefault="00EE3D49" w:rsidP="007547FA">
      <w:pPr>
        <w:keepNext/>
        <w:tabs>
          <w:tab w:val="left" w:pos="360"/>
        </w:tabs>
        <w:jc w:val="center"/>
        <w:outlineLvl w:val="0"/>
        <w:rPr>
          <w:rFonts w:ascii="Calibri" w:hAnsi="Calibri"/>
          <w:b/>
          <w:bCs/>
          <w:sz w:val="22"/>
          <w:szCs w:val="22"/>
        </w:rPr>
      </w:pPr>
    </w:p>
    <w:p w:rsidR="00EE3D49" w:rsidRDefault="00EE3D49" w:rsidP="007547FA">
      <w:pPr>
        <w:keepNext/>
        <w:tabs>
          <w:tab w:val="left" w:pos="360"/>
        </w:tabs>
        <w:jc w:val="center"/>
        <w:outlineLvl w:val="0"/>
        <w:rPr>
          <w:rFonts w:ascii="Calibri" w:hAnsi="Calibri"/>
          <w:b/>
          <w:bCs/>
          <w:sz w:val="22"/>
          <w:szCs w:val="22"/>
        </w:rPr>
      </w:pPr>
    </w:p>
    <w:p w:rsidR="00EE3D49" w:rsidRDefault="00EE3D49" w:rsidP="007547FA">
      <w:pPr>
        <w:keepNext/>
        <w:tabs>
          <w:tab w:val="left" w:pos="360"/>
        </w:tabs>
        <w:jc w:val="center"/>
        <w:outlineLvl w:val="0"/>
        <w:rPr>
          <w:rFonts w:ascii="Calibri" w:hAnsi="Calibri"/>
          <w:b/>
          <w:bCs/>
          <w:sz w:val="22"/>
          <w:szCs w:val="22"/>
        </w:rPr>
      </w:pPr>
    </w:p>
    <w:p w:rsidR="00EE3D49" w:rsidRDefault="00EE3D49" w:rsidP="007547FA">
      <w:pPr>
        <w:keepNext/>
        <w:tabs>
          <w:tab w:val="left" w:pos="360"/>
        </w:tabs>
        <w:jc w:val="center"/>
        <w:outlineLvl w:val="0"/>
        <w:rPr>
          <w:rFonts w:ascii="Calibri" w:hAnsi="Calibri"/>
          <w:b/>
          <w:bCs/>
          <w:sz w:val="22"/>
          <w:szCs w:val="22"/>
        </w:rPr>
      </w:pPr>
    </w:p>
    <w:p w:rsidR="00EE3D49" w:rsidRDefault="00EE3D49" w:rsidP="007547FA">
      <w:pPr>
        <w:keepNext/>
        <w:tabs>
          <w:tab w:val="left" w:pos="360"/>
        </w:tabs>
        <w:jc w:val="center"/>
        <w:outlineLvl w:val="0"/>
        <w:rPr>
          <w:rFonts w:ascii="Calibri" w:hAnsi="Calibri"/>
          <w:b/>
          <w:bCs/>
          <w:sz w:val="22"/>
          <w:szCs w:val="22"/>
        </w:rPr>
      </w:pPr>
    </w:p>
    <w:p w:rsidR="00EE3D49" w:rsidRDefault="00EE3D49" w:rsidP="007547FA">
      <w:pPr>
        <w:keepNext/>
        <w:tabs>
          <w:tab w:val="left" w:pos="360"/>
        </w:tabs>
        <w:jc w:val="center"/>
        <w:outlineLvl w:val="0"/>
        <w:rPr>
          <w:rFonts w:ascii="Calibri" w:hAnsi="Calibri"/>
          <w:b/>
          <w:bCs/>
          <w:sz w:val="22"/>
          <w:szCs w:val="22"/>
        </w:rPr>
      </w:pPr>
    </w:p>
    <w:p w:rsidR="00EE3D49" w:rsidRDefault="00EE3D49" w:rsidP="007547FA">
      <w:pPr>
        <w:keepNext/>
        <w:tabs>
          <w:tab w:val="left" w:pos="360"/>
        </w:tabs>
        <w:jc w:val="center"/>
        <w:outlineLvl w:val="0"/>
        <w:rPr>
          <w:rFonts w:ascii="Calibri" w:hAnsi="Calibri"/>
          <w:b/>
          <w:bCs/>
          <w:sz w:val="22"/>
          <w:szCs w:val="22"/>
        </w:rPr>
      </w:pPr>
    </w:p>
    <w:p w:rsidR="00EE3D49" w:rsidRDefault="00EE3D49" w:rsidP="007547FA">
      <w:pPr>
        <w:keepNext/>
        <w:tabs>
          <w:tab w:val="left" w:pos="360"/>
        </w:tabs>
        <w:jc w:val="center"/>
        <w:outlineLvl w:val="0"/>
        <w:rPr>
          <w:rFonts w:ascii="Calibri" w:hAnsi="Calibri"/>
          <w:b/>
          <w:bCs/>
          <w:sz w:val="22"/>
          <w:szCs w:val="22"/>
        </w:rPr>
      </w:pPr>
    </w:p>
    <w:p w:rsidR="00EE3D49" w:rsidRDefault="00EE3D49" w:rsidP="007547FA">
      <w:pPr>
        <w:keepNext/>
        <w:tabs>
          <w:tab w:val="left" w:pos="360"/>
        </w:tabs>
        <w:jc w:val="center"/>
        <w:outlineLvl w:val="0"/>
        <w:rPr>
          <w:rFonts w:ascii="Calibri" w:hAnsi="Calibri"/>
          <w:b/>
          <w:bCs/>
          <w:sz w:val="22"/>
          <w:szCs w:val="22"/>
        </w:rPr>
      </w:pPr>
    </w:p>
    <w:p w:rsidR="00EE3D49" w:rsidRDefault="00EE3D49" w:rsidP="007547FA">
      <w:pPr>
        <w:keepNext/>
        <w:tabs>
          <w:tab w:val="left" w:pos="360"/>
        </w:tabs>
        <w:jc w:val="center"/>
        <w:outlineLvl w:val="0"/>
        <w:rPr>
          <w:rFonts w:ascii="Calibri" w:hAnsi="Calibri"/>
          <w:b/>
          <w:bCs/>
          <w:sz w:val="22"/>
          <w:szCs w:val="22"/>
        </w:rPr>
      </w:pPr>
    </w:p>
    <w:p w:rsidR="00EE3D49" w:rsidRDefault="00EE3D49" w:rsidP="007547FA">
      <w:pPr>
        <w:keepNext/>
        <w:tabs>
          <w:tab w:val="left" w:pos="360"/>
        </w:tabs>
        <w:jc w:val="center"/>
        <w:outlineLvl w:val="0"/>
        <w:rPr>
          <w:rFonts w:ascii="Calibri" w:hAnsi="Calibri"/>
          <w:b/>
          <w:bCs/>
          <w:sz w:val="22"/>
          <w:szCs w:val="22"/>
        </w:rPr>
      </w:pPr>
    </w:p>
    <w:p w:rsidR="00EE3D49" w:rsidRDefault="00EE3D49" w:rsidP="007547FA">
      <w:pPr>
        <w:keepNext/>
        <w:tabs>
          <w:tab w:val="left" w:pos="360"/>
        </w:tabs>
        <w:jc w:val="center"/>
        <w:outlineLvl w:val="0"/>
        <w:rPr>
          <w:rFonts w:ascii="Calibri" w:hAnsi="Calibri"/>
          <w:b/>
          <w:bCs/>
          <w:sz w:val="22"/>
          <w:szCs w:val="22"/>
        </w:rPr>
      </w:pPr>
    </w:p>
    <w:p w:rsidR="00EE3D49" w:rsidRDefault="00EE3D49" w:rsidP="007547FA">
      <w:pPr>
        <w:keepNext/>
        <w:tabs>
          <w:tab w:val="left" w:pos="360"/>
        </w:tabs>
        <w:jc w:val="center"/>
        <w:outlineLvl w:val="0"/>
        <w:rPr>
          <w:rFonts w:ascii="Calibri" w:hAnsi="Calibri"/>
          <w:b/>
          <w:bCs/>
          <w:sz w:val="22"/>
          <w:szCs w:val="22"/>
        </w:rPr>
      </w:pPr>
    </w:p>
    <w:p w:rsidR="00EE3D49" w:rsidRDefault="00EE3D49" w:rsidP="007547FA">
      <w:pPr>
        <w:keepNext/>
        <w:tabs>
          <w:tab w:val="left" w:pos="360"/>
        </w:tabs>
        <w:jc w:val="center"/>
        <w:outlineLvl w:val="0"/>
        <w:rPr>
          <w:rFonts w:ascii="Calibri" w:hAnsi="Calibri"/>
          <w:b/>
          <w:bCs/>
          <w:sz w:val="22"/>
          <w:szCs w:val="22"/>
        </w:rPr>
      </w:pPr>
    </w:p>
    <w:p w:rsidR="00EE3D49" w:rsidRDefault="00EE3D49" w:rsidP="007547FA">
      <w:pPr>
        <w:keepNext/>
        <w:tabs>
          <w:tab w:val="left" w:pos="360"/>
        </w:tabs>
        <w:jc w:val="center"/>
        <w:outlineLvl w:val="0"/>
        <w:rPr>
          <w:rFonts w:ascii="Calibri" w:hAnsi="Calibri"/>
          <w:b/>
          <w:bCs/>
          <w:sz w:val="22"/>
          <w:szCs w:val="22"/>
        </w:rPr>
      </w:pPr>
    </w:p>
    <w:p w:rsidR="00EE3D49" w:rsidRDefault="00EE3D49" w:rsidP="007547FA">
      <w:pPr>
        <w:keepNext/>
        <w:tabs>
          <w:tab w:val="left" w:pos="360"/>
        </w:tabs>
        <w:jc w:val="center"/>
        <w:outlineLvl w:val="0"/>
        <w:rPr>
          <w:rFonts w:ascii="Calibri" w:hAnsi="Calibri"/>
          <w:b/>
          <w:bCs/>
          <w:sz w:val="22"/>
          <w:szCs w:val="22"/>
        </w:rPr>
      </w:pPr>
    </w:p>
    <w:p w:rsidR="00EE3D49" w:rsidRDefault="00EE3D49" w:rsidP="007547FA">
      <w:pPr>
        <w:keepNext/>
        <w:tabs>
          <w:tab w:val="left" w:pos="360"/>
        </w:tabs>
        <w:jc w:val="center"/>
        <w:outlineLvl w:val="0"/>
        <w:rPr>
          <w:rFonts w:ascii="Calibri" w:hAnsi="Calibri"/>
          <w:b/>
          <w:bCs/>
          <w:sz w:val="22"/>
          <w:szCs w:val="22"/>
        </w:rPr>
      </w:pPr>
    </w:p>
    <w:p w:rsidR="00EE3D49" w:rsidRDefault="00EE3D49" w:rsidP="007547FA">
      <w:pPr>
        <w:keepNext/>
        <w:tabs>
          <w:tab w:val="left" w:pos="360"/>
        </w:tabs>
        <w:jc w:val="center"/>
        <w:outlineLvl w:val="0"/>
        <w:rPr>
          <w:rFonts w:ascii="Calibri" w:hAnsi="Calibri"/>
          <w:b/>
          <w:bCs/>
          <w:sz w:val="22"/>
          <w:szCs w:val="22"/>
        </w:rPr>
      </w:pPr>
    </w:p>
    <w:p w:rsidR="00EE3D49" w:rsidRDefault="00EE3D49" w:rsidP="007547FA">
      <w:pPr>
        <w:keepNext/>
        <w:tabs>
          <w:tab w:val="left" w:pos="360"/>
        </w:tabs>
        <w:jc w:val="center"/>
        <w:outlineLvl w:val="0"/>
        <w:rPr>
          <w:rFonts w:ascii="Calibri" w:hAnsi="Calibri"/>
          <w:b/>
          <w:bCs/>
          <w:sz w:val="22"/>
          <w:szCs w:val="22"/>
        </w:rPr>
      </w:pPr>
    </w:p>
    <w:p w:rsidR="00EE3D49" w:rsidRDefault="00EE3D49" w:rsidP="007547FA">
      <w:pPr>
        <w:keepNext/>
        <w:tabs>
          <w:tab w:val="left" w:pos="360"/>
        </w:tabs>
        <w:jc w:val="center"/>
        <w:outlineLvl w:val="0"/>
        <w:rPr>
          <w:rFonts w:ascii="Calibri" w:hAnsi="Calibri"/>
          <w:b/>
          <w:bCs/>
          <w:sz w:val="22"/>
          <w:szCs w:val="22"/>
        </w:rPr>
      </w:pPr>
    </w:p>
    <w:p w:rsidR="00EE3D49" w:rsidRDefault="00EE3D49" w:rsidP="007547FA">
      <w:pPr>
        <w:keepNext/>
        <w:tabs>
          <w:tab w:val="left" w:pos="360"/>
        </w:tabs>
        <w:jc w:val="center"/>
        <w:outlineLvl w:val="0"/>
        <w:rPr>
          <w:rFonts w:ascii="Calibri" w:hAnsi="Calibri"/>
          <w:b/>
          <w:bCs/>
          <w:sz w:val="22"/>
          <w:szCs w:val="22"/>
        </w:rPr>
      </w:pPr>
    </w:p>
    <w:p w:rsidR="00EE3D49" w:rsidRDefault="00EE3D49" w:rsidP="007547FA">
      <w:pPr>
        <w:keepNext/>
        <w:tabs>
          <w:tab w:val="left" w:pos="360"/>
        </w:tabs>
        <w:jc w:val="center"/>
        <w:outlineLvl w:val="0"/>
        <w:rPr>
          <w:rFonts w:ascii="Calibri" w:hAnsi="Calibri"/>
          <w:b/>
          <w:bCs/>
          <w:sz w:val="22"/>
          <w:szCs w:val="22"/>
        </w:rPr>
      </w:pPr>
    </w:p>
    <w:p w:rsidR="00283C65" w:rsidRDefault="00283C65" w:rsidP="007547FA">
      <w:pPr>
        <w:keepNext/>
        <w:tabs>
          <w:tab w:val="left" w:pos="360"/>
        </w:tabs>
        <w:jc w:val="center"/>
        <w:outlineLvl w:val="0"/>
        <w:rPr>
          <w:rFonts w:ascii="Calibri" w:hAnsi="Calibri"/>
          <w:b/>
          <w:bCs/>
          <w:sz w:val="22"/>
          <w:szCs w:val="22"/>
        </w:rPr>
      </w:pPr>
    </w:p>
    <w:p w:rsidR="004F3B5E" w:rsidRPr="00E32B27" w:rsidRDefault="004F3B5E">
      <w:pPr>
        <w:keepNext/>
        <w:jc w:val="center"/>
        <w:outlineLvl w:val="4"/>
        <w:rPr>
          <w:rFonts w:ascii="Calibri" w:eastAsia="Times" w:hAnsi="Calibri"/>
          <w:i/>
          <w:sz w:val="22"/>
          <w:szCs w:val="22"/>
        </w:rPr>
      </w:pPr>
    </w:p>
    <w:p w:rsidR="004F3B5E" w:rsidRPr="00E32B27" w:rsidRDefault="004F3B5E">
      <w:pPr>
        <w:tabs>
          <w:tab w:val="left" w:pos="360"/>
        </w:tabs>
        <w:rPr>
          <w:rFonts w:ascii="Calibri" w:hAnsi="Calibri"/>
          <w:sz w:val="22"/>
          <w:szCs w:val="22"/>
        </w:rPr>
      </w:pPr>
    </w:p>
    <w:p w:rsidR="00283C65" w:rsidRDefault="00283C65">
      <w:pPr>
        <w:spacing w:line="480" w:lineRule="auto"/>
        <w:ind w:firstLine="720"/>
        <w:rPr>
          <w:rFonts w:ascii="Calibri" w:hAnsi="Calibri"/>
          <w:sz w:val="22"/>
          <w:szCs w:val="22"/>
        </w:rPr>
      </w:pPr>
    </w:p>
    <w:p w:rsidR="00283C65" w:rsidRDefault="00283C65">
      <w:pPr>
        <w:spacing w:line="480" w:lineRule="auto"/>
        <w:ind w:firstLine="720"/>
        <w:rPr>
          <w:rFonts w:ascii="Calibri" w:hAnsi="Calibri"/>
          <w:sz w:val="22"/>
          <w:szCs w:val="22"/>
        </w:rPr>
      </w:pPr>
    </w:p>
    <w:p w:rsidR="00283C65" w:rsidRDefault="00283C65">
      <w:pPr>
        <w:spacing w:line="480" w:lineRule="auto"/>
        <w:ind w:firstLine="720"/>
        <w:rPr>
          <w:rFonts w:ascii="Calibri" w:hAnsi="Calibri"/>
          <w:sz w:val="22"/>
          <w:szCs w:val="22"/>
        </w:rPr>
      </w:pPr>
    </w:p>
    <w:p w:rsidR="00283C65" w:rsidRPr="00E32B27" w:rsidRDefault="00283C65" w:rsidP="00283C65">
      <w:pPr>
        <w:keepNext/>
        <w:tabs>
          <w:tab w:val="left" w:pos="360"/>
        </w:tabs>
        <w:jc w:val="center"/>
        <w:outlineLvl w:val="0"/>
        <w:rPr>
          <w:rFonts w:ascii="Calibri" w:hAnsi="Calibri"/>
          <w:b/>
          <w:bCs/>
          <w:sz w:val="22"/>
          <w:szCs w:val="22"/>
        </w:rPr>
      </w:pPr>
      <w:r w:rsidRPr="00E32B27">
        <w:rPr>
          <w:rFonts w:ascii="Calibri" w:hAnsi="Calibri"/>
          <w:b/>
          <w:bCs/>
          <w:sz w:val="22"/>
          <w:szCs w:val="22"/>
        </w:rPr>
        <w:t>MILDRED L. BATCHELDER AWARD</w:t>
      </w:r>
    </w:p>
    <w:p w:rsidR="00283C65" w:rsidRDefault="00283C65" w:rsidP="00283C65">
      <w:pPr>
        <w:spacing w:line="480" w:lineRule="auto"/>
        <w:ind w:firstLine="720"/>
        <w:jc w:val="center"/>
        <w:rPr>
          <w:rFonts w:ascii="Calibri" w:hAnsi="Calibri"/>
          <w:sz w:val="22"/>
          <w:szCs w:val="22"/>
        </w:rPr>
      </w:pPr>
      <w:r w:rsidRPr="00E32B27">
        <w:rPr>
          <w:rFonts w:ascii="Calibri" w:eastAsia="Times" w:hAnsi="Calibri"/>
          <w:i/>
          <w:sz w:val="22"/>
          <w:szCs w:val="22"/>
        </w:rPr>
        <w:t>Chair’s Award Presentation Speech: Sample</w:t>
      </w:r>
    </w:p>
    <w:p w:rsidR="004F3B5E" w:rsidRPr="00E32B27" w:rsidRDefault="004F3B5E" w:rsidP="00283C65">
      <w:pPr>
        <w:spacing w:line="480" w:lineRule="auto"/>
        <w:ind w:firstLine="720"/>
        <w:rPr>
          <w:rFonts w:ascii="Calibri" w:hAnsi="Calibri"/>
          <w:sz w:val="22"/>
          <w:szCs w:val="22"/>
        </w:rPr>
      </w:pPr>
      <w:r w:rsidRPr="00E32B27">
        <w:rPr>
          <w:rFonts w:ascii="Calibri" w:hAnsi="Calibri"/>
          <w:sz w:val="22"/>
          <w:szCs w:val="22"/>
        </w:rPr>
        <w:t xml:space="preserve">It is a great honor for me to present the award for the 1997 Mildred L. Batchelder Award to Farrar Straus &amp; Giroux, United States publisher of </w:t>
      </w:r>
      <w:r w:rsidRPr="00E32B27">
        <w:rPr>
          <w:rFonts w:ascii="Calibri" w:hAnsi="Calibri"/>
          <w:i/>
          <w:iCs/>
          <w:sz w:val="22"/>
          <w:szCs w:val="22"/>
        </w:rPr>
        <w:t>The Friends</w:t>
      </w:r>
      <w:r w:rsidRPr="00E32B27">
        <w:rPr>
          <w:rFonts w:ascii="Calibri" w:hAnsi="Calibri"/>
          <w:sz w:val="22"/>
          <w:szCs w:val="22"/>
        </w:rPr>
        <w:t xml:space="preserve"> written by Kazumi </w:t>
      </w:r>
      <w:proofErr w:type="spellStart"/>
      <w:r w:rsidRPr="00E32B27">
        <w:rPr>
          <w:rFonts w:ascii="Calibri" w:hAnsi="Calibri"/>
          <w:sz w:val="22"/>
          <w:szCs w:val="22"/>
        </w:rPr>
        <w:t>Yumoto</w:t>
      </w:r>
      <w:proofErr w:type="spellEnd"/>
      <w:r w:rsidRPr="00E32B27">
        <w:rPr>
          <w:rFonts w:ascii="Calibri" w:hAnsi="Calibri"/>
          <w:sz w:val="22"/>
          <w:szCs w:val="22"/>
        </w:rPr>
        <w:t xml:space="preserve"> and translated into the Japanese by Cathy Hirano.</w:t>
      </w:r>
    </w:p>
    <w:p w:rsidR="004F3B5E" w:rsidRPr="00E32B27" w:rsidRDefault="004F3B5E">
      <w:pPr>
        <w:spacing w:line="480" w:lineRule="auto"/>
        <w:ind w:firstLine="720"/>
        <w:rPr>
          <w:rFonts w:ascii="Calibri" w:hAnsi="Calibri"/>
          <w:sz w:val="22"/>
          <w:szCs w:val="22"/>
        </w:rPr>
      </w:pPr>
      <w:r w:rsidRPr="00E32B27">
        <w:rPr>
          <w:rFonts w:ascii="Calibri" w:hAnsi="Calibri"/>
          <w:sz w:val="22"/>
          <w:szCs w:val="22"/>
        </w:rPr>
        <w:t xml:space="preserve">When you know someone is watching, it makes you try harder, observes </w:t>
      </w:r>
      <w:proofErr w:type="spellStart"/>
      <w:r w:rsidRPr="00E32B27">
        <w:rPr>
          <w:rFonts w:ascii="Calibri" w:hAnsi="Calibri"/>
          <w:sz w:val="22"/>
          <w:szCs w:val="22"/>
        </w:rPr>
        <w:t>Kiyama</w:t>
      </w:r>
      <w:proofErr w:type="spellEnd"/>
      <w:r w:rsidRPr="00E32B27">
        <w:rPr>
          <w:rFonts w:ascii="Calibri" w:hAnsi="Calibri"/>
          <w:sz w:val="22"/>
          <w:szCs w:val="22"/>
        </w:rPr>
        <w:t xml:space="preserve">, the narrator of </w:t>
      </w:r>
      <w:r w:rsidRPr="00E32B27">
        <w:rPr>
          <w:rFonts w:ascii="Calibri" w:hAnsi="Calibri"/>
          <w:i/>
          <w:iCs/>
          <w:sz w:val="22"/>
          <w:szCs w:val="22"/>
        </w:rPr>
        <w:t>The Friends</w:t>
      </w:r>
      <w:r w:rsidRPr="00E32B27">
        <w:rPr>
          <w:rFonts w:ascii="Calibri" w:hAnsi="Calibri"/>
          <w:sz w:val="22"/>
          <w:szCs w:val="22"/>
        </w:rPr>
        <w:t>.  He is talking about the old man he and his two friends have been spying on but the same could be said for the Batchelder Award itself which was established by Mildred L. Batchelder to encourage the international exchange of high quality children</w:t>
      </w:r>
      <w:r w:rsidR="00DE797E" w:rsidRPr="00E32B27">
        <w:rPr>
          <w:rFonts w:ascii="Calibri" w:hAnsi="Calibri"/>
          <w:sz w:val="22"/>
          <w:szCs w:val="22"/>
        </w:rPr>
        <w:t>’</w:t>
      </w:r>
      <w:r w:rsidRPr="00E32B27">
        <w:rPr>
          <w:rFonts w:ascii="Calibri" w:hAnsi="Calibri"/>
          <w:sz w:val="22"/>
          <w:szCs w:val="22"/>
        </w:rPr>
        <w:t>s literature by recognizing U.S. publishers of such books in translation.  We know that this kind of publishing requires a great deal of commitment and effort; the Batchelder Award lets publishers know that we librarians are watching.   When you know someone is watching, it makes you try harder.</w:t>
      </w:r>
    </w:p>
    <w:p w:rsidR="004F3B5E" w:rsidRPr="00E32B27" w:rsidRDefault="004F3B5E">
      <w:pPr>
        <w:spacing w:line="480" w:lineRule="auto"/>
        <w:ind w:firstLine="720"/>
        <w:rPr>
          <w:rFonts w:ascii="Calibri" w:hAnsi="Calibri"/>
          <w:sz w:val="22"/>
          <w:szCs w:val="22"/>
        </w:rPr>
      </w:pPr>
      <w:r w:rsidRPr="00E32B27">
        <w:rPr>
          <w:rFonts w:ascii="Calibri" w:hAnsi="Calibri"/>
          <w:sz w:val="22"/>
          <w:szCs w:val="22"/>
        </w:rPr>
        <w:t xml:space="preserve">The 1997 committee appreciated many things about </w:t>
      </w:r>
      <w:r w:rsidRPr="00E32B27">
        <w:rPr>
          <w:rFonts w:ascii="Calibri" w:hAnsi="Calibri"/>
          <w:i/>
          <w:iCs/>
          <w:sz w:val="22"/>
          <w:szCs w:val="22"/>
        </w:rPr>
        <w:t>The Friends</w:t>
      </w:r>
      <w:r w:rsidRPr="00E32B27">
        <w:rPr>
          <w:rFonts w:ascii="Calibri" w:hAnsi="Calibri"/>
          <w:sz w:val="22"/>
          <w:szCs w:val="22"/>
        </w:rPr>
        <w:t xml:space="preserve">, including its outstanding characterization of three distinctive sixth-grade boys and the old man; its wise and witty tone which remained so true to the voice of a 12-year-old boy, in </w:t>
      </w:r>
      <w:r w:rsidRPr="00E32B27">
        <w:rPr>
          <w:rFonts w:ascii="Calibri" w:hAnsi="Calibri"/>
          <w:i/>
          <w:iCs/>
          <w:sz w:val="22"/>
          <w:szCs w:val="22"/>
        </w:rPr>
        <w:t>any</w:t>
      </w:r>
      <w:r w:rsidRPr="00E32B27">
        <w:rPr>
          <w:rFonts w:ascii="Calibri" w:hAnsi="Calibri"/>
          <w:sz w:val="22"/>
          <w:szCs w:val="22"/>
        </w:rPr>
        <w:t xml:space="preserve"> country; its compelling plot which illuminated themes of friendship, individual differences and, on a deeper level, the death of childhood.  For American children, </w:t>
      </w:r>
      <w:r w:rsidRPr="00E32B27">
        <w:rPr>
          <w:rFonts w:ascii="Calibri" w:hAnsi="Calibri"/>
          <w:i/>
          <w:iCs/>
          <w:sz w:val="22"/>
          <w:szCs w:val="22"/>
        </w:rPr>
        <w:t>The Friends</w:t>
      </w:r>
      <w:r w:rsidRPr="00E32B27">
        <w:rPr>
          <w:rFonts w:ascii="Calibri" w:hAnsi="Calibri"/>
          <w:sz w:val="22"/>
          <w:szCs w:val="22"/>
        </w:rPr>
        <w:t xml:space="preserve"> opens a window through which they can observe what life is like for some of their counterparts living in Japan.  They will see cultural differences, yes.  But they will also see that children living on the other side of the globe are more similar than dissimilar.  This was, after all, Mildred Batchelder</w:t>
      </w:r>
      <w:r w:rsidR="000173C1" w:rsidRPr="00E32B27">
        <w:rPr>
          <w:rFonts w:ascii="Calibri" w:hAnsi="Calibri"/>
          <w:sz w:val="22"/>
          <w:szCs w:val="22"/>
        </w:rPr>
        <w:t>’</w:t>
      </w:r>
      <w:r w:rsidRPr="00E32B27">
        <w:rPr>
          <w:rFonts w:ascii="Calibri" w:hAnsi="Calibri"/>
          <w:sz w:val="22"/>
          <w:szCs w:val="22"/>
        </w:rPr>
        <w:t>s vision when she established the award, so it gives me great pleasure to present it to Editorial Director, Margaret Ferguson, who will accept on behalf of Farrar, Straus &amp; Giroux.</w:t>
      </w:r>
    </w:p>
    <w:p w:rsidR="004F3B5E" w:rsidRPr="00E32B27" w:rsidRDefault="004F3B5E">
      <w:pPr>
        <w:jc w:val="center"/>
        <w:rPr>
          <w:rFonts w:ascii="Calibri" w:hAnsi="Calibri"/>
          <w:b/>
          <w:sz w:val="22"/>
          <w:szCs w:val="22"/>
        </w:rPr>
      </w:pPr>
    </w:p>
    <w:p w:rsidR="004F3B5E" w:rsidRPr="00E32B27" w:rsidRDefault="004F3B5E">
      <w:pPr>
        <w:jc w:val="center"/>
        <w:rPr>
          <w:rFonts w:ascii="Calibri" w:hAnsi="Calibri"/>
          <w:b/>
          <w:sz w:val="22"/>
          <w:szCs w:val="22"/>
        </w:rPr>
      </w:pPr>
    </w:p>
    <w:p w:rsidR="004F3B5E" w:rsidRPr="00E32B27" w:rsidRDefault="004F3B5E">
      <w:pPr>
        <w:jc w:val="center"/>
        <w:rPr>
          <w:rFonts w:ascii="Calibri" w:hAnsi="Calibri"/>
          <w:b/>
          <w:sz w:val="22"/>
          <w:szCs w:val="22"/>
        </w:rPr>
      </w:pPr>
    </w:p>
    <w:p w:rsidR="004F3B5E" w:rsidRPr="00E32B27" w:rsidRDefault="004F3B5E">
      <w:pPr>
        <w:jc w:val="center"/>
        <w:rPr>
          <w:rFonts w:ascii="Calibri" w:hAnsi="Calibri"/>
          <w:b/>
          <w:sz w:val="22"/>
          <w:szCs w:val="22"/>
        </w:rPr>
      </w:pPr>
    </w:p>
    <w:p w:rsidR="004F3B5E" w:rsidRPr="00E32B27" w:rsidRDefault="004F3B5E">
      <w:pPr>
        <w:jc w:val="center"/>
        <w:rPr>
          <w:rFonts w:ascii="Calibri" w:hAnsi="Calibri"/>
          <w:b/>
          <w:sz w:val="22"/>
          <w:szCs w:val="22"/>
        </w:rPr>
      </w:pPr>
    </w:p>
    <w:p w:rsidR="004F3B5E" w:rsidRPr="00E32B27" w:rsidRDefault="004F3B5E">
      <w:pPr>
        <w:jc w:val="center"/>
        <w:rPr>
          <w:rFonts w:ascii="Calibri" w:hAnsi="Calibri"/>
          <w:b/>
          <w:sz w:val="22"/>
          <w:szCs w:val="22"/>
        </w:rPr>
      </w:pPr>
    </w:p>
    <w:p w:rsidR="004F3B5E" w:rsidRPr="00EE3D49" w:rsidRDefault="007547FA" w:rsidP="00BF2064">
      <w:pPr>
        <w:jc w:val="center"/>
        <w:rPr>
          <w:rFonts w:ascii="Calibri" w:hAnsi="Calibri"/>
          <w:sz w:val="36"/>
          <w:szCs w:val="36"/>
        </w:rPr>
      </w:pPr>
      <w:r w:rsidRPr="00EE3D49">
        <w:rPr>
          <w:rFonts w:ascii="Calibri" w:hAnsi="Calibri"/>
          <w:b/>
          <w:sz w:val="36"/>
          <w:szCs w:val="36"/>
        </w:rPr>
        <w:t xml:space="preserve">PART V: </w:t>
      </w:r>
      <w:r w:rsidR="004F3B5E" w:rsidRPr="00EE3D49">
        <w:rPr>
          <w:rFonts w:ascii="Calibri" w:hAnsi="Calibri"/>
          <w:b/>
          <w:sz w:val="36"/>
          <w:szCs w:val="36"/>
        </w:rPr>
        <w:t>APPENDICES</w:t>
      </w:r>
    </w:p>
    <w:p w:rsidR="004F3B5E" w:rsidRPr="00E32B27" w:rsidRDefault="004F3B5E">
      <w:pPr>
        <w:rPr>
          <w:rFonts w:ascii="Calibri" w:hAnsi="Calibri"/>
          <w:sz w:val="22"/>
          <w:szCs w:val="22"/>
        </w:rPr>
      </w:pPr>
    </w:p>
    <w:p w:rsidR="004F3B5E" w:rsidRPr="00E32B27" w:rsidRDefault="004F3B5E">
      <w:pPr>
        <w:rPr>
          <w:rFonts w:ascii="Calibri" w:hAnsi="Calibri"/>
          <w:sz w:val="22"/>
          <w:szCs w:val="22"/>
        </w:rPr>
      </w:pPr>
    </w:p>
    <w:p w:rsidR="004F3B5E" w:rsidRPr="00E32B27" w:rsidRDefault="004F3B5E">
      <w:pPr>
        <w:rPr>
          <w:rFonts w:ascii="Calibri" w:hAnsi="Calibri"/>
          <w:sz w:val="22"/>
          <w:szCs w:val="22"/>
        </w:rPr>
      </w:pPr>
    </w:p>
    <w:p w:rsidR="004F3B5E" w:rsidRPr="00E32B27" w:rsidRDefault="004F3B5E">
      <w:pPr>
        <w:rPr>
          <w:rFonts w:ascii="Calibri" w:hAnsi="Calibri"/>
          <w:sz w:val="22"/>
          <w:szCs w:val="22"/>
        </w:rPr>
      </w:pPr>
    </w:p>
    <w:p w:rsidR="004F3B5E" w:rsidRPr="00E32B27" w:rsidRDefault="004F3B5E">
      <w:pPr>
        <w:rPr>
          <w:rFonts w:ascii="Calibri" w:hAnsi="Calibri"/>
          <w:sz w:val="22"/>
          <w:szCs w:val="22"/>
        </w:rPr>
      </w:pPr>
    </w:p>
    <w:p w:rsidR="004F3B5E" w:rsidRPr="00E32B27" w:rsidRDefault="004F3B5E">
      <w:pPr>
        <w:rPr>
          <w:rFonts w:ascii="Calibri" w:hAnsi="Calibri"/>
          <w:sz w:val="22"/>
          <w:szCs w:val="22"/>
        </w:rPr>
      </w:pPr>
    </w:p>
    <w:p w:rsidR="004F3B5E" w:rsidRPr="00E32B27" w:rsidRDefault="004F3B5E">
      <w:pPr>
        <w:rPr>
          <w:rFonts w:ascii="Calibri" w:hAnsi="Calibri"/>
          <w:sz w:val="22"/>
          <w:szCs w:val="22"/>
        </w:rPr>
      </w:pPr>
    </w:p>
    <w:p w:rsidR="004F3B5E" w:rsidRPr="00E32B27" w:rsidRDefault="004F3B5E">
      <w:pPr>
        <w:rPr>
          <w:rFonts w:ascii="Calibri" w:hAnsi="Calibri"/>
          <w:sz w:val="22"/>
          <w:szCs w:val="22"/>
        </w:rPr>
      </w:pPr>
    </w:p>
    <w:p w:rsidR="004F3B5E" w:rsidRPr="00E32B27" w:rsidRDefault="004F3B5E">
      <w:pPr>
        <w:rPr>
          <w:rFonts w:ascii="Calibri" w:hAnsi="Calibri"/>
          <w:sz w:val="22"/>
          <w:szCs w:val="22"/>
        </w:rPr>
      </w:pPr>
    </w:p>
    <w:p w:rsidR="004F3B5E" w:rsidRPr="00E32B27" w:rsidRDefault="004F3B5E">
      <w:pPr>
        <w:rPr>
          <w:rFonts w:ascii="Calibri" w:hAnsi="Calibri"/>
          <w:sz w:val="22"/>
          <w:szCs w:val="22"/>
        </w:rPr>
      </w:pPr>
    </w:p>
    <w:p w:rsidR="004F3B5E" w:rsidRPr="00E32B27" w:rsidRDefault="004F3B5E">
      <w:pPr>
        <w:rPr>
          <w:rFonts w:ascii="Calibri" w:hAnsi="Calibri"/>
          <w:sz w:val="22"/>
          <w:szCs w:val="22"/>
        </w:rPr>
      </w:pPr>
    </w:p>
    <w:p w:rsidR="004F3B5E" w:rsidRPr="00E32B27" w:rsidRDefault="004F3B5E">
      <w:pPr>
        <w:rPr>
          <w:rFonts w:ascii="Calibri" w:hAnsi="Calibri"/>
          <w:sz w:val="22"/>
          <w:szCs w:val="22"/>
        </w:rPr>
      </w:pPr>
    </w:p>
    <w:p w:rsidR="004F3B5E" w:rsidRPr="00E32B27" w:rsidRDefault="004F3B5E">
      <w:pPr>
        <w:rPr>
          <w:rFonts w:ascii="Calibri" w:hAnsi="Calibri"/>
          <w:sz w:val="22"/>
          <w:szCs w:val="22"/>
        </w:rPr>
      </w:pPr>
    </w:p>
    <w:p w:rsidR="004F3B5E" w:rsidRPr="00E32B27" w:rsidRDefault="004F3B5E">
      <w:pPr>
        <w:rPr>
          <w:rFonts w:ascii="Calibri" w:hAnsi="Calibri"/>
          <w:sz w:val="22"/>
          <w:szCs w:val="22"/>
        </w:rPr>
      </w:pPr>
    </w:p>
    <w:p w:rsidR="004F3B5E" w:rsidRPr="00E32B27" w:rsidRDefault="004F3B5E">
      <w:pPr>
        <w:rPr>
          <w:rFonts w:ascii="Calibri" w:hAnsi="Calibri"/>
          <w:sz w:val="22"/>
          <w:szCs w:val="22"/>
        </w:rPr>
      </w:pPr>
    </w:p>
    <w:p w:rsidR="004F3B5E" w:rsidRPr="00E32B27" w:rsidRDefault="004F3B5E">
      <w:pPr>
        <w:rPr>
          <w:rFonts w:ascii="Calibri" w:hAnsi="Calibri"/>
          <w:sz w:val="22"/>
          <w:szCs w:val="22"/>
        </w:rPr>
      </w:pPr>
    </w:p>
    <w:p w:rsidR="004F3B5E" w:rsidRPr="00E32B27" w:rsidRDefault="004F3B5E">
      <w:pPr>
        <w:rPr>
          <w:rFonts w:ascii="Calibri" w:hAnsi="Calibri"/>
          <w:sz w:val="22"/>
          <w:szCs w:val="22"/>
        </w:rPr>
      </w:pPr>
    </w:p>
    <w:p w:rsidR="004F3B5E" w:rsidRPr="00E32B27" w:rsidRDefault="004F3B5E">
      <w:pPr>
        <w:rPr>
          <w:rFonts w:ascii="Calibri" w:hAnsi="Calibri"/>
          <w:sz w:val="22"/>
          <w:szCs w:val="22"/>
        </w:rPr>
      </w:pPr>
    </w:p>
    <w:p w:rsidR="004F3B5E" w:rsidRPr="00E32B27" w:rsidRDefault="004F3B5E">
      <w:pPr>
        <w:rPr>
          <w:rFonts w:ascii="Calibri" w:hAnsi="Calibri"/>
          <w:sz w:val="22"/>
          <w:szCs w:val="22"/>
        </w:rPr>
      </w:pPr>
    </w:p>
    <w:p w:rsidR="004F3B5E" w:rsidRPr="00E32B27" w:rsidRDefault="004F3B5E">
      <w:pPr>
        <w:rPr>
          <w:rFonts w:ascii="Calibri" w:hAnsi="Calibri"/>
          <w:sz w:val="22"/>
          <w:szCs w:val="22"/>
        </w:rPr>
      </w:pPr>
    </w:p>
    <w:p w:rsidR="004F3B5E" w:rsidRPr="00E32B27" w:rsidRDefault="004F3B5E">
      <w:pPr>
        <w:rPr>
          <w:rFonts w:ascii="Calibri" w:hAnsi="Calibri"/>
          <w:sz w:val="22"/>
          <w:szCs w:val="22"/>
        </w:rPr>
      </w:pPr>
    </w:p>
    <w:p w:rsidR="004F3B5E" w:rsidRPr="00E32B27" w:rsidRDefault="004F3B5E">
      <w:pPr>
        <w:rPr>
          <w:rFonts w:ascii="Calibri" w:hAnsi="Calibri"/>
          <w:sz w:val="22"/>
          <w:szCs w:val="22"/>
        </w:rPr>
      </w:pPr>
    </w:p>
    <w:p w:rsidR="004F3B5E" w:rsidRPr="00E32B27" w:rsidRDefault="004F3B5E">
      <w:pPr>
        <w:rPr>
          <w:rFonts w:ascii="Calibri" w:hAnsi="Calibri"/>
          <w:sz w:val="22"/>
          <w:szCs w:val="22"/>
        </w:rPr>
      </w:pPr>
    </w:p>
    <w:p w:rsidR="004F3B5E" w:rsidRPr="00E32B27" w:rsidRDefault="004F3B5E">
      <w:pPr>
        <w:rPr>
          <w:rFonts w:ascii="Calibri" w:hAnsi="Calibri"/>
          <w:sz w:val="22"/>
          <w:szCs w:val="22"/>
        </w:rPr>
      </w:pPr>
    </w:p>
    <w:p w:rsidR="004F3B5E" w:rsidRPr="00E32B27" w:rsidRDefault="004F3B5E">
      <w:pPr>
        <w:rPr>
          <w:rFonts w:ascii="Calibri" w:hAnsi="Calibri"/>
          <w:sz w:val="22"/>
          <w:szCs w:val="22"/>
        </w:rPr>
      </w:pPr>
    </w:p>
    <w:p w:rsidR="004F3B5E" w:rsidRPr="00E32B27" w:rsidRDefault="004F3B5E">
      <w:pPr>
        <w:rPr>
          <w:rFonts w:ascii="Calibri" w:hAnsi="Calibri"/>
          <w:sz w:val="22"/>
          <w:szCs w:val="22"/>
        </w:rPr>
      </w:pPr>
    </w:p>
    <w:p w:rsidR="004F3B5E" w:rsidRPr="00E32B27" w:rsidRDefault="004F3B5E">
      <w:pPr>
        <w:rPr>
          <w:rFonts w:ascii="Calibri" w:hAnsi="Calibri"/>
          <w:sz w:val="22"/>
          <w:szCs w:val="22"/>
        </w:rPr>
      </w:pPr>
    </w:p>
    <w:p w:rsidR="004F3B5E" w:rsidRPr="00E32B27" w:rsidRDefault="004F3B5E">
      <w:pPr>
        <w:rPr>
          <w:rFonts w:ascii="Calibri" w:hAnsi="Calibri"/>
          <w:sz w:val="22"/>
          <w:szCs w:val="22"/>
        </w:rPr>
      </w:pPr>
    </w:p>
    <w:p w:rsidR="004F3B5E" w:rsidRPr="00E32B27" w:rsidRDefault="004F3B5E">
      <w:pPr>
        <w:rPr>
          <w:rFonts w:ascii="Calibri" w:hAnsi="Calibri"/>
          <w:sz w:val="22"/>
          <w:szCs w:val="22"/>
        </w:rPr>
      </w:pPr>
    </w:p>
    <w:p w:rsidR="00283C65" w:rsidRPr="00E32B27" w:rsidRDefault="007547FA" w:rsidP="00283C65">
      <w:pPr>
        <w:pStyle w:val="p1"/>
        <w:jc w:val="center"/>
        <w:rPr>
          <w:rFonts w:ascii="Calibri" w:hAnsi="Calibri"/>
          <w:b/>
          <w:sz w:val="22"/>
          <w:szCs w:val="22"/>
        </w:rPr>
      </w:pPr>
      <w:r w:rsidRPr="00E32B27">
        <w:rPr>
          <w:rFonts w:ascii="Calibri" w:hAnsi="Calibri"/>
          <w:b/>
          <w:sz w:val="22"/>
          <w:szCs w:val="22"/>
        </w:rPr>
        <w:br w:type="page"/>
      </w:r>
      <w:r w:rsidR="00283C65">
        <w:rPr>
          <w:rFonts w:ascii="Calibri" w:hAnsi="Calibri"/>
          <w:b/>
          <w:sz w:val="22"/>
          <w:szCs w:val="22"/>
        </w:rPr>
        <w:lastRenderedPageBreak/>
        <w:t>APPENDIX A</w:t>
      </w:r>
    </w:p>
    <w:p w:rsidR="004F3B5E" w:rsidRDefault="004F3B5E" w:rsidP="00D054F5">
      <w:pPr>
        <w:pStyle w:val="p1"/>
        <w:jc w:val="center"/>
        <w:rPr>
          <w:rFonts w:ascii="Calibri" w:hAnsi="Calibri"/>
          <w:b/>
          <w:sz w:val="22"/>
          <w:szCs w:val="22"/>
        </w:rPr>
      </w:pPr>
      <w:r w:rsidRPr="00E32B27">
        <w:rPr>
          <w:rFonts w:ascii="Calibri" w:hAnsi="Calibri"/>
          <w:b/>
          <w:sz w:val="22"/>
          <w:szCs w:val="22"/>
        </w:rPr>
        <w:t>THE MILDRED L. BATCHELDER AWARD</w:t>
      </w:r>
    </w:p>
    <w:p w:rsidR="004F3B5E" w:rsidRPr="00E32B27" w:rsidRDefault="004F3B5E">
      <w:pPr>
        <w:pStyle w:val="p1"/>
        <w:rPr>
          <w:rFonts w:ascii="Calibri" w:hAnsi="Calibri"/>
          <w:sz w:val="22"/>
          <w:szCs w:val="22"/>
        </w:rPr>
      </w:pPr>
    </w:p>
    <w:p w:rsidR="004F3B5E" w:rsidRPr="00E32B27" w:rsidRDefault="00D054F5">
      <w:pPr>
        <w:pStyle w:val="p1"/>
        <w:rPr>
          <w:rFonts w:ascii="Calibri" w:hAnsi="Calibri"/>
          <w:sz w:val="22"/>
          <w:szCs w:val="22"/>
        </w:rPr>
      </w:pPr>
      <w:r w:rsidRPr="00E32B27">
        <w:rPr>
          <w:rFonts w:ascii="Calibri" w:hAnsi="Calibri"/>
          <w:sz w:val="22"/>
          <w:szCs w:val="22"/>
        </w:rPr>
        <w:tab/>
      </w:r>
      <w:r w:rsidR="004F3B5E" w:rsidRPr="00E32B27">
        <w:rPr>
          <w:rFonts w:ascii="Calibri" w:hAnsi="Calibri"/>
          <w:sz w:val="22"/>
          <w:szCs w:val="22"/>
        </w:rPr>
        <w:t>The Children’s Services Division</w:t>
      </w:r>
      <w:r w:rsidR="004F3B5E" w:rsidRPr="00E32B27">
        <w:rPr>
          <w:rFonts w:ascii="Calibri" w:hAnsi="Calibri"/>
          <w:bCs/>
          <w:sz w:val="22"/>
          <w:szCs w:val="22"/>
        </w:rPr>
        <w:t xml:space="preserve"> </w:t>
      </w:r>
      <w:r w:rsidR="004F3B5E" w:rsidRPr="00E32B27">
        <w:rPr>
          <w:rFonts w:ascii="Calibri" w:hAnsi="Calibri"/>
          <w:sz w:val="22"/>
          <w:szCs w:val="22"/>
        </w:rPr>
        <w:t>has a brand new project—The Mi1dred L. Batchelder Award. This award, in the form of a citation to an American publisher, is intended to encourage international exchange of quality children’s books by recognizing publishers of such books in translation here. At the same time it honors one whose work for children’s librarianship and literature at the national level over three decades has international and lasting effects. The first Mildred L. Batchelder Award will be given in July, 1968.</w:t>
      </w:r>
    </w:p>
    <w:p w:rsidR="004F3B5E" w:rsidRPr="00E32B27" w:rsidRDefault="00D054F5">
      <w:pPr>
        <w:pStyle w:val="p6"/>
        <w:jc w:val="both"/>
        <w:rPr>
          <w:rFonts w:ascii="Calibri" w:hAnsi="Calibri"/>
          <w:sz w:val="22"/>
          <w:szCs w:val="22"/>
        </w:rPr>
      </w:pPr>
      <w:r w:rsidRPr="00E32B27">
        <w:rPr>
          <w:rFonts w:ascii="Calibri" w:hAnsi="Calibri"/>
          <w:sz w:val="22"/>
          <w:szCs w:val="22"/>
        </w:rPr>
        <w:tab/>
      </w:r>
      <w:r w:rsidR="004F3B5E" w:rsidRPr="00E32B27">
        <w:rPr>
          <w:rFonts w:ascii="Calibri" w:hAnsi="Calibri"/>
          <w:sz w:val="22"/>
          <w:szCs w:val="22"/>
        </w:rPr>
        <w:t xml:space="preserve">The idea for the award was proposed by Eleanor Burgess, Head of Children’s Work at the Grand Rapids, Michigan, Public Library, right after the CSD program meeting at the Detroit ALA conference, July, 1965. She shared the enthusiasm of others at that meeting for Miss </w:t>
      </w:r>
      <w:r w:rsidRPr="00E32B27">
        <w:rPr>
          <w:rFonts w:ascii="Calibri" w:hAnsi="Calibri"/>
          <w:sz w:val="22"/>
          <w:szCs w:val="22"/>
        </w:rPr>
        <w:t xml:space="preserve">Batchelder’s </w:t>
      </w:r>
      <w:r w:rsidR="004F3B5E" w:rsidRPr="00E32B27">
        <w:rPr>
          <w:rFonts w:ascii="Calibri" w:hAnsi="Calibri"/>
          <w:sz w:val="22"/>
          <w:szCs w:val="22"/>
        </w:rPr>
        <w:t xml:space="preserve">report of her investigation of foreign children’s book publication and exchange during her </w:t>
      </w:r>
      <w:proofErr w:type="gramStart"/>
      <w:r w:rsidR="004F3B5E" w:rsidRPr="00E32B27">
        <w:rPr>
          <w:rFonts w:ascii="Calibri" w:hAnsi="Calibri"/>
          <w:sz w:val="22"/>
          <w:szCs w:val="22"/>
        </w:rPr>
        <w:t>five-months</w:t>
      </w:r>
      <w:proofErr w:type="gramEnd"/>
      <w:r w:rsidR="004F3B5E" w:rsidRPr="00E32B27">
        <w:rPr>
          <w:rFonts w:ascii="Calibri" w:hAnsi="Calibri"/>
          <w:sz w:val="22"/>
          <w:szCs w:val="22"/>
        </w:rPr>
        <w:t xml:space="preserve">’ sabbatical visit to eleven countries. </w:t>
      </w:r>
      <w:proofErr w:type="gramStart"/>
      <w:r w:rsidR="004F3B5E" w:rsidRPr="00E32B27">
        <w:rPr>
          <w:rFonts w:ascii="Calibri" w:hAnsi="Calibri"/>
          <w:sz w:val="22"/>
          <w:szCs w:val="22"/>
        </w:rPr>
        <w:t xml:space="preserve">(For an account of this visit, see “A Travelogue,” </w:t>
      </w:r>
      <w:r w:rsidR="004F3B5E" w:rsidRPr="00E32B27">
        <w:rPr>
          <w:rFonts w:ascii="Calibri" w:hAnsi="Calibri"/>
          <w:i/>
          <w:iCs/>
          <w:sz w:val="22"/>
          <w:szCs w:val="22"/>
        </w:rPr>
        <w:t xml:space="preserve">TON, </w:t>
      </w:r>
      <w:r w:rsidR="004F3B5E" w:rsidRPr="00E32B27">
        <w:rPr>
          <w:rFonts w:ascii="Calibri" w:hAnsi="Calibri"/>
          <w:sz w:val="22"/>
          <w:szCs w:val="22"/>
        </w:rPr>
        <w:t>June, 1965.)</w:t>
      </w:r>
      <w:proofErr w:type="gramEnd"/>
      <w:r w:rsidR="004F3B5E" w:rsidRPr="00E32B27">
        <w:rPr>
          <w:rFonts w:ascii="Calibri" w:hAnsi="Calibri"/>
          <w:sz w:val="22"/>
          <w:szCs w:val="22"/>
        </w:rPr>
        <w:t xml:space="preserve"> At this CSD program Miss Batchelder pointed to the need for greater exchange of children’s books around the world. Her talk served as a basis for an article published in the January, 1966 issue of </w:t>
      </w:r>
      <w:r w:rsidR="004F3B5E" w:rsidRPr="00E32B27">
        <w:rPr>
          <w:rFonts w:ascii="Calibri" w:hAnsi="Calibri"/>
          <w:i/>
          <w:iCs/>
          <w:sz w:val="22"/>
          <w:szCs w:val="22"/>
        </w:rPr>
        <w:t xml:space="preserve">ALA Bulletin </w:t>
      </w:r>
      <w:r w:rsidR="004F3B5E" w:rsidRPr="00E32B27">
        <w:rPr>
          <w:rFonts w:ascii="Calibri" w:hAnsi="Calibri"/>
          <w:sz w:val="22"/>
          <w:szCs w:val="22"/>
        </w:rPr>
        <w:t xml:space="preserve">in which Miss Batchelder wrote, “To know the classic stories of a country creates a climate, an attitude for understanding the people for whom that literature is a heritage. When children know they are reading in translation the same stories which children in another country are reading, a sense of nearness grows and expands. </w:t>
      </w:r>
      <w:r w:rsidRPr="00E32B27">
        <w:rPr>
          <w:rFonts w:ascii="Calibri" w:hAnsi="Calibri"/>
          <w:sz w:val="22"/>
          <w:szCs w:val="22"/>
        </w:rPr>
        <w:t>In</w:t>
      </w:r>
      <w:r w:rsidR="004F3B5E" w:rsidRPr="00E32B27">
        <w:rPr>
          <w:rFonts w:ascii="Calibri" w:hAnsi="Calibri"/>
          <w:sz w:val="22"/>
          <w:szCs w:val="22"/>
        </w:rPr>
        <w:t xml:space="preserve">terchange of children’s books between countries, through translation, influences communication between the peoples of those countries, and if the books chosen for traveling from language to language are worthy books, the resulting communication may be deeper, richer, more sympathetic, more enduring. I accept and believe in these assumptions.” </w:t>
      </w:r>
    </w:p>
    <w:p w:rsidR="004F3B5E" w:rsidRPr="00E32B27" w:rsidRDefault="00D054F5" w:rsidP="00D054F5">
      <w:pPr>
        <w:pStyle w:val="p3"/>
        <w:ind w:left="0" w:firstLine="0"/>
        <w:rPr>
          <w:rFonts w:ascii="Calibri" w:hAnsi="Calibri"/>
          <w:sz w:val="22"/>
          <w:szCs w:val="22"/>
        </w:rPr>
      </w:pPr>
      <w:r w:rsidRPr="00E32B27">
        <w:rPr>
          <w:rFonts w:ascii="Calibri" w:hAnsi="Calibri"/>
          <w:sz w:val="22"/>
          <w:szCs w:val="22"/>
        </w:rPr>
        <w:tab/>
      </w:r>
      <w:r w:rsidR="004F3B5E" w:rsidRPr="00E32B27">
        <w:rPr>
          <w:rFonts w:ascii="Calibri" w:hAnsi="Calibri"/>
          <w:sz w:val="22"/>
          <w:szCs w:val="22"/>
        </w:rPr>
        <w:t xml:space="preserve">Because this statement expresses a philosophical commitment generally shared by librarians who work with children in public and school libraries, the idea for the Mildred L. Batchelder Award was enthusiastically approved by a quorum of CSD Board members at the Detroit Conference. A committee was appointed to work out the details for the Award which </w:t>
      </w:r>
      <w:proofErr w:type="gramStart"/>
      <w:r w:rsidR="004F3B5E" w:rsidRPr="00E32B27">
        <w:rPr>
          <w:rFonts w:ascii="Calibri" w:hAnsi="Calibri"/>
          <w:sz w:val="22"/>
          <w:szCs w:val="22"/>
        </w:rPr>
        <w:t>were</w:t>
      </w:r>
      <w:proofErr w:type="gramEnd"/>
      <w:r w:rsidR="004F3B5E" w:rsidRPr="00E32B27">
        <w:rPr>
          <w:rFonts w:ascii="Calibri" w:hAnsi="Calibri"/>
          <w:sz w:val="22"/>
          <w:szCs w:val="22"/>
        </w:rPr>
        <w:t xml:space="preserve"> approved by the ALA Awards Committee, and by ALA Council in executive session at New York, July 15, 1966. Helen </w:t>
      </w:r>
      <w:proofErr w:type="spellStart"/>
      <w:r w:rsidR="004F3B5E" w:rsidRPr="00E32B27">
        <w:rPr>
          <w:rFonts w:ascii="Calibri" w:hAnsi="Calibri"/>
          <w:sz w:val="22"/>
          <w:szCs w:val="22"/>
        </w:rPr>
        <w:t>Sattley</w:t>
      </w:r>
      <w:proofErr w:type="spellEnd"/>
      <w:r w:rsidR="004F3B5E" w:rsidRPr="00E32B27">
        <w:rPr>
          <w:rFonts w:ascii="Calibri" w:hAnsi="Calibri"/>
          <w:sz w:val="22"/>
          <w:szCs w:val="22"/>
        </w:rPr>
        <w:t xml:space="preserve"> served as Chairman of the Mildred L. Batchelder Award Committee through the Midwinter meeting, 1966, when Carolyn Field assumed the Chairmanship. The members who gave so unstintingly of their time and thought to the formulation of an award which would not only honor Miss Batchelder in a way which expresses her deep and abiding concerns but also furthers an important effort of CSD are: Augusta Baker, Eleanor Burgess, Carolyn Field, Ruth </w:t>
      </w:r>
      <w:proofErr w:type="spellStart"/>
      <w:r w:rsidR="004F3B5E" w:rsidRPr="00E32B27">
        <w:rPr>
          <w:rFonts w:ascii="Calibri" w:hAnsi="Calibri"/>
          <w:sz w:val="22"/>
          <w:szCs w:val="22"/>
        </w:rPr>
        <w:t>Gagliardo</w:t>
      </w:r>
      <w:proofErr w:type="spellEnd"/>
      <w:r w:rsidR="004F3B5E" w:rsidRPr="00E32B27">
        <w:rPr>
          <w:rFonts w:ascii="Calibri" w:hAnsi="Calibri"/>
          <w:sz w:val="22"/>
          <w:szCs w:val="22"/>
        </w:rPr>
        <w:t xml:space="preserve">, Virginia </w:t>
      </w:r>
      <w:proofErr w:type="spellStart"/>
      <w:r w:rsidR="004F3B5E" w:rsidRPr="00E32B27">
        <w:rPr>
          <w:rFonts w:ascii="Calibri" w:hAnsi="Calibri"/>
          <w:sz w:val="22"/>
          <w:szCs w:val="22"/>
        </w:rPr>
        <w:t>Haviland</w:t>
      </w:r>
      <w:proofErr w:type="spellEnd"/>
      <w:r w:rsidR="004F3B5E" w:rsidRPr="00E32B27">
        <w:rPr>
          <w:rFonts w:ascii="Calibri" w:hAnsi="Calibri"/>
          <w:sz w:val="22"/>
          <w:szCs w:val="22"/>
        </w:rPr>
        <w:t xml:space="preserve">, Anne Izard, Rosemary </w:t>
      </w:r>
      <w:proofErr w:type="spellStart"/>
      <w:r w:rsidR="004F3B5E" w:rsidRPr="00E32B27">
        <w:rPr>
          <w:rFonts w:ascii="Calibri" w:hAnsi="Calibri"/>
          <w:sz w:val="22"/>
          <w:szCs w:val="22"/>
        </w:rPr>
        <w:t>Livsey</w:t>
      </w:r>
      <w:proofErr w:type="spellEnd"/>
      <w:r w:rsidR="004F3B5E" w:rsidRPr="00E32B27">
        <w:rPr>
          <w:rFonts w:ascii="Calibri" w:hAnsi="Calibri"/>
          <w:sz w:val="22"/>
          <w:szCs w:val="22"/>
        </w:rPr>
        <w:t xml:space="preserve">, Barbara Moody, Helen </w:t>
      </w:r>
      <w:proofErr w:type="spellStart"/>
      <w:r w:rsidR="004F3B5E" w:rsidRPr="00E32B27">
        <w:rPr>
          <w:rFonts w:ascii="Calibri" w:hAnsi="Calibri"/>
          <w:sz w:val="22"/>
          <w:szCs w:val="22"/>
        </w:rPr>
        <w:t>Sattley</w:t>
      </w:r>
      <w:proofErr w:type="spellEnd"/>
      <w:r w:rsidR="004F3B5E" w:rsidRPr="00E32B27">
        <w:rPr>
          <w:rFonts w:ascii="Calibri" w:hAnsi="Calibri"/>
          <w:sz w:val="22"/>
          <w:szCs w:val="22"/>
        </w:rPr>
        <w:t xml:space="preserve">, Sara Wheeler, Marian Young and </w:t>
      </w:r>
      <w:proofErr w:type="spellStart"/>
      <w:r w:rsidR="004F3B5E" w:rsidRPr="00E32B27">
        <w:rPr>
          <w:rFonts w:ascii="Calibri" w:hAnsi="Calibri"/>
          <w:sz w:val="22"/>
          <w:szCs w:val="22"/>
        </w:rPr>
        <w:t>Winnifred</w:t>
      </w:r>
      <w:proofErr w:type="spellEnd"/>
      <w:r w:rsidR="004F3B5E" w:rsidRPr="00E32B27">
        <w:rPr>
          <w:rFonts w:ascii="Calibri" w:hAnsi="Calibri"/>
          <w:sz w:val="22"/>
          <w:szCs w:val="22"/>
        </w:rPr>
        <w:t xml:space="preserve"> </w:t>
      </w:r>
      <w:proofErr w:type="spellStart"/>
      <w:r w:rsidR="004F3B5E" w:rsidRPr="00E32B27">
        <w:rPr>
          <w:rFonts w:ascii="Calibri" w:hAnsi="Calibri"/>
          <w:sz w:val="22"/>
          <w:szCs w:val="22"/>
        </w:rPr>
        <w:t>Crossley</w:t>
      </w:r>
      <w:proofErr w:type="spellEnd"/>
      <w:r w:rsidR="004F3B5E" w:rsidRPr="00E32B27">
        <w:rPr>
          <w:rFonts w:ascii="Calibri" w:hAnsi="Calibri"/>
          <w:sz w:val="22"/>
          <w:szCs w:val="22"/>
        </w:rPr>
        <w:t xml:space="preserve">, ex officio. </w:t>
      </w:r>
    </w:p>
    <w:p w:rsidR="004F3B5E" w:rsidRPr="00E32B27" w:rsidRDefault="004F3B5E">
      <w:pPr>
        <w:pStyle w:val="p3"/>
        <w:ind w:left="0" w:firstLine="130"/>
        <w:rPr>
          <w:rFonts w:ascii="Calibri" w:hAnsi="Calibri"/>
          <w:sz w:val="22"/>
          <w:szCs w:val="22"/>
        </w:rPr>
      </w:pPr>
    </w:p>
    <w:p w:rsidR="004F3B5E" w:rsidRPr="00E32B27" w:rsidRDefault="004F3B5E">
      <w:pPr>
        <w:pStyle w:val="p3"/>
        <w:rPr>
          <w:rFonts w:ascii="Calibri" w:hAnsi="Calibri"/>
          <w:sz w:val="22"/>
          <w:szCs w:val="22"/>
        </w:rPr>
      </w:pPr>
      <w:r w:rsidRPr="00E32B27">
        <w:rPr>
          <w:rFonts w:ascii="Calibri" w:hAnsi="Calibri"/>
          <w:sz w:val="22"/>
          <w:szCs w:val="22"/>
        </w:rPr>
        <w:t>The terms of the award are as follows:</w:t>
      </w:r>
    </w:p>
    <w:p w:rsidR="004F3B5E" w:rsidRPr="00E32B27" w:rsidRDefault="004F3B5E">
      <w:pPr>
        <w:tabs>
          <w:tab w:val="left" w:pos="192"/>
        </w:tabs>
        <w:jc w:val="both"/>
        <w:rPr>
          <w:rFonts w:ascii="Calibri" w:hAnsi="Calibri"/>
          <w:sz w:val="22"/>
          <w:szCs w:val="22"/>
        </w:rPr>
      </w:pPr>
    </w:p>
    <w:p w:rsidR="004F3B5E" w:rsidRPr="00E32B27" w:rsidRDefault="004F3B5E">
      <w:pPr>
        <w:pStyle w:val="p9"/>
        <w:rPr>
          <w:rFonts w:ascii="Calibri" w:hAnsi="Calibri"/>
          <w:sz w:val="22"/>
          <w:szCs w:val="22"/>
        </w:rPr>
      </w:pPr>
      <w:r w:rsidRPr="00E32B27">
        <w:rPr>
          <w:rFonts w:ascii="Calibri" w:hAnsi="Calibri"/>
          <w:sz w:val="22"/>
          <w:szCs w:val="22"/>
        </w:rPr>
        <w:t>1.</w:t>
      </w:r>
      <w:r w:rsidRPr="00E32B27">
        <w:rPr>
          <w:rFonts w:ascii="Calibri" w:hAnsi="Calibri"/>
          <w:sz w:val="22"/>
          <w:szCs w:val="22"/>
        </w:rPr>
        <w:tab/>
        <w:t>The award will be made to an American publisher for a book considered to be most outstanding of those books originally pub</w:t>
      </w:r>
      <w:r w:rsidRPr="00E32B27">
        <w:rPr>
          <w:rFonts w:ascii="Calibri" w:hAnsi="Calibri"/>
          <w:sz w:val="22"/>
          <w:szCs w:val="22"/>
        </w:rPr>
        <w:softHyphen/>
        <w:t>lished in a foreign language, in a foreign country and subsequent</w:t>
      </w:r>
      <w:r w:rsidRPr="00E32B27">
        <w:rPr>
          <w:rFonts w:ascii="Calibri" w:hAnsi="Calibri"/>
          <w:sz w:val="22"/>
          <w:szCs w:val="22"/>
        </w:rPr>
        <w:softHyphen/>
        <w:t>ly published in the United States during the calendar year pre</w:t>
      </w:r>
      <w:r w:rsidRPr="00E32B27">
        <w:rPr>
          <w:rFonts w:ascii="Calibri" w:hAnsi="Calibri"/>
          <w:sz w:val="22"/>
          <w:szCs w:val="22"/>
        </w:rPr>
        <w:softHyphen/>
        <w:t>ceding the appointment of the Mildred L. Batchelder Award Committee.</w:t>
      </w:r>
    </w:p>
    <w:p w:rsidR="004F3B5E" w:rsidRPr="00E32B27" w:rsidRDefault="004F3B5E">
      <w:pPr>
        <w:pStyle w:val="p9"/>
        <w:rPr>
          <w:rFonts w:ascii="Calibri" w:hAnsi="Calibri"/>
          <w:sz w:val="22"/>
          <w:szCs w:val="22"/>
        </w:rPr>
      </w:pPr>
      <w:r w:rsidRPr="00E32B27">
        <w:rPr>
          <w:rFonts w:ascii="Calibri" w:hAnsi="Calibri"/>
          <w:sz w:val="22"/>
          <w:szCs w:val="22"/>
        </w:rPr>
        <w:t>2.</w:t>
      </w:r>
      <w:r w:rsidRPr="00E32B27">
        <w:rPr>
          <w:rFonts w:ascii="Calibri" w:hAnsi="Calibri"/>
          <w:sz w:val="22"/>
          <w:szCs w:val="22"/>
        </w:rPr>
        <w:tab/>
        <w:t>The award, in the form of a citation, will be made annually, unless the committee appointed to make the nomination is of the opinion that no book of that particular year is worthy of the honor, whereupon the award is withheld for that year.</w:t>
      </w:r>
    </w:p>
    <w:p w:rsidR="004F3B5E" w:rsidRPr="00E32B27" w:rsidRDefault="004F3B5E">
      <w:pPr>
        <w:pStyle w:val="p9"/>
        <w:rPr>
          <w:rFonts w:ascii="Calibri" w:hAnsi="Calibri"/>
          <w:sz w:val="22"/>
          <w:szCs w:val="22"/>
        </w:rPr>
      </w:pPr>
      <w:r w:rsidRPr="00E32B27">
        <w:rPr>
          <w:rFonts w:ascii="Calibri" w:hAnsi="Calibri"/>
          <w:sz w:val="22"/>
          <w:szCs w:val="22"/>
        </w:rPr>
        <w:t>3.</w:t>
      </w:r>
      <w:r w:rsidRPr="00E32B27">
        <w:rPr>
          <w:rFonts w:ascii="Calibri" w:hAnsi="Calibri"/>
          <w:sz w:val="22"/>
          <w:szCs w:val="22"/>
        </w:rPr>
        <w:tab/>
        <w:t>The selection will be by the membership of the Children’s Ser</w:t>
      </w:r>
      <w:r w:rsidRPr="00E32B27">
        <w:rPr>
          <w:rFonts w:ascii="Calibri" w:hAnsi="Calibri"/>
          <w:sz w:val="22"/>
          <w:szCs w:val="22"/>
        </w:rPr>
        <w:softHyphen/>
        <w:t>vices Division from a slate of three to five books nominated by a Mildred L. Batchelder Award Committee appointed annually by the President of the Children’s Services Division and consisting of five members. “Children’s book” herein is to be interpreted as any trade book (including picture books) for children between and including the pre-nursery age level and the eighth grade.</w:t>
      </w:r>
    </w:p>
    <w:p w:rsidR="004F3B5E" w:rsidRPr="00E32B27" w:rsidRDefault="004F3B5E">
      <w:pPr>
        <w:pStyle w:val="p9"/>
        <w:rPr>
          <w:rFonts w:ascii="Calibri" w:hAnsi="Calibri"/>
          <w:sz w:val="22"/>
          <w:szCs w:val="22"/>
        </w:rPr>
      </w:pPr>
      <w:r w:rsidRPr="00E32B27">
        <w:rPr>
          <w:rFonts w:ascii="Calibri" w:hAnsi="Calibri"/>
          <w:sz w:val="22"/>
          <w:szCs w:val="22"/>
        </w:rPr>
        <w:lastRenderedPageBreak/>
        <w:t>4.</w:t>
      </w:r>
      <w:r w:rsidRPr="00E32B27">
        <w:rPr>
          <w:rFonts w:ascii="Calibri" w:hAnsi="Calibri"/>
          <w:sz w:val="22"/>
          <w:szCs w:val="22"/>
        </w:rPr>
        <w:tab/>
        <w:t>The usual deadline for nominations is at the membership meeting of the Children’s Service Division at the Annual Conference of the American Library Association of the year following the ap</w:t>
      </w:r>
      <w:r w:rsidRPr="00E32B27">
        <w:rPr>
          <w:rFonts w:ascii="Calibri" w:hAnsi="Calibri"/>
          <w:sz w:val="22"/>
          <w:szCs w:val="22"/>
        </w:rPr>
        <w:softHyphen/>
        <w:t xml:space="preserve">pointment of the Mildred L. Batchelder Award Committee and subsequently published in the November issue of </w:t>
      </w:r>
      <w:r w:rsidRPr="00E32B27">
        <w:rPr>
          <w:rFonts w:ascii="Calibri" w:hAnsi="Calibri"/>
          <w:i/>
          <w:iCs/>
          <w:sz w:val="22"/>
          <w:szCs w:val="22"/>
        </w:rPr>
        <w:t xml:space="preserve">Top of the News. </w:t>
      </w:r>
      <w:r w:rsidRPr="00E32B27">
        <w:rPr>
          <w:rFonts w:ascii="Calibri" w:hAnsi="Calibri"/>
          <w:sz w:val="22"/>
          <w:szCs w:val="22"/>
        </w:rPr>
        <w:t>Membership ballots, to be marked with the Newbery</w:t>
      </w:r>
      <w:r w:rsidRPr="00E32B27">
        <w:rPr>
          <w:rFonts w:ascii="Calibri" w:hAnsi="Calibri"/>
          <w:sz w:val="22"/>
          <w:szCs w:val="22"/>
        </w:rPr>
        <w:softHyphen/>
        <w:t>-Caldecott ballots, are due early in January of the following year, so that the ballots may be counted and announcement plans finalized at the Midwinter Conference following the Annual Conference at which the nominations were announced.</w:t>
      </w:r>
    </w:p>
    <w:p w:rsidR="004F3B5E" w:rsidRPr="00E32B27" w:rsidRDefault="004F3B5E">
      <w:pPr>
        <w:pStyle w:val="p9"/>
        <w:rPr>
          <w:rFonts w:ascii="Calibri" w:hAnsi="Calibri"/>
          <w:sz w:val="22"/>
          <w:szCs w:val="22"/>
        </w:rPr>
      </w:pPr>
      <w:r w:rsidRPr="00E32B27">
        <w:rPr>
          <w:rFonts w:ascii="Calibri" w:hAnsi="Calibri"/>
          <w:sz w:val="22"/>
          <w:szCs w:val="22"/>
        </w:rPr>
        <w:t>5.</w:t>
      </w:r>
      <w:r w:rsidRPr="00E32B27">
        <w:rPr>
          <w:rFonts w:ascii="Calibri" w:hAnsi="Calibri"/>
          <w:sz w:val="22"/>
          <w:szCs w:val="22"/>
        </w:rPr>
        <w:tab/>
        <w:t>Release of the election results will be prepared by the Committee for a March public announcement and for inclusion in the spring library and educational journals.</w:t>
      </w:r>
    </w:p>
    <w:p w:rsidR="004F3B5E" w:rsidRPr="00E32B27" w:rsidRDefault="004F3B5E">
      <w:pPr>
        <w:pStyle w:val="p9"/>
        <w:rPr>
          <w:rFonts w:ascii="Calibri" w:hAnsi="Calibri"/>
          <w:sz w:val="22"/>
          <w:szCs w:val="22"/>
        </w:rPr>
      </w:pPr>
      <w:r w:rsidRPr="00E32B27">
        <w:rPr>
          <w:rFonts w:ascii="Calibri" w:hAnsi="Calibri"/>
          <w:sz w:val="22"/>
          <w:szCs w:val="22"/>
        </w:rPr>
        <w:t>6.</w:t>
      </w:r>
      <w:r w:rsidRPr="00E32B27">
        <w:rPr>
          <w:rFonts w:ascii="Calibri" w:hAnsi="Calibri"/>
          <w:sz w:val="22"/>
          <w:szCs w:val="22"/>
        </w:rPr>
        <w:tab/>
        <w:t>The award will be presented to the publisher who has won the award, or a designee of the publisher, at the membership meeting of the Children’s Services Division during the Annual Conference by the president of the Children’s Services Division.</w:t>
      </w:r>
    </w:p>
    <w:p w:rsidR="004F3B5E" w:rsidRPr="00E32B27" w:rsidRDefault="004F3B5E">
      <w:pPr>
        <w:tabs>
          <w:tab w:val="left" w:pos="323"/>
          <w:tab w:val="left" w:pos="555"/>
        </w:tabs>
        <w:jc w:val="both"/>
        <w:rPr>
          <w:rFonts w:ascii="Calibri" w:hAnsi="Calibri"/>
          <w:sz w:val="22"/>
          <w:szCs w:val="22"/>
        </w:rPr>
      </w:pPr>
    </w:p>
    <w:p w:rsidR="004F3B5E" w:rsidRPr="00E32B27" w:rsidRDefault="004F3B5E">
      <w:pPr>
        <w:pStyle w:val="p10"/>
        <w:rPr>
          <w:rFonts w:ascii="Calibri" w:hAnsi="Calibri"/>
          <w:sz w:val="22"/>
          <w:szCs w:val="22"/>
        </w:rPr>
      </w:pPr>
      <w:r w:rsidRPr="00E32B27">
        <w:rPr>
          <w:rFonts w:ascii="Calibri" w:hAnsi="Calibri"/>
          <w:sz w:val="22"/>
          <w:szCs w:val="22"/>
        </w:rPr>
        <w:t>The Mildred L. Batchelder Award will, it is hoped, encourage more American publishers to seek out superior children’s books abroad for translation and publication here so that exchange and reading of books for children published in various lands will be stimulated, and International understanding will be given additional strength and im</w:t>
      </w:r>
      <w:r w:rsidRPr="00E32B27">
        <w:rPr>
          <w:rFonts w:ascii="Calibri" w:hAnsi="Calibri"/>
          <w:sz w:val="22"/>
          <w:szCs w:val="22"/>
        </w:rPr>
        <w:softHyphen/>
        <w:t>petus.</w:t>
      </w:r>
    </w:p>
    <w:p w:rsidR="004F3B5E" w:rsidRPr="00E32B27" w:rsidRDefault="004F3B5E">
      <w:pPr>
        <w:pStyle w:val="p10"/>
        <w:rPr>
          <w:rFonts w:ascii="Calibri" w:hAnsi="Calibri"/>
          <w:sz w:val="22"/>
          <w:szCs w:val="22"/>
        </w:rPr>
      </w:pPr>
      <w:r w:rsidRPr="00E32B27">
        <w:rPr>
          <w:rFonts w:ascii="Calibri" w:hAnsi="Calibri"/>
          <w:sz w:val="22"/>
          <w:szCs w:val="22"/>
        </w:rPr>
        <w:t xml:space="preserve">SARA H. </w:t>
      </w:r>
      <w:r w:rsidRPr="00E32B27">
        <w:rPr>
          <w:rFonts w:ascii="Calibri" w:hAnsi="Calibri"/>
          <w:bCs/>
          <w:sz w:val="22"/>
          <w:szCs w:val="22"/>
        </w:rPr>
        <w:t>WHEELER</w:t>
      </w:r>
      <w:r w:rsidRPr="00E32B27">
        <w:rPr>
          <w:rFonts w:ascii="Calibri" w:hAnsi="Calibri"/>
          <w:b/>
          <w:bCs/>
          <w:sz w:val="22"/>
          <w:szCs w:val="22"/>
        </w:rPr>
        <w:t xml:space="preserve">, </w:t>
      </w:r>
      <w:r w:rsidRPr="00E32B27">
        <w:rPr>
          <w:rFonts w:ascii="Calibri" w:hAnsi="Calibri"/>
          <w:sz w:val="22"/>
          <w:szCs w:val="22"/>
        </w:rPr>
        <w:t>Past President of CSD</w:t>
      </w:r>
    </w:p>
    <w:p w:rsidR="004F3B5E" w:rsidRPr="00E32B27" w:rsidRDefault="004F3B5E">
      <w:pPr>
        <w:pStyle w:val="p10"/>
        <w:rPr>
          <w:rFonts w:ascii="Calibri" w:hAnsi="Calibri"/>
          <w:sz w:val="22"/>
          <w:szCs w:val="22"/>
        </w:rPr>
      </w:pPr>
    </w:p>
    <w:p w:rsidR="004F3B5E" w:rsidRPr="00E32B27" w:rsidRDefault="004F3B5E">
      <w:pPr>
        <w:pStyle w:val="p10"/>
        <w:rPr>
          <w:rFonts w:ascii="Calibri" w:hAnsi="Calibri"/>
          <w:b/>
          <w:sz w:val="22"/>
          <w:szCs w:val="22"/>
        </w:rPr>
      </w:pPr>
      <w:r w:rsidRPr="00E32B27">
        <w:rPr>
          <w:rFonts w:ascii="Calibri" w:hAnsi="Calibri"/>
          <w:b/>
          <w:sz w:val="22"/>
          <w:szCs w:val="22"/>
        </w:rPr>
        <w:t xml:space="preserve">Originally published in </w:t>
      </w:r>
      <w:r w:rsidRPr="00E32B27">
        <w:rPr>
          <w:rFonts w:ascii="Calibri" w:hAnsi="Calibri"/>
          <w:b/>
          <w:i/>
          <w:sz w:val="22"/>
          <w:szCs w:val="22"/>
        </w:rPr>
        <w:t>Top of the News</w:t>
      </w:r>
      <w:r w:rsidRPr="00E32B27">
        <w:rPr>
          <w:rFonts w:ascii="Calibri" w:hAnsi="Calibri"/>
          <w:b/>
          <w:sz w:val="22"/>
          <w:szCs w:val="22"/>
        </w:rPr>
        <w:t xml:space="preserve"> 23:2 (January 1967), pp. 180-181.</w:t>
      </w:r>
    </w:p>
    <w:p w:rsidR="004F3B5E" w:rsidRPr="00E32B27" w:rsidRDefault="004F3B5E" w:rsidP="00D054F5">
      <w:pPr>
        <w:ind w:firstLine="192"/>
        <w:rPr>
          <w:rFonts w:ascii="Calibri" w:hAnsi="Calibri"/>
          <w:sz w:val="22"/>
          <w:szCs w:val="22"/>
        </w:rPr>
      </w:pPr>
      <w:r w:rsidRPr="00E32B27">
        <w:rPr>
          <w:rFonts w:ascii="Calibri" w:hAnsi="Calibri"/>
          <w:b/>
          <w:sz w:val="22"/>
          <w:szCs w:val="22"/>
        </w:rPr>
        <w:t>Reprinted with permission of ALA.</w:t>
      </w:r>
    </w:p>
    <w:p w:rsidR="004F3B5E" w:rsidRPr="00E32B27" w:rsidRDefault="004F3B5E">
      <w:pPr>
        <w:pStyle w:val="c2"/>
        <w:rPr>
          <w:rFonts w:ascii="Calibri" w:hAnsi="Calibri" w:cs="Courier New"/>
          <w:sz w:val="22"/>
          <w:szCs w:val="22"/>
        </w:rPr>
      </w:pPr>
    </w:p>
    <w:p w:rsidR="00283C65" w:rsidRPr="00283C65" w:rsidRDefault="000D0B8A">
      <w:pPr>
        <w:pStyle w:val="c2"/>
        <w:rPr>
          <w:rFonts w:ascii="Calibri" w:hAnsi="Calibri"/>
          <w:b/>
          <w:sz w:val="22"/>
          <w:szCs w:val="22"/>
        </w:rPr>
      </w:pPr>
      <w:r w:rsidRPr="00E32B27">
        <w:rPr>
          <w:rFonts w:ascii="Calibri" w:hAnsi="Calibri"/>
          <w:sz w:val="22"/>
          <w:szCs w:val="22"/>
        </w:rPr>
        <w:br w:type="page"/>
      </w:r>
      <w:r w:rsidR="00283C65" w:rsidRPr="00283C65">
        <w:rPr>
          <w:rFonts w:ascii="Calibri" w:hAnsi="Calibri"/>
          <w:b/>
          <w:sz w:val="22"/>
          <w:szCs w:val="22"/>
        </w:rPr>
        <w:lastRenderedPageBreak/>
        <w:t>APPENDIX B</w:t>
      </w:r>
    </w:p>
    <w:p w:rsidR="004F3B5E" w:rsidRPr="00EE3D49" w:rsidRDefault="004F3B5E">
      <w:pPr>
        <w:pStyle w:val="c2"/>
        <w:rPr>
          <w:rFonts w:ascii="Calibri" w:hAnsi="Calibri"/>
          <w:b/>
          <w:sz w:val="22"/>
          <w:szCs w:val="22"/>
        </w:rPr>
      </w:pPr>
      <w:r w:rsidRPr="00EE3D49">
        <w:rPr>
          <w:rFonts w:ascii="Calibri" w:hAnsi="Calibri"/>
          <w:b/>
          <w:sz w:val="22"/>
          <w:szCs w:val="22"/>
        </w:rPr>
        <w:t>REPORT OF AD HOC COMMITTEE TO REVIEW THE TERMS</w:t>
      </w:r>
    </w:p>
    <w:p w:rsidR="004F3B5E" w:rsidRPr="00EE3D49" w:rsidRDefault="004F3B5E">
      <w:pPr>
        <w:pStyle w:val="c3"/>
        <w:rPr>
          <w:rFonts w:ascii="Calibri" w:hAnsi="Calibri"/>
          <w:b/>
          <w:sz w:val="22"/>
          <w:szCs w:val="22"/>
        </w:rPr>
      </w:pPr>
      <w:r w:rsidRPr="00EE3D49">
        <w:rPr>
          <w:rFonts w:ascii="Calibri" w:hAnsi="Calibri"/>
          <w:b/>
          <w:sz w:val="22"/>
          <w:szCs w:val="22"/>
        </w:rPr>
        <w:t>OF THE</w:t>
      </w:r>
    </w:p>
    <w:p w:rsidR="004F3B5E" w:rsidRPr="00EE3D49" w:rsidRDefault="004F3B5E">
      <w:pPr>
        <w:pStyle w:val="c2"/>
        <w:rPr>
          <w:rFonts w:ascii="Calibri" w:hAnsi="Calibri"/>
          <w:b/>
          <w:sz w:val="22"/>
          <w:szCs w:val="22"/>
        </w:rPr>
      </w:pPr>
      <w:r w:rsidRPr="00EE3D49">
        <w:rPr>
          <w:rFonts w:ascii="Calibri" w:hAnsi="Calibri"/>
          <w:b/>
          <w:sz w:val="22"/>
          <w:szCs w:val="22"/>
        </w:rPr>
        <w:t>MILDRED L. BATCHELDER AWARD</w:t>
      </w:r>
    </w:p>
    <w:p w:rsidR="004F3B5E" w:rsidRPr="00E32B27" w:rsidRDefault="004F3B5E">
      <w:pPr>
        <w:rPr>
          <w:rFonts w:ascii="Calibri" w:hAnsi="Calibri"/>
          <w:sz w:val="22"/>
          <w:szCs w:val="22"/>
        </w:rPr>
      </w:pPr>
    </w:p>
    <w:p w:rsidR="004F3B5E" w:rsidRPr="00E32B27" w:rsidRDefault="004F3B5E">
      <w:pPr>
        <w:pStyle w:val="p4"/>
        <w:rPr>
          <w:rFonts w:ascii="Calibri" w:hAnsi="Calibri"/>
          <w:sz w:val="22"/>
          <w:szCs w:val="22"/>
        </w:rPr>
      </w:pPr>
      <w:r w:rsidRPr="00E32B27">
        <w:rPr>
          <w:rFonts w:ascii="Calibri" w:hAnsi="Calibri"/>
          <w:sz w:val="22"/>
          <w:szCs w:val="22"/>
        </w:rPr>
        <w:t xml:space="preserve">The committee met on Wednesday, December 10, 1969 to discuss the terms of the Batchelder Award. We had reports from Helen Canfield and Virginia </w:t>
      </w:r>
      <w:proofErr w:type="spellStart"/>
      <w:r w:rsidRPr="00E32B27">
        <w:rPr>
          <w:rFonts w:ascii="Calibri" w:hAnsi="Calibri"/>
          <w:sz w:val="22"/>
          <w:szCs w:val="22"/>
        </w:rPr>
        <w:t>Haviland</w:t>
      </w:r>
      <w:proofErr w:type="spellEnd"/>
      <w:r w:rsidRPr="00E32B27">
        <w:rPr>
          <w:rFonts w:ascii="Calibri" w:hAnsi="Calibri"/>
          <w:sz w:val="22"/>
          <w:szCs w:val="22"/>
        </w:rPr>
        <w:t xml:space="preserve">, two previous Chairpersons of Mildred L. Batchelder Award Committees. We also had a detailed report with suggestions from Lillian Gerhardt and Janet </w:t>
      </w:r>
      <w:proofErr w:type="spellStart"/>
      <w:r w:rsidRPr="00E32B27">
        <w:rPr>
          <w:rFonts w:ascii="Calibri" w:hAnsi="Calibri"/>
          <w:sz w:val="22"/>
          <w:szCs w:val="22"/>
        </w:rPr>
        <w:t>Strothman</w:t>
      </w:r>
      <w:proofErr w:type="spellEnd"/>
      <w:r w:rsidRPr="00E32B27">
        <w:rPr>
          <w:rFonts w:ascii="Calibri" w:hAnsi="Calibri"/>
          <w:sz w:val="22"/>
          <w:szCs w:val="22"/>
        </w:rPr>
        <w:t>, both of whom are members of the 1970 Mildred L. Batchelder Award Committee. Our committee studied these reports and discussed them along with our own ideas. The following report is a result of the Ad Hoc Committee’s deliberations:</w:t>
      </w:r>
    </w:p>
    <w:p w:rsidR="004F3B5E" w:rsidRPr="00E32B27" w:rsidRDefault="004F3B5E">
      <w:pPr>
        <w:tabs>
          <w:tab w:val="left" w:pos="204"/>
          <w:tab w:val="left" w:pos="810"/>
        </w:tabs>
        <w:rPr>
          <w:rFonts w:ascii="Calibri" w:hAnsi="Calibri"/>
          <w:sz w:val="22"/>
          <w:szCs w:val="22"/>
        </w:rPr>
      </w:pPr>
    </w:p>
    <w:p w:rsidR="004F3B5E" w:rsidRPr="00E32B27" w:rsidRDefault="004F3B5E">
      <w:pPr>
        <w:pStyle w:val="p4"/>
        <w:rPr>
          <w:rFonts w:ascii="Calibri" w:hAnsi="Calibri"/>
          <w:sz w:val="22"/>
          <w:szCs w:val="22"/>
        </w:rPr>
      </w:pPr>
      <w:r w:rsidRPr="00E32B27">
        <w:rPr>
          <w:rFonts w:ascii="Calibri" w:hAnsi="Calibri"/>
          <w:sz w:val="22"/>
          <w:szCs w:val="22"/>
        </w:rPr>
        <w:t xml:space="preserve">There are two possibilities for a book to be considered eligible for the Award. First, the American publisher receives a book and a resume, but the latter is not a completed translation. The American publisher does not, as a rule, have access to original reviews unless they are in </w:t>
      </w:r>
      <w:proofErr w:type="spellStart"/>
      <w:r w:rsidRPr="00E32B27">
        <w:rPr>
          <w:rFonts w:ascii="Calibri" w:hAnsi="Calibri"/>
          <w:i/>
          <w:sz w:val="22"/>
          <w:szCs w:val="22"/>
        </w:rPr>
        <w:t>Bookbird</w:t>
      </w:r>
      <w:proofErr w:type="spellEnd"/>
      <w:r w:rsidRPr="00E32B27">
        <w:rPr>
          <w:rFonts w:ascii="Calibri" w:hAnsi="Calibri"/>
          <w:sz w:val="22"/>
          <w:szCs w:val="22"/>
        </w:rPr>
        <w:t xml:space="preserve"> or unless the original publisher includes them with the book. This in unlikely and especially so if the book has not received uniformly good reviews. Therefore, the American publisher must rely on a reader and must approach the book as one would approach an original manuscript. Secondly, the book can be a joint commission. An English publisher and an American publisher can translate and publish together. It should be clear that this is a joint venture. A book already translated in English and read for the first time in English translation should not be eligible for consideration.</w:t>
      </w:r>
    </w:p>
    <w:p w:rsidR="004F3B5E" w:rsidRPr="00E32B27" w:rsidRDefault="004F3B5E">
      <w:pPr>
        <w:tabs>
          <w:tab w:val="left" w:pos="204"/>
          <w:tab w:val="left" w:pos="810"/>
        </w:tabs>
        <w:rPr>
          <w:rFonts w:ascii="Calibri" w:hAnsi="Calibri"/>
          <w:sz w:val="22"/>
          <w:szCs w:val="22"/>
        </w:rPr>
      </w:pPr>
    </w:p>
    <w:p w:rsidR="004F3B5E" w:rsidRPr="00E32B27" w:rsidRDefault="004F3B5E">
      <w:pPr>
        <w:pStyle w:val="p4"/>
        <w:rPr>
          <w:rFonts w:ascii="Calibri" w:hAnsi="Calibri"/>
          <w:sz w:val="22"/>
          <w:szCs w:val="22"/>
        </w:rPr>
      </w:pPr>
      <w:r w:rsidRPr="00E32B27">
        <w:rPr>
          <w:rFonts w:ascii="Calibri" w:hAnsi="Calibri"/>
          <w:sz w:val="22"/>
          <w:szCs w:val="22"/>
        </w:rPr>
        <w:t>Definition of good translation:</w:t>
      </w:r>
    </w:p>
    <w:p w:rsidR="004F3B5E" w:rsidRPr="00E32B27" w:rsidRDefault="004F3B5E">
      <w:pPr>
        <w:tabs>
          <w:tab w:val="left" w:pos="204"/>
          <w:tab w:val="left" w:pos="810"/>
        </w:tabs>
        <w:rPr>
          <w:rFonts w:ascii="Calibri" w:hAnsi="Calibri"/>
          <w:sz w:val="22"/>
          <w:szCs w:val="22"/>
        </w:rPr>
      </w:pPr>
    </w:p>
    <w:p w:rsidR="004F3B5E" w:rsidRPr="00E32B27" w:rsidRDefault="004F3B5E">
      <w:pPr>
        <w:pStyle w:val="p5"/>
        <w:rPr>
          <w:rFonts w:ascii="Calibri" w:hAnsi="Calibri"/>
          <w:sz w:val="22"/>
          <w:szCs w:val="22"/>
        </w:rPr>
      </w:pPr>
      <w:r w:rsidRPr="00E32B27">
        <w:rPr>
          <w:rFonts w:ascii="Calibri" w:hAnsi="Calibri"/>
          <w:sz w:val="22"/>
          <w:szCs w:val="22"/>
        </w:rPr>
        <w:t xml:space="preserve">The book should be in good, readable </w:t>
      </w:r>
      <w:proofErr w:type="gramStart"/>
      <w:r w:rsidRPr="00E32B27">
        <w:rPr>
          <w:rFonts w:ascii="Calibri" w:hAnsi="Calibri"/>
          <w:sz w:val="22"/>
          <w:szCs w:val="22"/>
        </w:rPr>
        <w:t>standard</w:t>
      </w:r>
      <w:proofErr w:type="gramEnd"/>
      <w:r w:rsidRPr="00E32B27">
        <w:rPr>
          <w:rFonts w:ascii="Calibri" w:hAnsi="Calibri"/>
          <w:sz w:val="22"/>
          <w:szCs w:val="22"/>
        </w:rPr>
        <w:t xml:space="preserve"> English——not stiff and stilted. It should retain the flavor of both the background and characters of the original work so that, when reading the book, one should realize that it came from another country. Where possible, the mood of the original language should be retained. The book should not be Americanized. If the original book is about another land and people other than its own, the translation should retain the viewpoint of its original author. Since, it will often be impossible for the committee to read the </w:t>
      </w:r>
      <w:proofErr w:type="gramStart"/>
      <w:r w:rsidRPr="00E32B27">
        <w:rPr>
          <w:rFonts w:ascii="Calibri" w:hAnsi="Calibri"/>
          <w:sz w:val="22"/>
          <w:szCs w:val="22"/>
        </w:rPr>
        <w:t>original,</w:t>
      </w:r>
      <w:proofErr w:type="gramEnd"/>
      <w:r w:rsidRPr="00E32B27">
        <w:rPr>
          <w:rFonts w:ascii="Calibri" w:hAnsi="Calibri"/>
          <w:sz w:val="22"/>
          <w:szCs w:val="22"/>
        </w:rPr>
        <w:t xml:space="preserve"> the committee members must use their own best judgment. The American book should not be an abridgment or condensa</w:t>
      </w:r>
      <w:r w:rsidRPr="00E32B27">
        <w:rPr>
          <w:rFonts w:ascii="Calibri" w:hAnsi="Calibri"/>
          <w:sz w:val="22"/>
          <w:szCs w:val="22"/>
        </w:rPr>
        <w:softHyphen/>
        <w:t>tion of the original. The same book selection standards should be used as would be used in judging any book for children. It is interesting to note that very often the best translation is that made by the person who speaks English as a first language. Our committee feels that there should be recognition of the fact that some languages are much easier to translate than others and so are less challenging to the American publishers.</w:t>
      </w:r>
    </w:p>
    <w:p w:rsidR="004F3B5E" w:rsidRPr="00E32B27" w:rsidRDefault="004F3B5E">
      <w:pPr>
        <w:tabs>
          <w:tab w:val="left" w:pos="589"/>
          <w:tab w:val="left" w:pos="1235"/>
        </w:tabs>
        <w:rPr>
          <w:rFonts w:ascii="Calibri" w:hAnsi="Calibri"/>
          <w:sz w:val="22"/>
          <w:szCs w:val="22"/>
        </w:rPr>
      </w:pPr>
    </w:p>
    <w:p w:rsidR="004F3B5E" w:rsidRPr="00E32B27" w:rsidRDefault="004F3B5E">
      <w:pPr>
        <w:pStyle w:val="p6"/>
        <w:rPr>
          <w:rFonts w:ascii="Calibri" w:hAnsi="Calibri"/>
          <w:sz w:val="22"/>
          <w:szCs w:val="22"/>
        </w:rPr>
      </w:pPr>
      <w:r w:rsidRPr="00E32B27">
        <w:rPr>
          <w:rFonts w:ascii="Calibri" w:hAnsi="Calibri"/>
          <w:sz w:val="22"/>
          <w:szCs w:val="22"/>
        </w:rPr>
        <w:t>When the committee reaches the point in its deliberations where a group of more than five books remains to be considered publishers should be asked to submit detailed information about the translations and the translators. A form letter should be sent to these publishers which would incorporate the following points:</w:t>
      </w:r>
      <w:r w:rsidRPr="00E32B27">
        <w:rPr>
          <w:rFonts w:ascii="Calibri" w:hAnsi="Calibri"/>
          <w:sz w:val="22"/>
          <w:szCs w:val="22"/>
        </w:rPr>
        <w:tab/>
      </w:r>
    </w:p>
    <w:p w:rsidR="004F3B5E" w:rsidRPr="00E32B27" w:rsidRDefault="004F3B5E">
      <w:pPr>
        <w:pStyle w:val="p7"/>
        <w:ind w:left="362"/>
        <w:rPr>
          <w:rFonts w:ascii="Calibri" w:hAnsi="Calibri"/>
          <w:sz w:val="22"/>
          <w:szCs w:val="22"/>
        </w:rPr>
      </w:pPr>
    </w:p>
    <w:p w:rsidR="004F3B5E" w:rsidRPr="00E32B27" w:rsidRDefault="004F3B5E" w:rsidP="0031652D">
      <w:pPr>
        <w:pStyle w:val="p8"/>
        <w:numPr>
          <w:ilvl w:val="0"/>
          <w:numId w:val="33"/>
        </w:numPr>
        <w:rPr>
          <w:rFonts w:ascii="Calibri" w:hAnsi="Calibri"/>
          <w:sz w:val="22"/>
          <w:szCs w:val="22"/>
        </w:rPr>
      </w:pPr>
      <w:r w:rsidRPr="00E32B27">
        <w:rPr>
          <w:rFonts w:ascii="Calibri" w:hAnsi="Calibri"/>
          <w:sz w:val="22"/>
          <w:szCs w:val="22"/>
        </w:rPr>
        <w:t>The form in which the original book was submitted to American publishers and by whom.</w:t>
      </w:r>
    </w:p>
    <w:p w:rsidR="004F3B5E" w:rsidRPr="00E32B27" w:rsidRDefault="004F3B5E">
      <w:pPr>
        <w:tabs>
          <w:tab w:val="left" w:pos="589"/>
          <w:tab w:val="left" w:pos="1235"/>
        </w:tabs>
        <w:rPr>
          <w:rFonts w:ascii="Calibri" w:hAnsi="Calibri"/>
          <w:sz w:val="22"/>
          <w:szCs w:val="22"/>
        </w:rPr>
      </w:pPr>
    </w:p>
    <w:p w:rsidR="00BF2064" w:rsidRPr="00E32B27" w:rsidRDefault="004F3B5E" w:rsidP="00BF2064">
      <w:pPr>
        <w:pStyle w:val="p8"/>
        <w:numPr>
          <w:ilvl w:val="0"/>
          <w:numId w:val="33"/>
        </w:numPr>
        <w:rPr>
          <w:rFonts w:ascii="Calibri" w:hAnsi="Calibri"/>
          <w:sz w:val="22"/>
          <w:szCs w:val="22"/>
        </w:rPr>
      </w:pPr>
      <w:r w:rsidRPr="00E32B27">
        <w:rPr>
          <w:rFonts w:ascii="Calibri" w:hAnsi="Calibri"/>
          <w:sz w:val="22"/>
          <w:szCs w:val="22"/>
        </w:rPr>
        <w:t>The source of the evaluation that led to the decision to publish.</w:t>
      </w:r>
    </w:p>
    <w:p w:rsidR="00BF2064" w:rsidRPr="00E32B27" w:rsidRDefault="00BF2064" w:rsidP="00BF2064">
      <w:pPr>
        <w:pStyle w:val="p8"/>
        <w:ind w:left="0"/>
        <w:rPr>
          <w:rFonts w:ascii="Calibri" w:hAnsi="Calibri"/>
          <w:sz w:val="22"/>
          <w:szCs w:val="22"/>
        </w:rPr>
      </w:pPr>
    </w:p>
    <w:p w:rsidR="004F3B5E" w:rsidRPr="00E32B27" w:rsidRDefault="004F3B5E" w:rsidP="00BF2064">
      <w:pPr>
        <w:pStyle w:val="p8"/>
        <w:numPr>
          <w:ilvl w:val="0"/>
          <w:numId w:val="33"/>
        </w:numPr>
        <w:rPr>
          <w:rFonts w:ascii="Calibri" w:hAnsi="Calibri"/>
          <w:sz w:val="22"/>
          <w:szCs w:val="22"/>
        </w:rPr>
      </w:pPr>
      <w:r w:rsidRPr="00E32B27">
        <w:rPr>
          <w:rFonts w:ascii="Calibri" w:hAnsi="Calibri"/>
          <w:sz w:val="22"/>
          <w:szCs w:val="22"/>
        </w:rPr>
        <w:t>The name and qualifications of the translator.</w:t>
      </w:r>
    </w:p>
    <w:p w:rsidR="00BF2064" w:rsidRPr="00E32B27" w:rsidRDefault="00BF2064" w:rsidP="00BF2064">
      <w:pPr>
        <w:pStyle w:val="p8"/>
        <w:ind w:left="0"/>
        <w:rPr>
          <w:rFonts w:ascii="Calibri" w:hAnsi="Calibri"/>
          <w:sz w:val="22"/>
          <w:szCs w:val="22"/>
        </w:rPr>
      </w:pPr>
    </w:p>
    <w:p w:rsidR="004F3B5E" w:rsidRPr="00E32B27" w:rsidRDefault="004F3B5E" w:rsidP="0031652D">
      <w:pPr>
        <w:pStyle w:val="p9"/>
        <w:numPr>
          <w:ilvl w:val="0"/>
          <w:numId w:val="33"/>
        </w:numPr>
        <w:jc w:val="left"/>
        <w:rPr>
          <w:rFonts w:ascii="Calibri" w:hAnsi="Calibri"/>
          <w:sz w:val="22"/>
          <w:szCs w:val="22"/>
        </w:rPr>
      </w:pPr>
      <w:r w:rsidRPr="00E32B27">
        <w:rPr>
          <w:rFonts w:ascii="Calibri" w:hAnsi="Calibri"/>
          <w:sz w:val="22"/>
          <w:szCs w:val="22"/>
        </w:rPr>
        <w:t>Is this a co—publication with another publisher in another English— speaking country?</w:t>
      </w:r>
    </w:p>
    <w:p w:rsidR="004F3B5E" w:rsidRPr="00E32B27" w:rsidRDefault="004F3B5E">
      <w:pPr>
        <w:tabs>
          <w:tab w:val="left" w:pos="589"/>
          <w:tab w:val="left" w:pos="1235"/>
        </w:tabs>
        <w:rPr>
          <w:rFonts w:ascii="Calibri" w:hAnsi="Calibri"/>
          <w:sz w:val="22"/>
          <w:szCs w:val="22"/>
        </w:rPr>
      </w:pPr>
    </w:p>
    <w:p w:rsidR="004F3B5E" w:rsidRPr="00E32B27" w:rsidRDefault="004F3B5E" w:rsidP="0031652D">
      <w:pPr>
        <w:pStyle w:val="p9"/>
        <w:numPr>
          <w:ilvl w:val="0"/>
          <w:numId w:val="33"/>
        </w:numPr>
        <w:jc w:val="left"/>
        <w:rPr>
          <w:rFonts w:ascii="Calibri" w:hAnsi="Calibri"/>
          <w:sz w:val="22"/>
          <w:szCs w:val="22"/>
        </w:rPr>
      </w:pPr>
      <w:r w:rsidRPr="00E32B27">
        <w:rPr>
          <w:rFonts w:ascii="Calibri" w:hAnsi="Calibri"/>
          <w:sz w:val="22"/>
          <w:szCs w:val="22"/>
        </w:rPr>
        <w:t>Is this a complete translation, with necessary editing or is this an abridgment or condensation?</w:t>
      </w:r>
    </w:p>
    <w:p w:rsidR="004F3B5E" w:rsidRPr="00E32B27" w:rsidRDefault="004F3B5E">
      <w:pPr>
        <w:tabs>
          <w:tab w:val="left" w:pos="589"/>
          <w:tab w:val="left" w:pos="1235"/>
        </w:tabs>
        <w:rPr>
          <w:rFonts w:ascii="Calibri" w:hAnsi="Calibri"/>
          <w:sz w:val="22"/>
          <w:szCs w:val="22"/>
        </w:rPr>
      </w:pPr>
    </w:p>
    <w:p w:rsidR="004F3B5E" w:rsidRPr="00E32B27" w:rsidRDefault="004F3B5E" w:rsidP="0031652D">
      <w:pPr>
        <w:pStyle w:val="p9"/>
        <w:numPr>
          <w:ilvl w:val="0"/>
          <w:numId w:val="33"/>
        </w:numPr>
        <w:jc w:val="left"/>
        <w:rPr>
          <w:rFonts w:ascii="Calibri" w:hAnsi="Calibri"/>
          <w:sz w:val="22"/>
          <w:szCs w:val="22"/>
        </w:rPr>
      </w:pPr>
      <w:r w:rsidRPr="00E32B27">
        <w:rPr>
          <w:rFonts w:ascii="Calibri" w:hAnsi="Calibri"/>
          <w:sz w:val="22"/>
          <w:szCs w:val="22"/>
        </w:rPr>
        <w:t>Further details, if any.</w:t>
      </w:r>
    </w:p>
    <w:p w:rsidR="004F3B5E" w:rsidRPr="00E32B27" w:rsidRDefault="004F3B5E">
      <w:pPr>
        <w:tabs>
          <w:tab w:val="left" w:pos="589"/>
          <w:tab w:val="left" w:pos="1235"/>
        </w:tabs>
        <w:rPr>
          <w:rFonts w:ascii="Calibri" w:hAnsi="Calibri"/>
          <w:sz w:val="22"/>
          <w:szCs w:val="22"/>
        </w:rPr>
      </w:pPr>
    </w:p>
    <w:p w:rsidR="004F3B5E" w:rsidRPr="00E32B27" w:rsidRDefault="004F3B5E">
      <w:pPr>
        <w:pStyle w:val="p6"/>
        <w:rPr>
          <w:rFonts w:ascii="Calibri" w:hAnsi="Calibri"/>
          <w:sz w:val="22"/>
          <w:szCs w:val="22"/>
        </w:rPr>
      </w:pPr>
      <w:r w:rsidRPr="00E32B27">
        <w:rPr>
          <w:rFonts w:ascii="Calibri" w:hAnsi="Calibri"/>
          <w:sz w:val="22"/>
          <w:szCs w:val="22"/>
        </w:rPr>
        <w:t>This Ad Hoc Committee wishes to make recommendations concerning the com</w:t>
      </w:r>
      <w:r w:rsidRPr="00E32B27">
        <w:rPr>
          <w:rFonts w:ascii="Calibri" w:hAnsi="Calibri"/>
          <w:sz w:val="22"/>
          <w:szCs w:val="22"/>
        </w:rPr>
        <w:softHyphen/>
        <w:t>mittee itself. The members should have book knowledge and experience and therefore, this is not a committee for “training.” The Chairperson should also have experience in the organization and management of a committee. He should schedule a sufficient number of meetings for full discussion of recommended titles. Membership on the committee should also guarantee attendance at these meetings. Appointment to this committee is an important assignment.</w:t>
      </w:r>
    </w:p>
    <w:p w:rsidR="004F3B5E" w:rsidRPr="00E32B27" w:rsidRDefault="004F3B5E">
      <w:pPr>
        <w:tabs>
          <w:tab w:val="left" w:pos="589"/>
        </w:tabs>
        <w:rPr>
          <w:rFonts w:ascii="Calibri" w:hAnsi="Calibri"/>
          <w:sz w:val="22"/>
          <w:szCs w:val="22"/>
        </w:rPr>
      </w:pPr>
    </w:p>
    <w:p w:rsidR="004F3B5E" w:rsidRPr="00E32B27" w:rsidRDefault="004F3B5E">
      <w:pPr>
        <w:pStyle w:val="p6"/>
        <w:rPr>
          <w:rFonts w:ascii="Calibri" w:hAnsi="Calibri"/>
          <w:sz w:val="22"/>
          <w:szCs w:val="22"/>
        </w:rPr>
      </w:pPr>
      <w:r w:rsidRPr="00E32B27">
        <w:rPr>
          <w:rFonts w:ascii="Calibri" w:hAnsi="Calibri"/>
          <w:sz w:val="22"/>
          <w:szCs w:val="22"/>
        </w:rPr>
        <w:t xml:space="preserve">The above recommendations and suggestions are an attempt to clarify the problems faced by former committee members. These problems were procedural, administrative and those of interpretation. Therefore, the terms of the Award as adopted by ALA Council on July 15, 1966 should remain unchanged. </w:t>
      </w:r>
      <w:proofErr w:type="gramStart"/>
      <w:r w:rsidRPr="00E32B27">
        <w:rPr>
          <w:rFonts w:ascii="Calibri" w:hAnsi="Calibri"/>
          <w:sz w:val="22"/>
          <w:szCs w:val="22"/>
        </w:rPr>
        <w:t>The re</w:t>
      </w:r>
      <w:r w:rsidRPr="00E32B27">
        <w:rPr>
          <w:rFonts w:ascii="Calibri" w:hAnsi="Calibri"/>
          <w:sz w:val="22"/>
          <w:szCs w:val="22"/>
        </w:rPr>
        <w:softHyphen/>
        <w:t>commendations and suggestions of the Ad Hoc Committee could be incorporated in a directive similar to the one given the Newbery—Caldecott Committee mem</w:t>
      </w:r>
      <w:r w:rsidRPr="00E32B27">
        <w:rPr>
          <w:rFonts w:ascii="Calibri" w:hAnsi="Calibri"/>
          <w:sz w:val="22"/>
          <w:szCs w:val="22"/>
        </w:rPr>
        <w:softHyphen/>
        <w:t>bers.</w:t>
      </w:r>
      <w:proofErr w:type="gramEnd"/>
    </w:p>
    <w:p w:rsidR="004F3B5E" w:rsidRPr="00E32B27" w:rsidRDefault="004F3B5E">
      <w:pPr>
        <w:tabs>
          <w:tab w:val="left" w:pos="6009"/>
        </w:tabs>
        <w:rPr>
          <w:rFonts w:ascii="Calibri" w:hAnsi="Calibri"/>
          <w:sz w:val="22"/>
          <w:szCs w:val="22"/>
        </w:rPr>
      </w:pPr>
    </w:p>
    <w:p w:rsidR="004F3B5E" w:rsidRPr="00E32B27" w:rsidRDefault="004F3B5E">
      <w:pPr>
        <w:tabs>
          <w:tab w:val="left" w:pos="6009"/>
        </w:tabs>
        <w:rPr>
          <w:rFonts w:ascii="Calibri" w:hAnsi="Calibri"/>
          <w:sz w:val="22"/>
          <w:szCs w:val="22"/>
        </w:rPr>
      </w:pPr>
      <w:r w:rsidRPr="00E32B27">
        <w:rPr>
          <w:rFonts w:ascii="Calibri" w:hAnsi="Calibri"/>
          <w:sz w:val="22"/>
          <w:szCs w:val="22"/>
        </w:rPr>
        <w:t xml:space="preserve">                                      Respectfully submitted,</w:t>
      </w:r>
    </w:p>
    <w:p w:rsidR="004F3B5E" w:rsidRPr="00E32B27" w:rsidRDefault="004F3B5E">
      <w:pPr>
        <w:tabs>
          <w:tab w:val="left" w:pos="6009"/>
        </w:tabs>
        <w:rPr>
          <w:rFonts w:ascii="Calibri" w:hAnsi="Calibri"/>
          <w:sz w:val="22"/>
          <w:szCs w:val="22"/>
        </w:rPr>
      </w:pPr>
    </w:p>
    <w:p w:rsidR="004F3B5E" w:rsidRPr="00E32B27" w:rsidRDefault="004F3B5E">
      <w:pPr>
        <w:tabs>
          <w:tab w:val="left" w:pos="6009"/>
        </w:tabs>
        <w:rPr>
          <w:rFonts w:ascii="Calibri" w:hAnsi="Calibri"/>
          <w:sz w:val="22"/>
          <w:szCs w:val="22"/>
        </w:rPr>
      </w:pPr>
      <w:r w:rsidRPr="00E32B27">
        <w:rPr>
          <w:rFonts w:ascii="Calibri" w:hAnsi="Calibri"/>
          <w:sz w:val="22"/>
          <w:szCs w:val="22"/>
        </w:rPr>
        <w:t xml:space="preserve">                                      Augusta Baker, Chairperson</w:t>
      </w:r>
    </w:p>
    <w:p w:rsidR="004F3B5E" w:rsidRPr="00E32B27" w:rsidRDefault="004F3B5E">
      <w:pPr>
        <w:tabs>
          <w:tab w:val="left" w:pos="6009"/>
        </w:tabs>
        <w:rPr>
          <w:rFonts w:ascii="Calibri" w:hAnsi="Calibri"/>
          <w:sz w:val="22"/>
          <w:szCs w:val="22"/>
        </w:rPr>
      </w:pPr>
      <w:r w:rsidRPr="00E32B27">
        <w:rPr>
          <w:rFonts w:ascii="Calibri" w:hAnsi="Calibri"/>
          <w:sz w:val="22"/>
          <w:szCs w:val="22"/>
        </w:rPr>
        <w:t xml:space="preserve">                                      Jean Karl</w:t>
      </w:r>
    </w:p>
    <w:p w:rsidR="004F3B5E" w:rsidRPr="00E32B27" w:rsidRDefault="004F3B5E">
      <w:pPr>
        <w:tabs>
          <w:tab w:val="left" w:pos="6009"/>
        </w:tabs>
        <w:rPr>
          <w:rFonts w:ascii="Calibri" w:hAnsi="Calibri"/>
          <w:sz w:val="22"/>
          <w:szCs w:val="22"/>
        </w:rPr>
      </w:pPr>
      <w:r w:rsidRPr="00E32B27">
        <w:rPr>
          <w:rFonts w:ascii="Calibri" w:hAnsi="Calibri"/>
          <w:sz w:val="22"/>
          <w:szCs w:val="22"/>
        </w:rPr>
        <w:t xml:space="preserve">                                      Kathleen Sheehan</w:t>
      </w:r>
      <w:r w:rsidRPr="00E32B27">
        <w:rPr>
          <w:rFonts w:ascii="Calibri" w:hAnsi="Calibri"/>
          <w:sz w:val="22"/>
          <w:szCs w:val="22"/>
        </w:rPr>
        <w:tab/>
      </w:r>
      <w:r w:rsidRPr="00E32B27">
        <w:rPr>
          <w:rFonts w:ascii="Calibri" w:hAnsi="Calibri"/>
          <w:sz w:val="22"/>
          <w:szCs w:val="22"/>
        </w:rPr>
        <w:tab/>
      </w:r>
    </w:p>
    <w:p w:rsidR="004F3B5E" w:rsidRPr="00E32B27" w:rsidRDefault="004F3B5E">
      <w:pPr>
        <w:tabs>
          <w:tab w:val="left" w:pos="6009"/>
        </w:tabs>
        <w:rPr>
          <w:rFonts w:ascii="Calibri" w:hAnsi="Calibri"/>
          <w:sz w:val="22"/>
          <w:szCs w:val="22"/>
        </w:rPr>
      </w:pPr>
    </w:p>
    <w:p w:rsidR="004F3B5E" w:rsidRPr="00E32B27" w:rsidRDefault="004F3B5E">
      <w:pPr>
        <w:pStyle w:val="p10"/>
        <w:jc w:val="left"/>
        <w:rPr>
          <w:rFonts w:ascii="Calibri" w:hAnsi="Calibri"/>
          <w:sz w:val="22"/>
          <w:szCs w:val="22"/>
        </w:rPr>
      </w:pPr>
    </w:p>
    <w:p w:rsidR="004F3B5E" w:rsidRPr="00E32B27" w:rsidRDefault="004F3B5E">
      <w:pPr>
        <w:pStyle w:val="p6"/>
        <w:rPr>
          <w:rFonts w:ascii="Calibri" w:hAnsi="Calibri"/>
          <w:sz w:val="22"/>
          <w:szCs w:val="22"/>
        </w:rPr>
      </w:pPr>
      <w:r w:rsidRPr="00E32B27">
        <w:rPr>
          <w:rFonts w:ascii="Calibri" w:hAnsi="Calibri"/>
          <w:sz w:val="22"/>
          <w:szCs w:val="22"/>
        </w:rPr>
        <w:t xml:space="preserve">cc: Ms. </w:t>
      </w:r>
      <w:proofErr w:type="spellStart"/>
      <w:r w:rsidRPr="00E32B27">
        <w:rPr>
          <w:rFonts w:ascii="Calibri" w:hAnsi="Calibri"/>
          <w:sz w:val="22"/>
          <w:szCs w:val="22"/>
        </w:rPr>
        <w:t>Tarbox</w:t>
      </w:r>
      <w:proofErr w:type="spellEnd"/>
    </w:p>
    <w:p w:rsidR="004F3B5E" w:rsidRPr="00E32B27" w:rsidRDefault="004F3B5E">
      <w:pPr>
        <w:pStyle w:val="p6"/>
        <w:rPr>
          <w:rFonts w:ascii="Calibri" w:hAnsi="Calibri"/>
          <w:sz w:val="22"/>
          <w:szCs w:val="22"/>
        </w:rPr>
      </w:pPr>
      <w:r w:rsidRPr="00E32B27">
        <w:rPr>
          <w:rFonts w:ascii="Calibri" w:hAnsi="Calibri"/>
          <w:sz w:val="22"/>
          <w:szCs w:val="22"/>
        </w:rPr>
        <w:t xml:space="preserve">Ms. </w:t>
      </w:r>
      <w:proofErr w:type="spellStart"/>
      <w:r w:rsidRPr="00E32B27">
        <w:rPr>
          <w:rFonts w:ascii="Calibri" w:hAnsi="Calibri"/>
          <w:sz w:val="22"/>
          <w:szCs w:val="22"/>
        </w:rPr>
        <w:t>Jinnette</w:t>
      </w:r>
      <w:proofErr w:type="spellEnd"/>
    </w:p>
    <w:p w:rsidR="004F3B5E" w:rsidRPr="00E32B27" w:rsidRDefault="004F3B5E">
      <w:pPr>
        <w:pStyle w:val="p6"/>
        <w:rPr>
          <w:rFonts w:ascii="Calibri" w:hAnsi="Calibri"/>
          <w:sz w:val="22"/>
          <w:szCs w:val="22"/>
        </w:rPr>
      </w:pPr>
      <w:r w:rsidRPr="00E32B27">
        <w:rPr>
          <w:rFonts w:ascii="Calibri" w:hAnsi="Calibri"/>
          <w:sz w:val="22"/>
          <w:szCs w:val="22"/>
        </w:rPr>
        <w:t xml:space="preserve">Ms. </w:t>
      </w:r>
      <w:proofErr w:type="spellStart"/>
      <w:r w:rsidRPr="00E32B27">
        <w:rPr>
          <w:rFonts w:ascii="Calibri" w:hAnsi="Calibri"/>
          <w:sz w:val="22"/>
          <w:szCs w:val="22"/>
        </w:rPr>
        <w:t>Ledlie</w:t>
      </w:r>
      <w:proofErr w:type="spellEnd"/>
    </w:p>
    <w:p w:rsidR="004F3B5E" w:rsidRPr="00E32B27" w:rsidRDefault="004F3B5E">
      <w:pPr>
        <w:pStyle w:val="p6"/>
        <w:rPr>
          <w:rFonts w:ascii="Calibri" w:hAnsi="Calibri"/>
          <w:sz w:val="22"/>
          <w:szCs w:val="22"/>
        </w:rPr>
      </w:pPr>
      <w:r w:rsidRPr="00E32B27">
        <w:rPr>
          <w:rFonts w:ascii="Calibri" w:hAnsi="Calibri"/>
          <w:sz w:val="22"/>
          <w:szCs w:val="22"/>
        </w:rPr>
        <w:t>Ms. Karl</w:t>
      </w:r>
    </w:p>
    <w:p w:rsidR="004F3B5E" w:rsidRPr="00E32B27" w:rsidRDefault="004F3B5E">
      <w:pPr>
        <w:pStyle w:val="p6"/>
        <w:rPr>
          <w:rFonts w:ascii="Calibri" w:hAnsi="Calibri"/>
          <w:sz w:val="22"/>
          <w:szCs w:val="22"/>
        </w:rPr>
      </w:pPr>
      <w:r w:rsidRPr="00E32B27">
        <w:rPr>
          <w:rFonts w:ascii="Calibri" w:hAnsi="Calibri"/>
          <w:sz w:val="22"/>
          <w:szCs w:val="22"/>
        </w:rPr>
        <w:t>Ms. Sheehan</w:t>
      </w:r>
    </w:p>
    <w:p w:rsidR="004F3B5E" w:rsidRPr="00E32B27" w:rsidRDefault="004F3B5E">
      <w:pPr>
        <w:tabs>
          <w:tab w:val="left" w:pos="589"/>
        </w:tabs>
        <w:rPr>
          <w:rFonts w:ascii="Calibri" w:hAnsi="Calibri"/>
          <w:sz w:val="22"/>
          <w:szCs w:val="22"/>
        </w:rPr>
      </w:pPr>
    </w:p>
    <w:p w:rsidR="004F3B5E" w:rsidRPr="00E32B27" w:rsidRDefault="004F3B5E">
      <w:pPr>
        <w:pStyle w:val="p12"/>
        <w:rPr>
          <w:rFonts w:ascii="Calibri" w:hAnsi="Calibri"/>
          <w:sz w:val="22"/>
          <w:szCs w:val="22"/>
        </w:rPr>
      </w:pPr>
      <w:r w:rsidRPr="00E32B27">
        <w:rPr>
          <w:rFonts w:ascii="Calibri" w:hAnsi="Calibri"/>
          <w:sz w:val="22"/>
          <w:szCs w:val="22"/>
        </w:rPr>
        <w:t>1/19/70</w:t>
      </w:r>
    </w:p>
    <w:p w:rsidR="004F3B5E" w:rsidRPr="00E32B27" w:rsidRDefault="004F3B5E">
      <w:pPr>
        <w:rPr>
          <w:rFonts w:ascii="Calibri" w:hAnsi="Calibri"/>
          <w:sz w:val="22"/>
          <w:szCs w:val="22"/>
        </w:rPr>
      </w:pPr>
    </w:p>
    <w:p w:rsidR="004F3B5E" w:rsidRPr="00E32B27" w:rsidRDefault="004F3B5E">
      <w:pPr>
        <w:rPr>
          <w:rFonts w:ascii="Calibri" w:hAnsi="Calibri"/>
          <w:sz w:val="22"/>
          <w:szCs w:val="22"/>
        </w:rPr>
      </w:pPr>
    </w:p>
    <w:p w:rsidR="00283C65" w:rsidRPr="00283C65" w:rsidRDefault="00D054F5">
      <w:pPr>
        <w:pStyle w:val="c1"/>
        <w:tabs>
          <w:tab w:val="left" w:pos="561"/>
        </w:tabs>
        <w:rPr>
          <w:rFonts w:ascii="Calibri" w:hAnsi="Calibri"/>
          <w:b/>
          <w:sz w:val="22"/>
          <w:szCs w:val="22"/>
        </w:rPr>
      </w:pPr>
      <w:r w:rsidRPr="00E32B27">
        <w:rPr>
          <w:rFonts w:ascii="Calibri" w:hAnsi="Calibri"/>
          <w:sz w:val="22"/>
          <w:szCs w:val="22"/>
        </w:rPr>
        <w:br w:type="page"/>
      </w:r>
      <w:r w:rsidR="00283C65" w:rsidRPr="00283C65">
        <w:rPr>
          <w:rFonts w:ascii="Calibri" w:hAnsi="Calibri"/>
          <w:b/>
          <w:sz w:val="22"/>
          <w:szCs w:val="22"/>
        </w:rPr>
        <w:lastRenderedPageBreak/>
        <w:t>APPENDIX C</w:t>
      </w:r>
    </w:p>
    <w:p w:rsidR="004F3B5E" w:rsidRPr="00E32B27" w:rsidRDefault="004F3B5E">
      <w:pPr>
        <w:pStyle w:val="c1"/>
        <w:tabs>
          <w:tab w:val="left" w:pos="561"/>
        </w:tabs>
        <w:rPr>
          <w:rFonts w:ascii="Calibri" w:hAnsi="Calibri"/>
          <w:b/>
          <w:sz w:val="22"/>
          <w:szCs w:val="22"/>
        </w:rPr>
      </w:pPr>
      <w:r w:rsidRPr="00E32B27">
        <w:rPr>
          <w:rFonts w:ascii="Calibri" w:hAnsi="Calibri"/>
          <w:b/>
          <w:sz w:val="22"/>
          <w:szCs w:val="22"/>
        </w:rPr>
        <w:t>THE HAZARDS OF TRANSLATION</w:t>
      </w:r>
    </w:p>
    <w:p w:rsidR="004F3B5E" w:rsidRPr="00E32B27" w:rsidRDefault="00D054F5">
      <w:pPr>
        <w:pStyle w:val="c2"/>
        <w:tabs>
          <w:tab w:val="left" w:pos="561"/>
        </w:tabs>
        <w:rPr>
          <w:rFonts w:ascii="Calibri" w:hAnsi="Calibri"/>
          <w:bCs/>
          <w:sz w:val="22"/>
          <w:szCs w:val="22"/>
        </w:rPr>
      </w:pPr>
      <w:r w:rsidRPr="00E32B27">
        <w:rPr>
          <w:rFonts w:ascii="Calibri" w:hAnsi="Calibri"/>
          <w:bCs/>
          <w:sz w:val="22"/>
          <w:szCs w:val="22"/>
        </w:rPr>
        <w:t xml:space="preserve">By Margaret </w:t>
      </w:r>
      <w:r w:rsidR="004F3B5E" w:rsidRPr="00E32B27">
        <w:rPr>
          <w:rFonts w:ascii="Calibri" w:hAnsi="Calibri"/>
          <w:sz w:val="22"/>
          <w:szCs w:val="22"/>
        </w:rPr>
        <w:t xml:space="preserve">K. </w:t>
      </w:r>
      <w:proofErr w:type="spellStart"/>
      <w:r w:rsidR="004F3B5E" w:rsidRPr="00E32B27">
        <w:rPr>
          <w:rFonts w:ascii="Calibri" w:hAnsi="Calibri"/>
          <w:bCs/>
          <w:sz w:val="22"/>
          <w:szCs w:val="22"/>
        </w:rPr>
        <w:t>M</w:t>
      </w:r>
      <w:r w:rsidRPr="00E32B27">
        <w:rPr>
          <w:rFonts w:ascii="Calibri" w:hAnsi="Calibri"/>
          <w:bCs/>
          <w:sz w:val="22"/>
          <w:szCs w:val="22"/>
        </w:rPr>
        <w:t>c</w:t>
      </w:r>
      <w:r w:rsidR="004F3B5E" w:rsidRPr="00E32B27">
        <w:rPr>
          <w:rFonts w:ascii="Calibri" w:hAnsi="Calibri"/>
          <w:bCs/>
          <w:sz w:val="22"/>
          <w:szCs w:val="22"/>
        </w:rPr>
        <w:t>E</w:t>
      </w:r>
      <w:r w:rsidRPr="00E32B27">
        <w:rPr>
          <w:rFonts w:ascii="Calibri" w:hAnsi="Calibri"/>
          <w:bCs/>
          <w:sz w:val="22"/>
          <w:szCs w:val="22"/>
        </w:rPr>
        <w:t>lderry</w:t>
      </w:r>
      <w:proofErr w:type="spellEnd"/>
    </w:p>
    <w:p w:rsidR="004F3B5E" w:rsidRPr="00E32B27" w:rsidRDefault="004F3B5E">
      <w:pPr>
        <w:tabs>
          <w:tab w:val="left" w:pos="561"/>
        </w:tabs>
        <w:rPr>
          <w:rFonts w:ascii="Calibri" w:hAnsi="Calibri"/>
          <w:b/>
          <w:bCs/>
          <w:sz w:val="22"/>
          <w:szCs w:val="22"/>
        </w:rPr>
      </w:pPr>
    </w:p>
    <w:p w:rsidR="004F3B5E" w:rsidRPr="00E32B27" w:rsidRDefault="00D054F5" w:rsidP="00D96AB4">
      <w:pPr>
        <w:pStyle w:val="p3"/>
        <w:tabs>
          <w:tab w:val="clear" w:pos="192"/>
          <w:tab w:val="clear" w:pos="323"/>
          <w:tab w:val="left" w:pos="-1980"/>
          <w:tab w:val="left" w:pos="720"/>
        </w:tabs>
        <w:ind w:left="0" w:firstLine="0"/>
        <w:rPr>
          <w:rFonts w:ascii="Calibri" w:hAnsi="Calibri"/>
          <w:sz w:val="22"/>
          <w:szCs w:val="22"/>
        </w:rPr>
      </w:pPr>
      <w:r w:rsidRPr="00E32B27">
        <w:rPr>
          <w:rFonts w:ascii="Calibri" w:hAnsi="Calibri"/>
          <w:sz w:val="22"/>
          <w:szCs w:val="22"/>
        </w:rPr>
        <w:tab/>
      </w:r>
      <w:r w:rsidR="004F3B5E" w:rsidRPr="00E32B27">
        <w:rPr>
          <w:rFonts w:ascii="Calibri" w:hAnsi="Calibri"/>
          <w:sz w:val="22"/>
          <w:szCs w:val="22"/>
        </w:rPr>
        <w:t>WORLD WAR II disrupted, among other things, the normal flow of information from country to country, the cultural exchange of art, music, and books. Chan</w:t>
      </w:r>
      <w:r w:rsidR="004F3B5E" w:rsidRPr="00E32B27">
        <w:rPr>
          <w:rFonts w:ascii="Calibri" w:hAnsi="Calibri"/>
          <w:sz w:val="22"/>
          <w:szCs w:val="22"/>
        </w:rPr>
        <w:softHyphen/>
        <w:t>nels of communication were cut off, and national energies and resources were, of necessity, directed toward an all-out war effort. As a result, when the war was over, there was a great hunger for knowledge about what had been happening else</w:t>
      </w:r>
      <w:r w:rsidR="004F3B5E" w:rsidRPr="00E32B27">
        <w:rPr>
          <w:rFonts w:ascii="Calibri" w:hAnsi="Calibri"/>
          <w:sz w:val="22"/>
          <w:szCs w:val="22"/>
        </w:rPr>
        <w:softHyphen/>
        <w:t>where. In the United States we were eager to know about books that had been published abroad — often under extraordinarily difficult circumstances — and the same kind of interest was evident in other countries. Thus began a period when books from other lands were eagerly scanned by publishers, and many were chosen for translation and publication both here and abroad.</w:t>
      </w:r>
    </w:p>
    <w:p w:rsidR="004F3B5E" w:rsidRPr="00E32B27" w:rsidRDefault="00D054F5" w:rsidP="00D96AB4">
      <w:pPr>
        <w:pStyle w:val="p4"/>
        <w:tabs>
          <w:tab w:val="clear" w:pos="204"/>
          <w:tab w:val="clear" w:pos="810"/>
          <w:tab w:val="left" w:pos="720"/>
        </w:tabs>
        <w:ind w:left="0" w:firstLine="0"/>
        <w:jc w:val="both"/>
        <w:rPr>
          <w:rFonts w:ascii="Calibri" w:hAnsi="Calibri"/>
          <w:sz w:val="22"/>
          <w:szCs w:val="22"/>
        </w:rPr>
      </w:pPr>
      <w:r w:rsidRPr="00E32B27">
        <w:rPr>
          <w:rFonts w:ascii="Calibri" w:hAnsi="Calibri"/>
          <w:sz w:val="22"/>
          <w:szCs w:val="22"/>
        </w:rPr>
        <w:tab/>
      </w:r>
      <w:r w:rsidR="004F3B5E" w:rsidRPr="00E32B27">
        <w:rPr>
          <w:rFonts w:ascii="Calibri" w:hAnsi="Calibri"/>
          <w:sz w:val="22"/>
          <w:szCs w:val="22"/>
        </w:rPr>
        <w:t xml:space="preserve">But with the Vietnam </w:t>
      </w:r>
      <w:proofErr w:type="gramStart"/>
      <w:r w:rsidR="004F3B5E" w:rsidRPr="00E32B27">
        <w:rPr>
          <w:rFonts w:ascii="Calibri" w:hAnsi="Calibri"/>
          <w:sz w:val="22"/>
          <w:szCs w:val="22"/>
        </w:rPr>
        <w:t>war</w:t>
      </w:r>
      <w:proofErr w:type="gramEnd"/>
      <w:r w:rsidR="004F3B5E" w:rsidRPr="00E32B27">
        <w:rPr>
          <w:rFonts w:ascii="Calibri" w:hAnsi="Calibri"/>
          <w:sz w:val="22"/>
          <w:szCs w:val="22"/>
        </w:rPr>
        <w:t xml:space="preserve"> era and with the gigantic and rapid upheavals and changes in our way of life, we in the United States shifted our focus from the broader one that had existed for many years after World War II to a much narrower one. We began concentrating on ourselves, trying to understand what was happening and why, how we could define and begin to solve our problems. Naturally, this shift in focus has greatly affected the publishing of books for children. From a period of abundant translation of books from abroad, we have moved to a time when only the most outstanding books are accepted for translation and publication. Many charming stories that reflect life in other countries and that would broaden young readers’ horizons if they could read them are casualties of this shift in emphasis. American children, as librarians tell me again and again, are becoming more difficult all the time to interest in books about other lands. They want to read about the here and now of the United States. In time, this trend will shift again. Such phases of changing interest are constantly with us, but it makes translations riskier now than before — and they were always risky enough.</w:t>
      </w:r>
    </w:p>
    <w:p w:rsidR="004F3B5E" w:rsidRPr="00E32B27" w:rsidRDefault="00D054F5" w:rsidP="00D96AB4">
      <w:pPr>
        <w:pStyle w:val="p8"/>
        <w:tabs>
          <w:tab w:val="clear" w:pos="759"/>
          <w:tab w:val="left" w:pos="720"/>
        </w:tabs>
        <w:ind w:left="0"/>
        <w:jc w:val="both"/>
        <w:rPr>
          <w:rFonts w:ascii="Calibri" w:hAnsi="Calibri"/>
          <w:sz w:val="22"/>
          <w:szCs w:val="22"/>
        </w:rPr>
      </w:pPr>
      <w:r w:rsidRPr="00E32B27">
        <w:rPr>
          <w:rFonts w:ascii="Calibri" w:hAnsi="Calibri"/>
          <w:sz w:val="22"/>
          <w:szCs w:val="22"/>
        </w:rPr>
        <w:tab/>
      </w:r>
      <w:r w:rsidR="004F3B5E" w:rsidRPr="00E32B27">
        <w:rPr>
          <w:rFonts w:ascii="Calibri" w:hAnsi="Calibri"/>
          <w:sz w:val="22"/>
          <w:szCs w:val="22"/>
        </w:rPr>
        <w:t>Some editors and publishers, no matter what the climate of interest, have eschewed translations as a matter of policy be</w:t>
      </w:r>
      <w:r w:rsidR="004F3B5E" w:rsidRPr="00E32B27">
        <w:rPr>
          <w:rFonts w:ascii="Calibri" w:hAnsi="Calibri"/>
          <w:sz w:val="22"/>
          <w:szCs w:val="22"/>
        </w:rPr>
        <w:softHyphen/>
        <w:t>cause of the risks involved. Consider for a moment the hazard</w:t>
      </w:r>
      <w:r w:rsidR="004F3B5E" w:rsidRPr="00E32B27">
        <w:rPr>
          <w:rFonts w:ascii="Calibri" w:hAnsi="Calibri"/>
          <w:sz w:val="22"/>
          <w:szCs w:val="22"/>
        </w:rPr>
        <w:softHyphen/>
        <w:t>ous pattern of a translated book. An editor in this country rarely knows more than one language; so when a foreign book is received, he or she must send it out for a report. It’s a real trick to find a reader totally conversant with the foreign language who is also a judge of literature, to say nothing of children’s literature, and who has as well a particular knowl</w:t>
      </w:r>
      <w:r w:rsidR="004F3B5E" w:rsidRPr="00E32B27">
        <w:rPr>
          <w:rFonts w:ascii="Calibri" w:hAnsi="Calibri"/>
          <w:sz w:val="22"/>
          <w:szCs w:val="22"/>
        </w:rPr>
        <w:softHyphen/>
        <w:t>edge of children’s books and reading in the United States. Since any one reader seldom combines all these qualities, an editor usually has two — or better three — readings made before reaching a decision. If they are sufficiently convincing, he or she then decides to publish. The next hazard is the translation itself, with the editor again totally at the mercy of the trans</w:t>
      </w:r>
      <w:r w:rsidR="004F3B5E" w:rsidRPr="00E32B27">
        <w:rPr>
          <w:rFonts w:ascii="Calibri" w:hAnsi="Calibri"/>
          <w:sz w:val="22"/>
          <w:szCs w:val="22"/>
        </w:rPr>
        <w:softHyphen/>
        <w:t xml:space="preserve">lator’s integrity. Because the editor is always one step removed, as it were, from the material, making decisions not on his or </w:t>
      </w:r>
      <w:proofErr w:type="gramStart"/>
      <w:r w:rsidR="004F3B5E" w:rsidRPr="00E32B27">
        <w:rPr>
          <w:rFonts w:ascii="Calibri" w:hAnsi="Calibri"/>
          <w:sz w:val="22"/>
          <w:szCs w:val="22"/>
        </w:rPr>
        <w:t>her own</w:t>
      </w:r>
      <w:proofErr w:type="gramEnd"/>
      <w:r w:rsidR="004F3B5E" w:rsidRPr="00E32B27">
        <w:rPr>
          <w:rFonts w:ascii="Calibri" w:hAnsi="Calibri"/>
          <w:sz w:val="22"/>
          <w:szCs w:val="22"/>
        </w:rPr>
        <w:t xml:space="preserve"> knowledge but at second hand, one understands the position of the publishers who say thumbs down on translations.</w:t>
      </w:r>
    </w:p>
    <w:p w:rsidR="004F3B5E" w:rsidRPr="00E32B27" w:rsidRDefault="00D054F5" w:rsidP="00D96AB4">
      <w:pPr>
        <w:pStyle w:val="p8"/>
        <w:tabs>
          <w:tab w:val="clear" w:pos="759"/>
          <w:tab w:val="left" w:pos="720"/>
        </w:tabs>
        <w:ind w:left="0"/>
        <w:jc w:val="both"/>
        <w:rPr>
          <w:rFonts w:ascii="Calibri" w:hAnsi="Calibri"/>
          <w:sz w:val="22"/>
          <w:szCs w:val="22"/>
        </w:rPr>
      </w:pPr>
      <w:r w:rsidRPr="00E32B27">
        <w:rPr>
          <w:rFonts w:ascii="Calibri" w:hAnsi="Calibri"/>
          <w:sz w:val="22"/>
          <w:szCs w:val="22"/>
        </w:rPr>
        <w:tab/>
      </w:r>
      <w:r w:rsidR="004F3B5E" w:rsidRPr="00E32B27">
        <w:rPr>
          <w:rFonts w:ascii="Calibri" w:hAnsi="Calibri"/>
          <w:sz w:val="22"/>
          <w:szCs w:val="22"/>
        </w:rPr>
        <w:t xml:space="preserve">Thank goodness, there </w:t>
      </w:r>
      <w:r w:rsidR="004F3B5E" w:rsidRPr="00E32B27">
        <w:rPr>
          <w:rFonts w:ascii="Calibri" w:hAnsi="Calibri"/>
          <w:i/>
          <w:iCs/>
          <w:sz w:val="22"/>
          <w:szCs w:val="22"/>
        </w:rPr>
        <w:t xml:space="preserve">are </w:t>
      </w:r>
      <w:r w:rsidR="004F3B5E" w:rsidRPr="00E32B27">
        <w:rPr>
          <w:rFonts w:ascii="Calibri" w:hAnsi="Calibri"/>
          <w:sz w:val="22"/>
          <w:szCs w:val="22"/>
        </w:rPr>
        <w:t>editors and publishers who believe in the absolute necessity of a continuing exchange of books between countries. It is, in my opinion, a responsibility on the publishers’ part to try to make the best books from other parts of the world available.</w:t>
      </w:r>
    </w:p>
    <w:p w:rsidR="004F3B5E" w:rsidRPr="00E32B27" w:rsidRDefault="00D054F5" w:rsidP="00D96AB4">
      <w:pPr>
        <w:pStyle w:val="p9"/>
        <w:tabs>
          <w:tab w:val="clear" w:pos="323"/>
          <w:tab w:val="clear" w:pos="555"/>
          <w:tab w:val="left" w:pos="720"/>
        </w:tabs>
        <w:ind w:left="0" w:firstLine="0"/>
        <w:rPr>
          <w:rFonts w:ascii="Calibri" w:hAnsi="Calibri"/>
          <w:sz w:val="22"/>
          <w:szCs w:val="22"/>
        </w:rPr>
      </w:pPr>
      <w:r w:rsidRPr="00E32B27">
        <w:rPr>
          <w:rFonts w:ascii="Calibri" w:hAnsi="Calibri"/>
          <w:sz w:val="22"/>
          <w:szCs w:val="22"/>
        </w:rPr>
        <w:tab/>
      </w:r>
      <w:r w:rsidR="004F3B5E" w:rsidRPr="00E32B27">
        <w:rPr>
          <w:rFonts w:ascii="Calibri" w:hAnsi="Calibri"/>
          <w:sz w:val="22"/>
          <w:szCs w:val="22"/>
        </w:rPr>
        <w:t>There are two broad categories to be considered in trans</w:t>
      </w:r>
      <w:r w:rsidR="004F3B5E" w:rsidRPr="00E32B27">
        <w:rPr>
          <w:rFonts w:ascii="Calibri" w:hAnsi="Calibri"/>
          <w:sz w:val="22"/>
          <w:szCs w:val="22"/>
        </w:rPr>
        <w:softHyphen/>
        <w:t xml:space="preserve">lations — picture books and books with a considerable text. Since nonfiction is much less frequently exchanged between countries, I am referring only to fiction. In the case of picture books, the illustrations are the first thing to be considered by an editor. If they are truly outstanding, they should be made known to children everywhere. The editor then turns to the accompanying text. Is it equally distinguished and successful? All too often the text is weaker than the pictures, and one gets the feeling it was simply manufactured in order to permit an artist to make lovely pictures. That is always a great disservice to the artist, for the book that results is not </w:t>
      </w:r>
      <w:proofErr w:type="gramStart"/>
      <w:r w:rsidR="004F3B5E" w:rsidRPr="00E32B27">
        <w:rPr>
          <w:rFonts w:ascii="Calibri" w:hAnsi="Calibri"/>
          <w:sz w:val="22"/>
          <w:szCs w:val="22"/>
        </w:rPr>
        <w:t>an integrate</w:t>
      </w:r>
      <w:proofErr w:type="gramEnd"/>
      <w:r w:rsidR="004F3B5E" w:rsidRPr="00E32B27">
        <w:rPr>
          <w:rFonts w:ascii="Calibri" w:hAnsi="Calibri"/>
          <w:sz w:val="22"/>
          <w:szCs w:val="22"/>
        </w:rPr>
        <w:t>~ whole. Sometimes, though it is rare, a new text can be written directly in English which, though based on the original idea, is much more successful than a translation of the second-rate text in the foreign language.</w:t>
      </w:r>
    </w:p>
    <w:p w:rsidR="004F3B5E" w:rsidRPr="00E32B27" w:rsidRDefault="00D054F5" w:rsidP="00D96AB4">
      <w:pPr>
        <w:pStyle w:val="p8"/>
        <w:tabs>
          <w:tab w:val="clear" w:pos="759"/>
          <w:tab w:val="left" w:pos="720"/>
        </w:tabs>
        <w:ind w:left="0"/>
        <w:jc w:val="both"/>
        <w:rPr>
          <w:rFonts w:ascii="Calibri" w:hAnsi="Calibri"/>
          <w:sz w:val="22"/>
          <w:szCs w:val="22"/>
        </w:rPr>
      </w:pPr>
      <w:r w:rsidRPr="00E32B27">
        <w:rPr>
          <w:rFonts w:ascii="Calibri" w:hAnsi="Calibri"/>
          <w:sz w:val="22"/>
          <w:szCs w:val="22"/>
        </w:rPr>
        <w:lastRenderedPageBreak/>
        <w:tab/>
      </w:r>
      <w:r w:rsidR="004F3B5E" w:rsidRPr="00E32B27">
        <w:rPr>
          <w:rFonts w:ascii="Calibri" w:hAnsi="Calibri"/>
          <w:sz w:val="22"/>
          <w:szCs w:val="22"/>
        </w:rPr>
        <w:t xml:space="preserve">This was the case in a book that I published in </w:t>
      </w:r>
      <w:r w:rsidR="004F3B5E" w:rsidRPr="00E32B27">
        <w:rPr>
          <w:rFonts w:ascii="Calibri" w:hAnsi="Calibri"/>
          <w:bCs/>
          <w:sz w:val="22"/>
          <w:szCs w:val="22"/>
        </w:rPr>
        <w:t>1960</w:t>
      </w:r>
      <w:r w:rsidR="004F3B5E" w:rsidRPr="00E32B27">
        <w:rPr>
          <w:rFonts w:ascii="Calibri" w:hAnsi="Calibri"/>
          <w:b/>
          <w:bCs/>
          <w:sz w:val="22"/>
          <w:szCs w:val="22"/>
        </w:rPr>
        <w:t xml:space="preserve">. </w:t>
      </w:r>
      <w:proofErr w:type="spellStart"/>
      <w:r w:rsidR="004F3B5E" w:rsidRPr="00E32B27">
        <w:rPr>
          <w:rFonts w:ascii="Calibri" w:hAnsi="Calibri"/>
          <w:i/>
          <w:iCs/>
          <w:sz w:val="22"/>
          <w:szCs w:val="22"/>
        </w:rPr>
        <w:t>Chendru</w:t>
      </w:r>
      <w:proofErr w:type="spellEnd"/>
      <w:r w:rsidR="004F3B5E" w:rsidRPr="00E32B27">
        <w:rPr>
          <w:rFonts w:ascii="Calibri" w:hAnsi="Calibri"/>
          <w:i/>
          <w:iCs/>
          <w:sz w:val="22"/>
          <w:szCs w:val="22"/>
        </w:rPr>
        <w:t xml:space="preserve"> </w:t>
      </w:r>
      <w:r w:rsidR="004F3B5E" w:rsidRPr="00E32B27">
        <w:rPr>
          <w:rFonts w:ascii="Calibri" w:hAnsi="Calibri"/>
          <w:sz w:val="22"/>
          <w:szCs w:val="22"/>
        </w:rPr>
        <w:t xml:space="preserve">(Harcourt) was written originally in Swedish by Astrid </w:t>
      </w:r>
      <w:proofErr w:type="spellStart"/>
      <w:r w:rsidR="004F3B5E" w:rsidRPr="00E32B27">
        <w:rPr>
          <w:rFonts w:ascii="Calibri" w:hAnsi="Calibri"/>
          <w:sz w:val="22"/>
          <w:szCs w:val="22"/>
        </w:rPr>
        <w:t>Sucks</w:t>
      </w:r>
      <w:r w:rsidR="004F3B5E" w:rsidRPr="00E32B27">
        <w:rPr>
          <w:rFonts w:ascii="Calibri" w:hAnsi="Calibri"/>
          <w:sz w:val="22"/>
          <w:szCs w:val="22"/>
        </w:rPr>
        <w:softHyphen/>
        <w:t>dorff</w:t>
      </w:r>
      <w:proofErr w:type="spellEnd"/>
      <w:r w:rsidR="004F3B5E" w:rsidRPr="00E32B27">
        <w:rPr>
          <w:rFonts w:ascii="Calibri" w:hAnsi="Calibri"/>
          <w:sz w:val="22"/>
          <w:szCs w:val="22"/>
        </w:rPr>
        <w:t>, who — while she was living in India — had made remark</w:t>
      </w:r>
      <w:r w:rsidR="004F3B5E" w:rsidRPr="00E32B27">
        <w:rPr>
          <w:rFonts w:ascii="Calibri" w:hAnsi="Calibri"/>
          <w:sz w:val="22"/>
          <w:szCs w:val="22"/>
        </w:rPr>
        <w:softHyphen/>
        <w:t xml:space="preserve">able full-color photographs of a boy and his pet tiger. Mrs. </w:t>
      </w:r>
      <w:proofErr w:type="spellStart"/>
      <w:r w:rsidR="004F3B5E" w:rsidRPr="00E32B27">
        <w:rPr>
          <w:rFonts w:ascii="Calibri" w:hAnsi="Calibri"/>
          <w:sz w:val="22"/>
          <w:szCs w:val="22"/>
        </w:rPr>
        <w:t>Sucksdorff’s</w:t>
      </w:r>
      <w:proofErr w:type="spellEnd"/>
      <w:r w:rsidR="004F3B5E" w:rsidRPr="00E32B27">
        <w:rPr>
          <w:rFonts w:ascii="Calibri" w:hAnsi="Calibri"/>
          <w:sz w:val="22"/>
          <w:szCs w:val="22"/>
        </w:rPr>
        <w:t xml:space="preserve"> gift lay more in photography than in writing, and when Collins, the English publisher who originally undertook to bring out the book in the English language, faced the prob</w:t>
      </w:r>
      <w:r w:rsidR="004F3B5E" w:rsidRPr="00E32B27">
        <w:rPr>
          <w:rFonts w:ascii="Calibri" w:hAnsi="Calibri"/>
          <w:sz w:val="22"/>
          <w:szCs w:val="22"/>
        </w:rPr>
        <w:softHyphen/>
        <w:t xml:space="preserve">lem of translating the text, they decided — and I agreed on behalf of the American edition — to ask William </w:t>
      </w:r>
      <w:proofErr w:type="spellStart"/>
      <w:r w:rsidR="004F3B5E" w:rsidRPr="00E32B27">
        <w:rPr>
          <w:rFonts w:ascii="Calibri" w:hAnsi="Calibri"/>
          <w:sz w:val="22"/>
          <w:szCs w:val="22"/>
        </w:rPr>
        <w:t>Sansom</w:t>
      </w:r>
      <w:proofErr w:type="spellEnd"/>
      <w:r w:rsidR="004F3B5E" w:rsidRPr="00E32B27">
        <w:rPr>
          <w:rFonts w:ascii="Calibri" w:hAnsi="Calibri"/>
          <w:sz w:val="22"/>
          <w:szCs w:val="22"/>
        </w:rPr>
        <w:t>, a well-known English short story writer and essayist, to write a new version. He did, and the text is worthy of the brilliant photography.</w:t>
      </w:r>
    </w:p>
    <w:p w:rsidR="004F3B5E" w:rsidRPr="00E32B27" w:rsidRDefault="00D054F5" w:rsidP="00D96AB4">
      <w:pPr>
        <w:pStyle w:val="p4"/>
        <w:tabs>
          <w:tab w:val="clear" w:pos="204"/>
          <w:tab w:val="clear" w:pos="810"/>
          <w:tab w:val="left" w:pos="720"/>
        </w:tabs>
        <w:ind w:left="0" w:firstLine="0"/>
        <w:jc w:val="both"/>
        <w:rPr>
          <w:rFonts w:ascii="Calibri" w:hAnsi="Calibri"/>
          <w:sz w:val="22"/>
          <w:szCs w:val="22"/>
        </w:rPr>
      </w:pPr>
      <w:r w:rsidRPr="00E32B27">
        <w:rPr>
          <w:rFonts w:ascii="Calibri" w:hAnsi="Calibri"/>
          <w:sz w:val="22"/>
          <w:szCs w:val="22"/>
        </w:rPr>
        <w:tab/>
      </w:r>
      <w:r w:rsidR="004F3B5E" w:rsidRPr="00E32B27">
        <w:rPr>
          <w:rFonts w:ascii="Calibri" w:hAnsi="Calibri"/>
          <w:sz w:val="22"/>
          <w:szCs w:val="22"/>
        </w:rPr>
        <w:t>In books for older readers, the quality of the original text is all important. There is no question of anyone writing an English version (though I’m afraid some so-called translators make more changes than they should because it is easier for them; and they get away with it). Occasionally, though it should always be done with the author’s permission, a very skillful translator may tighten a book a little as he works on it, in effect doing a certain amount of editing that should prob</w:t>
      </w:r>
      <w:r w:rsidR="004F3B5E" w:rsidRPr="00E32B27">
        <w:rPr>
          <w:rFonts w:ascii="Calibri" w:hAnsi="Calibri"/>
          <w:sz w:val="22"/>
          <w:szCs w:val="22"/>
        </w:rPr>
        <w:softHyphen/>
        <w:t xml:space="preserve">ably have been done even before the book was originally published. In my own experience, this kind of tightening was done very successfully by Marie </w:t>
      </w:r>
      <w:proofErr w:type="spellStart"/>
      <w:r w:rsidR="004F3B5E" w:rsidRPr="00E32B27">
        <w:rPr>
          <w:rFonts w:ascii="Calibri" w:hAnsi="Calibri"/>
          <w:sz w:val="22"/>
          <w:szCs w:val="22"/>
        </w:rPr>
        <w:t>Ponsot</w:t>
      </w:r>
      <w:proofErr w:type="spellEnd"/>
      <w:r w:rsidR="004F3B5E" w:rsidRPr="00E32B27">
        <w:rPr>
          <w:rFonts w:ascii="Calibri" w:hAnsi="Calibri"/>
          <w:sz w:val="22"/>
          <w:szCs w:val="22"/>
        </w:rPr>
        <w:t xml:space="preserve">, an American poet in her own right, who translated two excellent books by the French writer  Michel-Aim~ </w:t>
      </w:r>
      <w:proofErr w:type="spellStart"/>
      <w:r w:rsidR="004F3B5E" w:rsidRPr="00E32B27">
        <w:rPr>
          <w:rFonts w:ascii="Calibri" w:hAnsi="Calibri"/>
          <w:sz w:val="22"/>
          <w:szCs w:val="22"/>
        </w:rPr>
        <w:t>Baudouy</w:t>
      </w:r>
      <w:proofErr w:type="spellEnd"/>
      <w:r w:rsidR="004F3B5E" w:rsidRPr="00E32B27">
        <w:rPr>
          <w:rFonts w:ascii="Calibri" w:hAnsi="Calibri"/>
          <w:sz w:val="22"/>
          <w:szCs w:val="22"/>
        </w:rPr>
        <w:t xml:space="preserve"> — </w:t>
      </w:r>
      <w:r w:rsidR="004F3B5E" w:rsidRPr="00E32B27">
        <w:rPr>
          <w:rFonts w:ascii="Calibri" w:hAnsi="Calibri"/>
          <w:i/>
          <w:iCs/>
          <w:sz w:val="22"/>
          <w:szCs w:val="22"/>
        </w:rPr>
        <w:t xml:space="preserve">Old One-Toe </w:t>
      </w:r>
      <w:r w:rsidR="004F3B5E" w:rsidRPr="00E32B27">
        <w:rPr>
          <w:rFonts w:ascii="Calibri" w:hAnsi="Calibri"/>
          <w:sz w:val="22"/>
          <w:szCs w:val="22"/>
        </w:rPr>
        <w:t xml:space="preserve">(Harcourt) and </w:t>
      </w:r>
      <w:r w:rsidR="004F3B5E" w:rsidRPr="00E32B27">
        <w:rPr>
          <w:rFonts w:ascii="Calibri" w:hAnsi="Calibri"/>
          <w:i/>
          <w:sz w:val="22"/>
          <w:szCs w:val="22"/>
        </w:rPr>
        <w:t>M</w:t>
      </w:r>
      <w:r w:rsidR="004F3B5E" w:rsidRPr="00E32B27">
        <w:rPr>
          <w:rFonts w:ascii="Calibri" w:hAnsi="Calibri"/>
          <w:i/>
          <w:iCs/>
          <w:sz w:val="22"/>
          <w:szCs w:val="22"/>
        </w:rPr>
        <w:t xml:space="preserve">ore Than Courage </w:t>
      </w:r>
      <w:r w:rsidR="004F3B5E" w:rsidRPr="00E32B27">
        <w:rPr>
          <w:rFonts w:ascii="Calibri" w:hAnsi="Calibri"/>
          <w:sz w:val="22"/>
          <w:szCs w:val="22"/>
        </w:rPr>
        <w:t xml:space="preserve">(Harcourt). But with a writer like Margot </w:t>
      </w:r>
      <w:proofErr w:type="spellStart"/>
      <w:r w:rsidR="004F3B5E" w:rsidRPr="00E32B27">
        <w:rPr>
          <w:rFonts w:ascii="Calibri" w:hAnsi="Calibri"/>
          <w:sz w:val="22"/>
          <w:szCs w:val="22"/>
        </w:rPr>
        <w:t>Benary-Isbert</w:t>
      </w:r>
      <w:proofErr w:type="spellEnd"/>
      <w:r w:rsidR="004F3B5E" w:rsidRPr="00E32B27">
        <w:rPr>
          <w:rFonts w:ascii="Calibri" w:hAnsi="Calibri"/>
          <w:sz w:val="22"/>
          <w:szCs w:val="22"/>
        </w:rPr>
        <w:t xml:space="preserve"> — whose first book to be published in the United States in translation, </w:t>
      </w:r>
      <w:r w:rsidR="004F3B5E" w:rsidRPr="00E32B27">
        <w:rPr>
          <w:rFonts w:ascii="Calibri" w:hAnsi="Calibri"/>
          <w:i/>
          <w:iCs/>
          <w:sz w:val="22"/>
          <w:szCs w:val="22"/>
        </w:rPr>
        <w:t xml:space="preserve">The Ark </w:t>
      </w:r>
      <w:r w:rsidR="004F3B5E" w:rsidRPr="00E32B27">
        <w:rPr>
          <w:rFonts w:ascii="Calibri" w:hAnsi="Calibri"/>
          <w:sz w:val="22"/>
          <w:szCs w:val="22"/>
        </w:rPr>
        <w:t>(Harcourt), won a firm place for her in our literature — there was no question of editing and tightening the translation. Her writing did not require it. Fort</w:t>
      </w:r>
      <w:r w:rsidR="004F3B5E" w:rsidRPr="00E32B27">
        <w:rPr>
          <w:rFonts w:ascii="Calibri" w:hAnsi="Calibri"/>
          <w:sz w:val="22"/>
          <w:szCs w:val="22"/>
        </w:rPr>
        <w:softHyphen/>
        <w:t>unately, her English was good enough so that she could read the translation and make helpful suggestions, a situation that rarely exists.</w:t>
      </w:r>
    </w:p>
    <w:p w:rsidR="004F3B5E" w:rsidRPr="00E32B27" w:rsidRDefault="00D054F5" w:rsidP="00D96AB4">
      <w:pPr>
        <w:pStyle w:val="p14"/>
        <w:tabs>
          <w:tab w:val="clear" w:pos="153"/>
          <w:tab w:val="left" w:pos="720"/>
        </w:tabs>
        <w:ind w:firstLine="0"/>
        <w:jc w:val="both"/>
        <w:rPr>
          <w:rFonts w:ascii="Calibri" w:hAnsi="Calibri"/>
          <w:sz w:val="22"/>
          <w:szCs w:val="22"/>
        </w:rPr>
      </w:pPr>
      <w:r w:rsidRPr="00E32B27">
        <w:rPr>
          <w:rFonts w:ascii="Calibri" w:hAnsi="Calibri"/>
          <w:sz w:val="22"/>
          <w:szCs w:val="22"/>
        </w:rPr>
        <w:tab/>
      </w:r>
      <w:r w:rsidR="004F3B5E" w:rsidRPr="00E32B27">
        <w:rPr>
          <w:rFonts w:ascii="Calibri" w:hAnsi="Calibri"/>
          <w:sz w:val="22"/>
          <w:szCs w:val="22"/>
        </w:rPr>
        <w:t xml:space="preserve">I’d like to give one more specific example of a translation project — a book I published in the fall of </w:t>
      </w:r>
      <w:r w:rsidR="004F3B5E" w:rsidRPr="00E32B27">
        <w:rPr>
          <w:rFonts w:ascii="Calibri" w:hAnsi="Calibri"/>
          <w:bCs/>
          <w:sz w:val="22"/>
          <w:szCs w:val="22"/>
        </w:rPr>
        <w:t>1973</w:t>
      </w:r>
      <w:r w:rsidR="004F3B5E" w:rsidRPr="00E32B27">
        <w:rPr>
          <w:rFonts w:ascii="Calibri" w:hAnsi="Calibri"/>
          <w:b/>
          <w:bCs/>
          <w:sz w:val="22"/>
          <w:szCs w:val="22"/>
        </w:rPr>
        <w:t xml:space="preserve"> </w:t>
      </w:r>
      <w:r w:rsidR="004F3B5E" w:rsidRPr="00E32B27">
        <w:rPr>
          <w:rFonts w:ascii="Calibri" w:hAnsi="Calibri"/>
          <w:sz w:val="22"/>
          <w:szCs w:val="22"/>
        </w:rPr>
        <w:t>— because it demonstrates a rather special set of problems, perfectly fascinat</w:t>
      </w:r>
      <w:r w:rsidR="004F3B5E" w:rsidRPr="00E32B27">
        <w:rPr>
          <w:rFonts w:ascii="Calibri" w:hAnsi="Calibri"/>
          <w:sz w:val="22"/>
          <w:szCs w:val="22"/>
        </w:rPr>
        <w:softHyphen/>
        <w:t xml:space="preserve">ing ones, actually. The book is </w:t>
      </w:r>
      <w:r w:rsidR="004F3B5E" w:rsidRPr="00E32B27">
        <w:rPr>
          <w:rFonts w:ascii="Calibri" w:hAnsi="Calibri"/>
          <w:i/>
          <w:iCs/>
          <w:sz w:val="22"/>
          <w:szCs w:val="22"/>
        </w:rPr>
        <w:t xml:space="preserve">It’s Raining Said John </w:t>
      </w:r>
      <w:proofErr w:type="spellStart"/>
      <w:r w:rsidR="004F3B5E" w:rsidRPr="00E32B27">
        <w:rPr>
          <w:rFonts w:ascii="Calibri" w:hAnsi="Calibri"/>
          <w:i/>
          <w:iCs/>
          <w:sz w:val="22"/>
          <w:szCs w:val="22"/>
        </w:rPr>
        <w:t>Twaining</w:t>
      </w:r>
      <w:proofErr w:type="spellEnd"/>
      <w:r w:rsidR="004F3B5E" w:rsidRPr="00E32B27">
        <w:rPr>
          <w:rFonts w:ascii="Calibri" w:hAnsi="Calibri"/>
          <w:i/>
          <w:iCs/>
          <w:sz w:val="22"/>
          <w:szCs w:val="22"/>
        </w:rPr>
        <w:t xml:space="preserve">: </w:t>
      </w:r>
      <w:r w:rsidR="004F3B5E" w:rsidRPr="00E32B27">
        <w:rPr>
          <w:rFonts w:ascii="Calibri" w:hAnsi="Calibri"/>
          <w:sz w:val="22"/>
          <w:szCs w:val="22"/>
        </w:rPr>
        <w:t xml:space="preserve">A </w:t>
      </w:r>
      <w:r w:rsidR="004F3B5E" w:rsidRPr="00E32B27">
        <w:rPr>
          <w:rFonts w:ascii="Calibri" w:hAnsi="Calibri"/>
          <w:i/>
          <w:iCs/>
          <w:sz w:val="22"/>
          <w:szCs w:val="22"/>
        </w:rPr>
        <w:t xml:space="preserve">Collection of Danish Nursery Rhymes </w:t>
      </w:r>
      <w:r w:rsidR="004F3B5E" w:rsidRPr="00E32B27">
        <w:rPr>
          <w:rFonts w:ascii="Calibri" w:hAnsi="Calibri"/>
          <w:sz w:val="22"/>
          <w:szCs w:val="22"/>
        </w:rPr>
        <w:t xml:space="preserve">(A Margaret K. </w:t>
      </w:r>
      <w:proofErr w:type="spellStart"/>
      <w:r w:rsidR="004F3B5E" w:rsidRPr="00E32B27">
        <w:rPr>
          <w:rFonts w:ascii="Calibri" w:hAnsi="Calibri"/>
          <w:sz w:val="22"/>
          <w:szCs w:val="22"/>
        </w:rPr>
        <w:t>Mc</w:t>
      </w:r>
      <w:r w:rsidR="004F3B5E" w:rsidRPr="00E32B27">
        <w:rPr>
          <w:rFonts w:ascii="Calibri" w:hAnsi="Calibri"/>
          <w:sz w:val="22"/>
          <w:szCs w:val="22"/>
        </w:rPr>
        <w:softHyphen/>
        <w:t>Elderry</w:t>
      </w:r>
      <w:proofErr w:type="spellEnd"/>
      <w:r w:rsidR="004F3B5E" w:rsidRPr="00E32B27">
        <w:rPr>
          <w:rFonts w:ascii="Calibri" w:hAnsi="Calibri"/>
          <w:sz w:val="22"/>
          <w:szCs w:val="22"/>
        </w:rPr>
        <w:t xml:space="preserve"> Book, </w:t>
      </w:r>
      <w:proofErr w:type="spellStart"/>
      <w:r w:rsidR="004F3B5E" w:rsidRPr="00E32B27">
        <w:rPr>
          <w:rFonts w:ascii="Calibri" w:hAnsi="Calibri"/>
          <w:sz w:val="22"/>
          <w:szCs w:val="22"/>
        </w:rPr>
        <w:t>Atheneum</w:t>
      </w:r>
      <w:proofErr w:type="spellEnd"/>
      <w:r w:rsidR="004F3B5E" w:rsidRPr="00E32B27">
        <w:rPr>
          <w:rFonts w:ascii="Calibri" w:hAnsi="Calibri"/>
          <w:sz w:val="22"/>
          <w:szCs w:val="22"/>
        </w:rPr>
        <w:t xml:space="preserve">), edited, translated, and illustrated in full color by that remarkably gifted artist, N. M. </w:t>
      </w:r>
      <w:proofErr w:type="spellStart"/>
      <w:r w:rsidR="004F3B5E" w:rsidRPr="00E32B27">
        <w:rPr>
          <w:rFonts w:ascii="Calibri" w:hAnsi="Calibri"/>
          <w:sz w:val="22"/>
          <w:szCs w:val="22"/>
        </w:rPr>
        <w:t>Bodecker</w:t>
      </w:r>
      <w:proofErr w:type="spellEnd"/>
      <w:r w:rsidR="004F3B5E" w:rsidRPr="00E32B27">
        <w:rPr>
          <w:rFonts w:ascii="Calibri" w:hAnsi="Calibri"/>
          <w:sz w:val="22"/>
          <w:szCs w:val="22"/>
        </w:rPr>
        <w:t>, Danish-born, but an American resident for over twenty years. As a child, he learned some wonderful old rhymes from his Danish nurse. (She is now a very old lady, and the book is dedicated to her.) When his own sons — three of them — were small, he wanted them to know the rhymes, too; so he decided to translate them into English for the boys. In some instances, because verse is the most difficult form to translate, he had to alter the original rhymes to make them good English rhymes. Years later, he painted wonderful pictures to go with them so that other children might enjoy the work.</w:t>
      </w:r>
    </w:p>
    <w:p w:rsidR="004F3B5E" w:rsidRPr="00E32B27" w:rsidRDefault="00D054F5" w:rsidP="00D96AB4">
      <w:pPr>
        <w:pStyle w:val="p8"/>
        <w:tabs>
          <w:tab w:val="clear" w:pos="759"/>
          <w:tab w:val="left" w:pos="720"/>
        </w:tabs>
        <w:ind w:left="0"/>
        <w:jc w:val="both"/>
        <w:rPr>
          <w:rFonts w:ascii="Calibri" w:hAnsi="Calibri"/>
          <w:sz w:val="22"/>
          <w:szCs w:val="22"/>
        </w:rPr>
      </w:pPr>
      <w:r w:rsidRPr="00E32B27">
        <w:rPr>
          <w:rFonts w:ascii="Calibri" w:hAnsi="Calibri"/>
          <w:sz w:val="22"/>
          <w:szCs w:val="22"/>
        </w:rPr>
        <w:tab/>
      </w:r>
      <w:r w:rsidR="004F3B5E" w:rsidRPr="00E32B27">
        <w:rPr>
          <w:rFonts w:ascii="Calibri" w:hAnsi="Calibri"/>
          <w:sz w:val="22"/>
          <w:szCs w:val="22"/>
        </w:rPr>
        <w:t>An English publisher (Macmillan), a Danish one (</w:t>
      </w:r>
      <w:proofErr w:type="spellStart"/>
      <w:r w:rsidR="004F3B5E" w:rsidRPr="00E32B27">
        <w:rPr>
          <w:rFonts w:ascii="Calibri" w:hAnsi="Calibri"/>
          <w:sz w:val="22"/>
          <w:szCs w:val="22"/>
        </w:rPr>
        <w:t>Gyldendal</w:t>
      </w:r>
      <w:proofErr w:type="spellEnd"/>
      <w:r w:rsidR="004F3B5E" w:rsidRPr="00E32B27">
        <w:rPr>
          <w:rFonts w:ascii="Calibri" w:hAnsi="Calibri"/>
          <w:sz w:val="22"/>
          <w:szCs w:val="22"/>
        </w:rPr>
        <w:t>), and a Swedish one (</w:t>
      </w:r>
      <w:proofErr w:type="spellStart"/>
      <w:r w:rsidR="004F3B5E" w:rsidRPr="00E32B27">
        <w:rPr>
          <w:rFonts w:ascii="Calibri" w:hAnsi="Calibri"/>
          <w:sz w:val="22"/>
          <w:szCs w:val="22"/>
        </w:rPr>
        <w:t>Rabén</w:t>
      </w:r>
      <w:proofErr w:type="spellEnd"/>
      <w:r w:rsidR="004F3B5E" w:rsidRPr="00E32B27">
        <w:rPr>
          <w:rFonts w:ascii="Calibri" w:hAnsi="Calibri"/>
          <w:sz w:val="22"/>
          <w:szCs w:val="22"/>
        </w:rPr>
        <w:t xml:space="preserve"> &amp; </w:t>
      </w:r>
      <w:proofErr w:type="spellStart"/>
      <w:r w:rsidR="004F3B5E" w:rsidRPr="00E32B27">
        <w:rPr>
          <w:rFonts w:ascii="Calibri" w:hAnsi="Calibri"/>
          <w:sz w:val="22"/>
          <w:szCs w:val="22"/>
        </w:rPr>
        <w:t>Sjögren</w:t>
      </w:r>
      <w:proofErr w:type="spellEnd"/>
      <w:r w:rsidR="004F3B5E" w:rsidRPr="00E32B27">
        <w:rPr>
          <w:rFonts w:ascii="Calibri" w:hAnsi="Calibri"/>
          <w:sz w:val="22"/>
          <w:szCs w:val="22"/>
        </w:rPr>
        <w:t xml:space="preserve">) printed their editions of the book with ours. The book, originally scheduled for printing in Hong Kong, was finally printed in England, because the prices in Hong Kong shot up too high after color-proofing the book there.  Of course, there was no problem about the text for the English edition. Macmillan used Mr. </w:t>
      </w:r>
      <w:proofErr w:type="spellStart"/>
      <w:r w:rsidR="004F3B5E" w:rsidRPr="00E32B27">
        <w:rPr>
          <w:rFonts w:ascii="Calibri" w:hAnsi="Calibri"/>
          <w:sz w:val="22"/>
          <w:szCs w:val="22"/>
        </w:rPr>
        <w:t>Bodecker’s</w:t>
      </w:r>
      <w:proofErr w:type="spellEnd"/>
      <w:r w:rsidR="004F3B5E" w:rsidRPr="00E32B27">
        <w:rPr>
          <w:rFonts w:ascii="Calibri" w:hAnsi="Calibri"/>
          <w:sz w:val="22"/>
          <w:szCs w:val="22"/>
        </w:rPr>
        <w:t xml:space="preserve"> original English text, but in Denmark and Sweden there was a real problem. Mr. </w:t>
      </w:r>
      <w:proofErr w:type="spellStart"/>
      <w:r w:rsidR="004F3B5E" w:rsidRPr="00E32B27">
        <w:rPr>
          <w:rFonts w:ascii="Calibri" w:hAnsi="Calibri"/>
          <w:sz w:val="22"/>
          <w:szCs w:val="22"/>
        </w:rPr>
        <w:t>Bodecker’s</w:t>
      </w:r>
      <w:proofErr w:type="spellEnd"/>
      <w:r w:rsidR="004F3B5E" w:rsidRPr="00E32B27">
        <w:rPr>
          <w:rFonts w:ascii="Calibri" w:hAnsi="Calibri"/>
          <w:sz w:val="22"/>
          <w:szCs w:val="22"/>
        </w:rPr>
        <w:t xml:space="preserve"> pictures are very detailed and were designed to go with his English version of the old rhymes Therefore, in some instances, it was not possible for the Danish publisher simply to use the original Danish verse. Where Mr. </w:t>
      </w:r>
      <w:proofErr w:type="spellStart"/>
      <w:r w:rsidR="004F3B5E" w:rsidRPr="00E32B27">
        <w:rPr>
          <w:rFonts w:ascii="Calibri" w:hAnsi="Calibri"/>
          <w:sz w:val="22"/>
          <w:szCs w:val="22"/>
        </w:rPr>
        <w:t>Bodecker</w:t>
      </w:r>
      <w:proofErr w:type="spellEnd"/>
      <w:r w:rsidR="004F3B5E" w:rsidRPr="00E32B27">
        <w:rPr>
          <w:rFonts w:ascii="Calibri" w:hAnsi="Calibri"/>
          <w:sz w:val="22"/>
          <w:szCs w:val="22"/>
        </w:rPr>
        <w:t xml:space="preserve"> had had to write a new version of the rhyme in order to make it work in English, the pictures did not quite fit the details of the original Danish verse. Eventually, the Danish publisher found a well-known Danish poet who fell completely in love with Mr. </w:t>
      </w:r>
      <w:proofErr w:type="spellStart"/>
      <w:r w:rsidR="004F3B5E" w:rsidRPr="00E32B27">
        <w:rPr>
          <w:rFonts w:ascii="Calibri" w:hAnsi="Calibri"/>
          <w:sz w:val="22"/>
          <w:szCs w:val="22"/>
        </w:rPr>
        <w:t>Bodecker’s</w:t>
      </w:r>
      <w:proofErr w:type="spellEnd"/>
      <w:r w:rsidR="004F3B5E" w:rsidRPr="00E32B27">
        <w:rPr>
          <w:rFonts w:ascii="Calibri" w:hAnsi="Calibri"/>
          <w:sz w:val="22"/>
          <w:szCs w:val="22"/>
        </w:rPr>
        <w:t xml:space="preserve"> illustrations. Months later, he appeared in the </w:t>
      </w:r>
      <w:proofErr w:type="spellStart"/>
      <w:r w:rsidR="004F3B5E" w:rsidRPr="00E32B27">
        <w:rPr>
          <w:rFonts w:ascii="Calibri" w:hAnsi="Calibri"/>
          <w:sz w:val="22"/>
          <w:szCs w:val="22"/>
        </w:rPr>
        <w:t>Gyldendal</w:t>
      </w:r>
      <w:proofErr w:type="spellEnd"/>
      <w:r w:rsidR="004F3B5E" w:rsidRPr="00E32B27">
        <w:rPr>
          <w:rFonts w:ascii="Calibri" w:hAnsi="Calibri"/>
          <w:sz w:val="22"/>
          <w:szCs w:val="22"/>
        </w:rPr>
        <w:t xml:space="preserve"> offices with new poems in Danish, based on the old </w:t>
      </w:r>
      <w:proofErr w:type="gramStart"/>
      <w:r w:rsidR="004F3B5E" w:rsidRPr="00E32B27">
        <w:rPr>
          <w:rFonts w:ascii="Calibri" w:hAnsi="Calibri"/>
          <w:sz w:val="22"/>
          <w:szCs w:val="22"/>
        </w:rPr>
        <w:t>rhymes, that</w:t>
      </w:r>
      <w:proofErr w:type="gramEnd"/>
      <w:r w:rsidR="004F3B5E" w:rsidRPr="00E32B27">
        <w:rPr>
          <w:rFonts w:ascii="Calibri" w:hAnsi="Calibri"/>
          <w:sz w:val="22"/>
          <w:szCs w:val="22"/>
        </w:rPr>
        <w:t xml:space="preserve"> go perfectly with the pictures. The same thing happened in Sweden. </w:t>
      </w:r>
      <w:proofErr w:type="spellStart"/>
      <w:r w:rsidR="004F3B5E" w:rsidRPr="00E32B27">
        <w:rPr>
          <w:rFonts w:ascii="Calibri" w:hAnsi="Calibri"/>
          <w:sz w:val="22"/>
          <w:szCs w:val="22"/>
        </w:rPr>
        <w:t>Rabén</w:t>
      </w:r>
      <w:proofErr w:type="spellEnd"/>
      <w:r w:rsidR="004F3B5E" w:rsidRPr="00E32B27">
        <w:rPr>
          <w:rFonts w:ascii="Calibri" w:hAnsi="Calibri"/>
          <w:sz w:val="22"/>
          <w:szCs w:val="22"/>
        </w:rPr>
        <w:t xml:space="preserve"> &amp; </w:t>
      </w:r>
      <w:proofErr w:type="spellStart"/>
      <w:r w:rsidR="004F3B5E" w:rsidRPr="00E32B27">
        <w:rPr>
          <w:rFonts w:ascii="Calibri" w:hAnsi="Calibri"/>
          <w:sz w:val="22"/>
          <w:szCs w:val="22"/>
        </w:rPr>
        <w:t>Sjögren</w:t>
      </w:r>
      <w:proofErr w:type="spellEnd"/>
      <w:r w:rsidR="004F3B5E" w:rsidRPr="00E32B27">
        <w:rPr>
          <w:rFonts w:ascii="Calibri" w:hAnsi="Calibri"/>
          <w:sz w:val="22"/>
          <w:szCs w:val="22"/>
        </w:rPr>
        <w:t xml:space="preserve"> showed the pictures to a poet who was enchanted with them and wrote new versions in Swedish, when necessary, as well as translating the others. I doubt many books will equal this one’s complex history — but everyone is happy now, and we are all thankful that Mr. </w:t>
      </w:r>
      <w:proofErr w:type="spellStart"/>
      <w:r w:rsidR="004F3B5E" w:rsidRPr="00E32B27">
        <w:rPr>
          <w:rFonts w:ascii="Calibri" w:hAnsi="Calibri"/>
          <w:sz w:val="22"/>
          <w:szCs w:val="22"/>
        </w:rPr>
        <w:t>Bodecker’s</w:t>
      </w:r>
      <w:proofErr w:type="spellEnd"/>
      <w:r w:rsidR="004F3B5E" w:rsidRPr="00E32B27">
        <w:rPr>
          <w:rFonts w:ascii="Calibri" w:hAnsi="Calibri"/>
          <w:sz w:val="22"/>
          <w:szCs w:val="22"/>
        </w:rPr>
        <w:t xml:space="preserve"> old nurse lived to see the book!</w:t>
      </w:r>
    </w:p>
    <w:p w:rsidR="004F3B5E" w:rsidRPr="00E32B27" w:rsidRDefault="00D054F5" w:rsidP="00D96AB4">
      <w:pPr>
        <w:pStyle w:val="p4"/>
        <w:tabs>
          <w:tab w:val="clear" w:pos="204"/>
          <w:tab w:val="clear" w:pos="810"/>
          <w:tab w:val="left" w:pos="720"/>
        </w:tabs>
        <w:ind w:left="0" w:firstLine="0"/>
        <w:jc w:val="both"/>
        <w:rPr>
          <w:rFonts w:ascii="Calibri" w:hAnsi="Calibri"/>
          <w:sz w:val="22"/>
          <w:szCs w:val="22"/>
        </w:rPr>
      </w:pPr>
      <w:r w:rsidRPr="00E32B27">
        <w:rPr>
          <w:rFonts w:ascii="Calibri" w:hAnsi="Calibri"/>
          <w:sz w:val="22"/>
          <w:szCs w:val="22"/>
        </w:rPr>
        <w:tab/>
      </w:r>
      <w:r w:rsidR="004F3B5E" w:rsidRPr="00E32B27">
        <w:rPr>
          <w:rFonts w:ascii="Calibri" w:hAnsi="Calibri"/>
          <w:sz w:val="22"/>
          <w:szCs w:val="22"/>
        </w:rPr>
        <w:t>When the translation of a fine book is successful and the book puts down strong roots in a new country, the rewards of originating the translation are, as for anything difficult of accomplishment, extremely rich. How much poorer our litera</w:t>
      </w:r>
      <w:r w:rsidR="004F3B5E" w:rsidRPr="00E32B27">
        <w:rPr>
          <w:rFonts w:ascii="Calibri" w:hAnsi="Calibri"/>
          <w:sz w:val="22"/>
          <w:szCs w:val="22"/>
        </w:rPr>
        <w:softHyphen/>
        <w:t xml:space="preserve">ture would be if no one had ventured to transplant Astrid Lindgren’s </w:t>
      </w:r>
      <w:proofErr w:type="spellStart"/>
      <w:r w:rsidR="004F3B5E" w:rsidRPr="00E32B27">
        <w:rPr>
          <w:rFonts w:ascii="Calibri" w:hAnsi="Calibri"/>
          <w:i/>
          <w:iCs/>
          <w:sz w:val="22"/>
          <w:szCs w:val="22"/>
        </w:rPr>
        <w:t>Pippi</w:t>
      </w:r>
      <w:proofErr w:type="spellEnd"/>
      <w:r w:rsidR="004F3B5E" w:rsidRPr="00E32B27">
        <w:rPr>
          <w:rFonts w:ascii="Calibri" w:hAnsi="Calibri"/>
          <w:i/>
          <w:iCs/>
          <w:sz w:val="22"/>
          <w:szCs w:val="22"/>
        </w:rPr>
        <w:t xml:space="preserve"> </w:t>
      </w:r>
      <w:proofErr w:type="spellStart"/>
      <w:r w:rsidR="004F3B5E" w:rsidRPr="00E32B27">
        <w:rPr>
          <w:rFonts w:ascii="Calibri" w:hAnsi="Calibri"/>
          <w:i/>
          <w:iCs/>
          <w:sz w:val="22"/>
          <w:szCs w:val="22"/>
        </w:rPr>
        <w:t>Longstocking</w:t>
      </w:r>
      <w:proofErr w:type="spellEnd"/>
      <w:r w:rsidR="004F3B5E" w:rsidRPr="00E32B27">
        <w:rPr>
          <w:rFonts w:ascii="Calibri" w:hAnsi="Calibri"/>
          <w:i/>
          <w:iCs/>
          <w:sz w:val="22"/>
          <w:szCs w:val="22"/>
        </w:rPr>
        <w:t xml:space="preserve"> </w:t>
      </w:r>
      <w:r w:rsidR="004F3B5E" w:rsidRPr="00E32B27">
        <w:rPr>
          <w:rFonts w:ascii="Calibri" w:hAnsi="Calibri"/>
          <w:sz w:val="22"/>
          <w:szCs w:val="22"/>
        </w:rPr>
        <w:t xml:space="preserve">(Viking) from Sweden to the United States, Hans Baumann’s </w:t>
      </w:r>
      <w:r w:rsidR="004F3B5E" w:rsidRPr="00E32B27">
        <w:rPr>
          <w:rFonts w:ascii="Calibri" w:hAnsi="Calibri"/>
          <w:i/>
          <w:iCs/>
          <w:sz w:val="22"/>
          <w:szCs w:val="22"/>
        </w:rPr>
        <w:t xml:space="preserve">Caves of the Great Hunters </w:t>
      </w:r>
      <w:r w:rsidR="004F3B5E" w:rsidRPr="00E32B27">
        <w:rPr>
          <w:rFonts w:ascii="Calibri" w:hAnsi="Calibri"/>
          <w:sz w:val="22"/>
          <w:szCs w:val="22"/>
        </w:rPr>
        <w:t xml:space="preserve">(Pantheon) from Germany, </w:t>
      </w:r>
      <w:proofErr w:type="spellStart"/>
      <w:r w:rsidR="004F3B5E" w:rsidRPr="00E32B27">
        <w:rPr>
          <w:rFonts w:ascii="Calibri" w:hAnsi="Calibri"/>
          <w:sz w:val="22"/>
          <w:szCs w:val="22"/>
        </w:rPr>
        <w:t>Collodi’s</w:t>
      </w:r>
      <w:proofErr w:type="spellEnd"/>
      <w:r w:rsidR="004F3B5E" w:rsidRPr="00E32B27">
        <w:rPr>
          <w:rFonts w:ascii="Calibri" w:hAnsi="Calibri"/>
          <w:sz w:val="22"/>
          <w:szCs w:val="22"/>
        </w:rPr>
        <w:t xml:space="preserve"> </w:t>
      </w:r>
      <w:r w:rsidR="004F3B5E" w:rsidRPr="00E32B27">
        <w:rPr>
          <w:rFonts w:ascii="Calibri" w:hAnsi="Calibri"/>
          <w:i/>
          <w:iCs/>
          <w:sz w:val="22"/>
          <w:szCs w:val="22"/>
        </w:rPr>
        <w:t xml:space="preserve">Pinocchio </w:t>
      </w:r>
      <w:r w:rsidR="004F3B5E" w:rsidRPr="00E32B27">
        <w:rPr>
          <w:rFonts w:ascii="Calibri" w:hAnsi="Calibri"/>
          <w:sz w:val="22"/>
          <w:szCs w:val="22"/>
        </w:rPr>
        <w:t>from Italy, Saint</w:t>
      </w:r>
      <w:r w:rsidR="004F3B5E" w:rsidRPr="00E32B27">
        <w:rPr>
          <w:rFonts w:ascii="Calibri" w:hAnsi="Calibri"/>
          <w:sz w:val="22"/>
          <w:szCs w:val="22"/>
        </w:rPr>
        <w:softHyphen/>
        <w:t>-</w:t>
      </w:r>
      <w:proofErr w:type="spellStart"/>
      <w:r w:rsidR="004F3B5E" w:rsidRPr="00E32B27">
        <w:rPr>
          <w:rFonts w:ascii="Calibri" w:hAnsi="Calibri"/>
          <w:sz w:val="22"/>
          <w:szCs w:val="22"/>
        </w:rPr>
        <w:t>Exupéry’s</w:t>
      </w:r>
      <w:proofErr w:type="spellEnd"/>
      <w:r w:rsidR="004F3B5E" w:rsidRPr="00E32B27">
        <w:rPr>
          <w:rFonts w:ascii="Calibri" w:hAnsi="Calibri"/>
          <w:sz w:val="22"/>
          <w:szCs w:val="22"/>
        </w:rPr>
        <w:t xml:space="preserve"> </w:t>
      </w:r>
      <w:r w:rsidR="004F3B5E" w:rsidRPr="00E32B27">
        <w:rPr>
          <w:rFonts w:ascii="Calibri" w:hAnsi="Calibri"/>
          <w:i/>
          <w:iCs/>
          <w:sz w:val="22"/>
          <w:szCs w:val="22"/>
        </w:rPr>
        <w:t xml:space="preserve">The Little Prince </w:t>
      </w:r>
      <w:r w:rsidR="004F3B5E" w:rsidRPr="00E32B27">
        <w:rPr>
          <w:rFonts w:ascii="Calibri" w:hAnsi="Calibri"/>
          <w:sz w:val="22"/>
          <w:szCs w:val="22"/>
        </w:rPr>
        <w:lastRenderedPageBreak/>
        <w:t>(Harcourt) from France — to name only a handful of the books that now belong as much to American children as to the children of foreign lands. Trans</w:t>
      </w:r>
      <w:r w:rsidR="004F3B5E" w:rsidRPr="00E32B27">
        <w:rPr>
          <w:rFonts w:ascii="Calibri" w:hAnsi="Calibri"/>
          <w:sz w:val="22"/>
          <w:szCs w:val="22"/>
        </w:rPr>
        <w:softHyphen/>
        <w:t>lation must — and will — continue to be undertaken, but the wise publisher’s motto must be: Proceed with Caution at Your Own Risk.</w:t>
      </w:r>
    </w:p>
    <w:p w:rsidR="004F3B5E" w:rsidRPr="00E32B27" w:rsidRDefault="004F3B5E">
      <w:pPr>
        <w:pStyle w:val="p4"/>
        <w:rPr>
          <w:rFonts w:ascii="Calibri" w:hAnsi="Calibri"/>
          <w:sz w:val="22"/>
          <w:szCs w:val="22"/>
        </w:rPr>
      </w:pPr>
    </w:p>
    <w:p w:rsidR="004F3B5E" w:rsidRPr="00E32B27" w:rsidRDefault="004F3B5E" w:rsidP="00D054F5">
      <w:pPr>
        <w:pStyle w:val="p4"/>
        <w:ind w:left="0" w:firstLine="360"/>
        <w:rPr>
          <w:rFonts w:ascii="Calibri" w:hAnsi="Calibri"/>
          <w:b/>
          <w:sz w:val="22"/>
          <w:szCs w:val="22"/>
        </w:rPr>
      </w:pPr>
      <w:r w:rsidRPr="00E32B27">
        <w:rPr>
          <w:rFonts w:ascii="Calibri" w:hAnsi="Calibri"/>
          <w:b/>
          <w:sz w:val="22"/>
          <w:szCs w:val="22"/>
        </w:rPr>
        <w:t xml:space="preserve">Originally published in </w:t>
      </w:r>
      <w:r w:rsidRPr="00E32B27">
        <w:rPr>
          <w:rFonts w:ascii="Calibri" w:hAnsi="Calibri"/>
          <w:b/>
          <w:i/>
          <w:sz w:val="22"/>
          <w:szCs w:val="22"/>
        </w:rPr>
        <w:t>Horn Book</w:t>
      </w:r>
      <w:r w:rsidRPr="00E32B27">
        <w:rPr>
          <w:rFonts w:ascii="Calibri" w:hAnsi="Calibri"/>
          <w:b/>
          <w:sz w:val="22"/>
          <w:szCs w:val="22"/>
        </w:rPr>
        <w:t xml:space="preserve"> 49:6, (December 1973), pp. 565-569</w:t>
      </w:r>
    </w:p>
    <w:p w:rsidR="00D054F5" w:rsidRPr="00E32B27" w:rsidRDefault="004F3B5E" w:rsidP="00D054F5">
      <w:pPr>
        <w:pStyle w:val="p1"/>
        <w:ind w:firstLine="360"/>
        <w:jc w:val="left"/>
        <w:rPr>
          <w:rFonts w:ascii="Calibri" w:hAnsi="Calibri"/>
          <w:b/>
          <w:sz w:val="22"/>
          <w:szCs w:val="22"/>
        </w:rPr>
      </w:pPr>
      <w:proofErr w:type="gramStart"/>
      <w:r w:rsidRPr="00E32B27">
        <w:rPr>
          <w:rFonts w:ascii="Calibri" w:hAnsi="Calibri"/>
          <w:b/>
          <w:sz w:val="22"/>
          <w:szCs w:val="22"/>
        </w:rPr>
        <w:t xml:space="preserve">Reprinted with permission of </w:t>
      </w:r>
      <w:r w:rsidRPr="00E32B27">
        <w:rPr>
          <w:rFonts w:ascii="Calibri" w:hAnsi="Calibri"/>
          <w:b/>
          <w:i/>
          <w:sz w:val="22"/>
          <w:szCs w:val="22"/>
        </w:rPr>
        <w:t>Horn Book</w:t>
      </w:r>
      <w:r w:rsidRPr="00E32B27">
        <w:rPr>
          <w:rFonts w:ascii="Calibri" w:hAnsi="Calibri"/>
          <w:b/>
          <w:sz w:val="22"/>
          <w:szCs w:val="22"/>
        </w:rPr>
        <w:t xml:space="preserve"> magazine.</w:t>
      </w:r>
      <w:proofErr w:type="gramEnd"/>
    </w:p>
    <w:p w:rsidR="00EE3D49" w:rsidRDefault="00EE3D49" w:rsidP="00EE3D49">
      <w:pPr>
        <w:pStyle w:val="p1"/>
        <w:ind w:firstLine="360"/>
        <w:jc w:val="center"/>
        <w:rPr>
          <w:rFonts w:ascii="Calibri" w:hAnsi="Calibri"/>
          <w:b/>
          <w:sz w:val="22"/>
          <w:szCs w:val="22"/>
        </w:rPr>
      </w:pPr>
    </w:p>
    <w:p w:rsidR="00EE3D49" w:rsidRDefault="00EE3D49" w:rsidP="00EE3D49">
      <w:pPr>
        <w:pStyle w:val="p1"/>
        <w:ind w:firstLine="360"/>
        <w:jc w:val="center"/>
        <w:rPr>
          <w:rFonts w:ascii="Calibri" w:hAnsi="Calibri"/>
          <w:b/>
          <w:sz w:val="22"/>
          <w:szCs w:val="22"/>
        </w:rPr>
      </w:pPr>
    </w:p>
    <w:p w:rsidR="00EE3D49" w:rsidRDefault="00EE3D49" w:rsidP="00EE3D49">
      <w:pPr>
        <w:pStyle w:val="p1"/>
        <w:ind w:firstLine="360"/>
        <w:jc w:val="center"/>
        <w:rPr>
          <w:rFonts w:ascii="Calibri" w:hAnsi="Calibri"/>
          <w:b/>
          <w:sz w:val="22"/>
          <w:szCs w:val="22"/>
        </w:rPr>
      </w:pPr>
    </w:p>
    <w:p w:rsidR="00EE3D49" w:rsidRDefault="00EE3D49" w:rsidP="00EE3D49">
      <w:pPr>
        <w:pStyle w:val="p1"/>
        <w:ind w:firstLine="360"/>
        <w:jc w:val="center"/>
        <w:rPr>
          <w:rFonts w:ascii="Calibri" w:hAnsi="Calibri"/>
          <w:b/>
          <w:sz w:val="22"/>
          <w:szCs w:val="22"/>
        </w:rPr>
      </w:pPr>
    </w:p>
    <w:p w:rsidR="00EE3D49" w:rsidRDefault="00EE3D49" w:rsidP="00EE3D49">
      <w:pPr>
        <w:pStyle w:val="p1"/>
        <w:ind w:firstLine="360"/>
        <w:jc w:val="center"/>
        <w:rPr>
          <w:rFonts w:ascii="Calibri" w:hAnsi="Calibri"/>
          <w:b/>
          <w:sz w:val="22"/>
          <w:szCs w:val="22"/>
        </w:rPr>
      </w:pPr>
    </w:p>
    <w:p w:rsidR="00EE3D49" w:rsidRDefault="00EE3D49" w:rsidP="00EE3D49">
      <w:pPr>
        <w:pStyle w:val="p1"/>
        <w:ind w:firstLine="360"/>
        <w:jc w:val="center"/>
        <w:rPr>
          <w:rFonts w:ascii="Calibri" w:hAnsi="Calibri"/>
          <w:b/>
          <w:sz w:val="22"/>
          <w:szCs w:val="22"/>
        </w:rPr>
      </w:pPr>
    </w:p>
    <w:p w:rsidR="00EE3D49" w:rsidRDefault="00EE3D49" w:rsidP="00EE3D49">
      <w:pPr>
        <w:pStyle w:val="p1"/>
        <w:ind w:firstLine="360"/>
        <w:jc w:val="center"/>
        <w:rPr>
          <w:rFonts w:ascii="Calibri" w:hAnsi="Calibri"/>
          <w:b/>
          <w:sz w:val="22"/>
          <w:szCs w:val="22"/>
        </w:rPr>
      </w:pPr>
    </w:p>
    <w:p w:rsidR="00EE3D49" w:rsidRDefault="00EE3D49" w:rsidP="00EE3D49">
      <w:pPr>
        <w:pStyle w:val="p1"/>
        <w:ind w:firstLine="360"/>
        <w:jc w:val="center"/>
        <w:rPr>
          <w:rFonts w:ascii="Calibri" w:hAnsi="Calibri"/>
          <w:b/>
          <w:sz w:val="22"/>
          <w:szCs w:val="22"/>
        </w:rPr>
      </w:pPr>
    </w:p>
    <w:p w:rsidR="00EE3D49" w:rsidRDefault="00EE3D49" w:rsidP="00EE3D49">
      <w:pPr>
        <w:pStyle w:val="p1"/>
        <w:ind w:firstLine="360"/>
        <w:jc w:val="center"/>
        <w:rPr>
          <w:rFonts w:ascii="Calibri" w:hAnsi="Calibri"/>
          <w:b/>
          <w:sz w:val="22"/>
          <w:szCs w:val="22"/>
        </w:rPr>
      </w:pPr>
    </w:p>
    <w:p w:rsidR="00EE3D49" w:rsidRDefault="00EE3D49" w:rsidP="00EE3D49">
      <w:pPr>
        <w:pStyle w:val="p1"/>
        <w:ind w:firstLine="360"/>
        <w:jc w:val="center"/>
        <w:rPr>
          <w:rFonts w:ascii="Calibri" w:hAnsi="Calibri"/>
          <w:b/>
          <w:sz w:val="22"/>
          <w:szCs w:val="22"/>
        </w:rPr>
      </w:pPr>
    </w:p>
    <w:p w:rsidR="00EE3D49" w:rsidRDefault="00EE3D49" w:rsidP="00EE3D49">
      <w:pPr>
        <w:pStyle w:val="p1"/>
        <w:ind w:firstLine="360"/>
        <w:jc w:val="center"/>
        <w:rPr>
          <w:rFonts w:ascii="Calibri" w:hAnsi="Calibri"/>
          <w:b/>
          <w:sz w:val="22"/>
          <w:szCs w:val="22"/>
        </w:rPr>
      </w:pPr>
    </w:p>
    <w:p w:rsidR="00EE3D49" w:rsidRDefault="00EE3D49" w:rsidP="00EE3D49">
      <w:pPr>
        <w:pStyle w:val="p1"/>
        <w:ind w:firstLine="360"/>
        <w:jc w:val="center"/>
        <w:rPr>
          <w:rFonts w:ascii="Calibri" w:hAnsi="Calibri"/>
          <w:b/>
          <w:sz w:val="22"/>
          <w:szCs w:val="22"/>
        </w:rPr>
      </w:pPr>
    </w:p>
    <w:p w:rsidR="00EE3D49" w:rsidRDefault="00EE3D49" w:rsidP="00EE3D49">
      <w:pPr>
        <w:pStyle w:val="p1"/>
        <w:ind w:firstLine="360"/>
        <w:jc w:val="center"/>
        <w:rPr>
          <w:rFonts w:ascii="Calibri" w:hAnsi="Calibri"/>
          <w:b/>
          <w:sz w:val="22"/>
          <w:szCs w:val="22"/>
        </w:rPr>
      </w:pPr>
    </w:p>
    <w:p w:rsidR="00EE3D49" w:rsidRDefault="00EE3D49" w:rsidP="00EE3D49">
      <w:pPr>
        <w:pStyle w:val="p1"/>
        <w:ind w:firstLine="360"/>
        <w:jc w:val="center"/>
        <w:rPr>
          <w:rFonts w:ascii="Calibri" w:hAnsi="Calibri"/>
          <w:b/>
          <w:sz w:val="22"/>
          <w:szCs w:val="22"/>
        </w:rPr>
      </w:pPr>
    </w:p>
    <w:p w:rsidR="00EE3D49" w:rsidRDefault="00EE3D49" w:rsidP="00EE3D49">
      <w:pPr>
        <w:pStyle w:val="p1"/>
        <w:ind w:firstLine="360"/>
        <w:jc w:val="center"/>
        <w:rPr>
          <w:rFonts w:ascii="Calibri" w:hAnsi="Calibri"/>
          <w:b/>
          <w:sz w:val="22"/>
          <w:szCs w:val="22"/>
        </w:rPr>
      </w:pPr>
    </w:p>
    <w:p w:rsidR="00EE3D49" w:rsidRDefault="00EE3D49" w:rsidP="00EE3D49">
      <w:pPr>
        <w:pStyle w:val="p1"/>
        <w:ind w:firstLine="360"/>
        <w:jc w:val="center"/>
        <w:rPr>
          <w:rFonts w:ascii="Calibri" w:hAnsi="Calibri"/>
          <w:b/>
          <w:sz w:val="22"/>
          <w:szCs w:val="22"/>
        </w:rPr>
      </w:pPr>
    </w:p>
    <w:p w:rsidR="00EE3D49" w:rsidRDefault="00EE3D49" w:rsidP="00EE3D49">
      <w:pPr>
        <w:pStyle w:val="p1"/>
        <w:ind w:firstLine="360"/>
        <w:jc w:val="center"/>
        <w:rPr>
          <w:rFonts w:ascii="Calibri" w:hAnsi="Calibri"/>
          <w:b/>
          <w:sz w:val="22"/>
          <w:szCs w:val="22"/>
        </w:rPr>
      </w:pPr>
    </w:p>
    <w:p w:rsidR="00EE3D49" w:rsidRDefault="00EE3D49" w:rsidP="00EE3D49">
      <w:pPr>
        <w:pStyle w:val="p1"/>
        <w:ind w:firstLine="360"/>
        <w:jc w:val="center"/>
        <w:rPr>
          <w:rFonts w:ascii="Calibri" w:hAnsi="Calibri"/>
          <w:b/>
          <w:sz w:val="22"/>
          <w:szCs w:val="22"/>
        </w:rPr>
      </w:pPr>
    </w:p>
    <w:p w:rsidR="00EE3D49" w:rsidRDefault="00EE3D49" w:rsidP="00EE3D49">
      <w:pPr>
        <w:pStyle w:val="p1"/>
        <w:ind w:firstLine="360"/>
        <w:jc w:val="center"/>
        <w:rPr>
          <w:rFonts w:ascii="Calibri" w:hAnsi="Calibri"/>
          <w:b/>
          <w:sz w:val="22"/>
          <w:szCs w:val="22"/>
        </w:rPr>
      </w:pPr>
    </w:p>
    <w:p w:rsidR="00EE3D49" w:rsidRDefault="00EE3D49" w:rsidP="00EE3D49">
      <w:pPr>
        <w:pStyle w:val="p1"/>
        <w:ind w:firstLine="360"/>
        <w:jc w:val="center"/>
        <w:rPr>
          <w:rFonts w:ascii="Calibri" w:hAnsi="Calibri"/>
          <w:b/>
          <w:sz w:val="22"/>
          <w:szCs w:val="22"/>
        </w:rPr>
      </w:pPr>
    </w:p>
    <w:p w:rsidR="00EE3D49" w:rsidRDefault="00EE3D49" w:rsidP="00EE3D49">
      <w:pPr>
        <w:pStyle w:val="p1"/>
        <w:ind w:firstLine="360"/>
        <w:jc w:val="center"/>
        <w:rPr>
          <w:rFonts w:ascii="Calibri" w:hAnsi="Calibri"/>
          <w:b/>
          <w:sz w:val="22"/>
          <w:szCs w:val="22"/>
        </w:rPr>
      </w:pPr>
    </w:p>
    <w:p w:rsidR="00EE3D49" w:rsidRDefault="00EE3D49" w:rsidP="00EE3D49">
      <w:pPr>
        <w:pStyle w:val="p1"/>
        <w:ind w:firstLine="360"/>
        <w:jc w:val="center"/>
        <w:rPr>
          <w:rFonts w:ascii="Calibri" w:hAnsi="Calibri"/>
          <w:b/>
          <w:sz w:val="22"/>
          <w:szCs w:val="22"/>
        </w:rPr>
      </w:pPr>
    </w:p>
    <w:p w:rsidR="00EE3D49" w:rsidRDefault="00EE3D49" w:rsidP="00EE3D49">
      <w:pPr>
        <w:pStyle w:val="p1"/>
        <w:ind w:firstLine="360"/>
        <w:jc w:val="center"/>
        <w:rPr>
          <w:rFonts w:ascii="Calibri" w:hAnsi="Calibri"/>
          <w:b/>
          <w:sz w:val="22"/>
          <w:szCs w:val="22"/>
        </w:rPr>
      </w:pPr>
    </w:p>
    <w:p w:rsidR="00EE3D49" w:rsidRDefault="00EE3D49" w:rsidP="00EE3D49">
      <w:pPr>
        <w:pStyle w:val="p1"/>
        <w:ind w:firstLine="360"/>
        <w:jc w:val="center"/>
        <w:rPr>
          <w:rFonts w:ascii="Calibri" w:hAnsi="Calibri"/>
          <w:b/>
          <w:sz w:val="22"/>
          <w:szCs w:val="22"/>
        </w:rPr>
      </w:pPr>
    </w:p>
    <w:p w:rsidR="00EE3D49" w:rsidRDefault="00EE3D49" w:rsidP="00EE3D49">
      <w:pPr>
        <w:pStyle w:val="p1"/>
        <w:ind w:firstLine="360"/>
        <w:jc w:val="center"/>
        <w:rPr>
          <w:rFonts w:ascii="Calibri" w:hAnsi="Calibri"/>
          <w:b/>
          <w:sz w:val="22"/>
          <w:szCs w:val="22"/>
        </w:rPr>
      </w:pPr>
    </w:p>
    <w:p w:rsidR="00EE3D49" w:rsidRDefault="00EE3D49" w:rsidP="00EE3D49">
      <w:pPr>
        <w:pStyle w:val="p1"/>
        <w:ind w:firstLine="360"/>
        <w:jc w:val="center"/>
        <w:rPr>
          <w:rFonts w:ascii="Calibri" w:hAnsi="Calibri"/>
          <w:b/>
          <w:sz w:val="22"/>
          <w:szCs w:val="22"/>
        </w:rPr>
      </w:pPr>
    </w:p>
    <w:p w:rsidR="00EE3D49" w:rsidRDefault="00EE3D49" w:rsidP="00EE3D49">
      <w:pPr>
        <w:pStyle w:val="p1"/>
        <w:ind w:firstLine="360"/>
        <w:jc w:val="center"/>
        <w:rPr>
          <w:rFonts w:ascii="Calibri" w:hAnsi="Calibri"/>
          <w:b/>
          <w:sz w:val="22"/>
          <w:szCs w:val="22"/>
        </w:rPr>
      </w:pPr>
    </w:p>
    <w:p w:rsidR="00EE3D49" w:rsidRDefault="00EE3D49" w:rsidP="00EE3D49">
      <w:pPr>
        <w:pStyle w:val="p1"/>
        <w:ind w:firstLine="360"/>
        <w:jc w:val="center"/>
        <w:rPr>
          <w:rFonts w:ascii="Calibri" w:hAnsi="Calibri"/>
          <w:b/>
          <w:sz w:val="22"/>
          <w:szCs w:val="22"/>
        </w:rPr>
      </w:pPr>
    </w:p>
    <w:p w:rsidR="00EE3D49" w:rsidRDefault="00EE3D49" w:rsidP="00EE3D49">
      <w:pPr>
        <w:pStyle w:val="p1"/>
        <w:ind w:firstLine="360"/>
        <w:jc w:val="center"/>
        <w:rPr>
          <w:rFonts w:ascii="Calibri" w:hAnsi="Calibri"/>
          <w:b/>
          <w:sz w:val="22"/>
          <w:szCs w:val="22"/>
        </w:rPr>
      </w:pPr>
    </w:p>
    <w:p w:rsidR="00EE3D49" w:rsidRDefault="00EE3D49" w:rsidP="00EE3D49">
      <w:pPr>
        <w:pStyle w:val="p1"/>
        <w:ind w:firstLine="360"/>
        <w:jc w:val="center"/>
        <w:rPr>
          <w:rFonts w:ascii="Calibri" w:hAnsi="Calibri"/>
          <w:b/>
          <w:sz w:val="22"/>
          <w:szCs w:val="22"/>
        </w:rPr>
      </w:pPr>
    </w:p>
    <w:p w:rsidR="00EE3D49" w:rsidRDefault="00EE3D49" w:rsidP="00EE3D49">
      <w:pPr>
        <w:pStyle w:val="p1"/>
        <w:ind w:firstLine="360"/>
        <w:jc w:val="center"/>
        <w:rPr>
          <w:rFonts w:ascii="Calibri" w:hAnsi="Calibri"/>
          <w:b/>
          <w:sz w:val="22"/>
          <w:szCs w:val="22"/>
        </w:rPr>
      </w:pPr>
    </w:p>
    <w:p w:rsidR="00EE3D49" w:rsidRDefault="00EE3D49" w:rsidP="00EE3D49">
      <w:pPr>
        <w:pStyle w:val="p1"/>
        <w:ind w:firstLine="360"/>
        <w:jc w:val="center"/>
        <w:rPr>
          <w:rFonts w:ascii="Calibri" w:hAnsi="Calibri"/>
          <w:b/>
          <w:sz w:val="22"/>
          <w:szCs w:val="22"/>
        </w:rPr>
      </w:pPr>
    </w:p>
    <w:p w:rsidR="00EE3D49" w:rsidRDefault="00EE3D49" w:rsidP="00EE3D49">
      <w:pPr>
        <w:pStyle w:val="p1"/>
        <w:ind w:firstLine="360"/>
        <w:jc w:val="center"/>
        <w:rPr>
          <w:rFonts w:ascii="Calibri" w:hAnsi="Calibri"/>
          <w:b/>
          <w:sz w:val="22"/>
          <w:szCs w:val="22"/>
        </w:rPr>
      </w:pPr>
    </w:p>
    <w:p w:rsidR="00EE3D49" w:rsidRDefault="00EE3D49" w:rsidP="00EE3D49">
      <w:pPr>
        <w:pStyle w:val="p1"/>
        <w:ind w:firstLine="360"/>
        <w:jc w:val="center"/>
        <w:rPr>
          <w:rFonts w:ascii="Calibri" w:hAnsi="Calibri"/>
          <w:b/>
          <w:sz w:val="22"/>
          <w:szCs w:val="22"/>
        </w:rPr>
      </w:pPr>
    </w:p>
    <w:p w:rsidR="00EE3D49" w:rsidRDefault="00EE3D49" w:rsidP="00EE3D49">
      <w:pPr>
        <w:pStyle w:val="p1"/>
        <w:ind w:firstLine="360"/>
        <w:jc w:val="center"/>
        <w:rPr>
          <w:rFonts w:ascii="Calibri" w:hAnsi="Calibri"/>
          <w:b/>
          <w:sz w:val="22"/>
          <w:szCs w:val="22"/>
        </w:rPr>
      </w:pPr>
    </w:p>
    <w:p w:rsidR="00EE3D49" w:rsidRDefault="00EE3D49" w:rsidP="00EE3D49">
      <w:pPr>
        <w:pStyle w:val="p1"/>
        <w:ind w:firstLine="360"/>
        <w:jc w:val="center"/>
        <w:rPr>
          <w:rFonts w:ascii="Calibri" w:hAnsi="Calibri"/>
          <w:b/>
          <w:sz w:val="22"/>
          <w:szCs w:val="22"/>
        </w:rPr>
      </w:pPr>
    </w:p>
    <w:p w:rsidR="00EE3D49" w:rsidRDefault="00EE3D49" w:rsidP="00EE3D49">
      <w:pPr>
        <w:pStyle w:val="p1"/>
        <w:ind w:firstLine="360"/>
        <w:jc w:val="center"/>
        <w:rPr>
          <w:rFonts w:ascii="Calibri" w:hAnsi="Calibri"/>
          <w:b/>
          <w:sz w:val="22"/>
          <w:szCs w:val="22"/>
        </w:rPr>
      </w:pPr>
    </w:p>
    <w:p w:rsidR="00EE3D49" w:rsidRDefault="00EE3D49" w:rsidP="00EE3D49">
      <w:pPr>
        <w:pStyle w:val="p1"/>
        <w:ind w:firstLine="360"/>
        <w:jc w:val="center"/>
        <w:rPr>
          <w:rFonts w:ascii="Calibri" w:hAnsi="Calibri"/>
          <w:b/>
          <w:sz w:val="22"/>
          <w:szCs w:val="22"/>
        </w:rPr>
      </w:pPr>
    </w:p>
    <w:p w:rsidR="00EE3D49" w:rsidRDefault="00EE3D49" w:rsidP="00EE3D49">
      <w:pPr>
        <w:pStyle w:val="p1"/>
        <w:ind w:firstLine="360"/>
        <w:jc w:val="center"/>
        <w:rPr>
          <w:rFonts w:ascii="Calibri" w:hAnsi="Calibri"/>
          <w:b/>
          <w:sz w:val="22"/>
          <w:szCs w:val="22"/>
        </w:rPr>
      </w:pPr>
    </w:p>
    <w:p w:rsidR="00EE3D49" w:rsidRDefault="00EE3D49" w:rsidP="00EE3D49">
      <w:pPr>
        <w:pStyle w:val="p1"/>
        <w:ind w:firstLine="360"/>
        <w:jc w:val="center"/>
        <w:rPr>
          <w:rFonts w:ascii="Calibri" w:hAnsi="Calibri"/>
          <w:b/>
          <w:sz w:val="22"/>
          <w:szCs w:val="22"/>
        </w:rPr>
      </w:pPr>
    </w:p>
    <w:p w:rsidR="00EE3D49" w:rsidRDefault="00EE3D49" w:rsidP="00EE3D49">
      <w:pPr>
        <w:pStyle w:val="p1"/>
        <w:ind w:firstLine="360"/>
        <w:jc w:val="center"/>
        <w:rPr>
          <w:rFonts w:ascii="Calibri" w:hAnsi="Calibri"/>
          <w:b/>
          <w:sz w:val="22"/>
          <w:szCs w:val="22"/>
        </w:rPr>
      </w:pPr>
    </w:p>
    <w:p w:rsidR="00283C65" w:rsidRDefault="00283C65" w:rsidP="00EE3D49">
      <w:pPr>
        <w:pStyle w:val="p1"/>
        <w:ind w:firstLine="360"/>
        <w:jc w:val="center"/>
        <w:rPr>
          <w:rFonts w:ascii="Calibri" w:hAnsi="Calibri"/>
          <w:b/>
          <w:bCs/>
          <w:sz w:val="22"/>
          <w:szCs w:val="22"/>
        </w:rPr>
      </w:pPr>
    </w:p>
    <w:p w:rsidR="00283C65" w:rsidRDefault="00283C65" w:rsidP="00EE3D49">
      <w:pPr>
        <w:pStyle w:val="p1"/>
        <w:ind w:firstLine="360"/>
        <w:jc w:val="center"/>
        <w:rPr>
          <w:rFonts w:ascii="Calibri" w:hAnsi="Calibri"/>
          <w:b/>
          <w:bCs/>
          <w:sz w:val="22"/>
          <w:szCs w:val="22"/>
        </w:rPr>
      </w:pPr>
    </w:p>
    <w:p w:rsidR="00283C65" w:rsidRDefault="00283C65" w:rsidP="00EE3D49">
      <w:pPr>
        <w:pStyle w:val="p1"/>
        <w:ind w:firstLine="360"/>
        <w:jc w:val="center"/>
        <w:rPr>
          <w:rFonts w:ascii="Calibri" w:hAnsi="Calibri"/>
          <w:b/>
          <w:bCs/>
          <w:sz w:val="22"/>
          <w:szCs w:val="22"/>
        </w:rPr>
      </w:pPr>
      <w:r>
        <w:rPr>
          <w:rFonts w:ascii="Calibri" w:hAnsi="Calibri"/>
          <w:b/>
          <w:bCs/>
          <w:sz w:val="22"/>
          <w:szCs w:val="22"/>
        </w:rPr>
        <w:lastRenderedPageBreak/>
        <w:t>APPENDIX D</w:t>
      </w:r>
    </w:p>
    <w:p w:rsidR="004F3B5E" w:rsidRPr="00EE3D49" w:rsidRDefault="004F3B5E" w:rsidP="00EE3D49">
      <w:pPr>
        <w:pStyle w:val="p1"/>
        <w:ind w:firstLine="360"/>
        <w:jc w:val="center"/>
        <w:rPr>
          <w:rFonts w:ascii="Calibri" w:hAnsi="Calibri"/>
          <w:b/>
          <w:sz w:val="22"/>
          <w:szCs w:val="22"/>
        </w:rPr>
      </w:pPr>
      <w:r w:rsidRPr="00E32B27">
        <w:rPr>
          <w:rFonts w:ascii="Calibri" w:hAnsi="Calibri"/>
          <w:b/>
          <w:bCs/>
          <w:sz w:val="22"/>
          <w:szCs w:val="22"/>
        </w:rPr>
        <w:t>Translation:</w:t>
      </w:r>
      <w:r w:rsidR="00D054F5" w:rsidRPr="00E32B27">
        <w:rPr>
          <w:rFonts w:ascii="Calibri" w:hAnsi="Calibri"/>
          <w:b/>
          <w:bCs/>
          <w:sz w:val="22"/>
          <w:szCs w:val="22"/>
        </w:rPr>
        <w:t xml:space="preserve"> </w:t>
      </w:r>
      <w:r w:rsidRPr="00E32B27">
        <w:rPr>
          <w:rFonts w:ascii="Calibri" w:hAnsi="Calibri"/>
          <w:b/>
          <w:sz w:val="22"/>
          <w:szCs w:val="22"/>
        </w:rPr>
        <w:t>The Editor’s Viewpoint</w:t>
      </w:r>
      <w:r w:rsidR="00EE3D49">
        <w:rPr>
          <w:rFonts w:ascii="Calibri" w:hAnsi="Calibri"/>
          <w:b/>
          <w:sz w:val="22"/>
          <w:szCs w:val="22"/>
        </w:rPr>
        <w:t xml:space="preserve">, </w:t>
      </w:r>
      <w:r w:rsidR="00D054F5" w:rsidRPr="00E32B27">
        <w:rPr>
          <w:rFonts w:ascii="Calibri" w:hAnsi="Calibri"/>
          <w:sz w:val="22"/>
          <w:szCs w:val="22"/>
        </w:rPr>
        <w:t xml:space="preserve">by </w:t>
      </w:r>
      <w:r w:rsidRPr="00E32B27">
        <w:rPr>
          <w:rFonts w:ascii="Calibri" w:hAnsi="Calibri"/>
          <w:sz w:val="22"/>
          <w:szCs w:val="22"/>
        </w:rPr>
        <w:t>Elizabeth D. Crawford</w:t>
      </w:r>
      <w:r w:rsidR="00EE3D49">
        <w:rPr>
          <w:rFonts w:ascii="Calibri" w:hAnsi="Calibri"/>
          <w:sz w:val="22"/>
          <w:szCs w:val="22"/>
        </w:rPr>
        <w:br/>
      </w:r>
    </w:p>
    <w:p w:rsidR="004F3B5E" w:rsidRPr="00E32B27" w:rsidRDefault="004F3B5E">
      <w:pPr>
        <w:pStyle w:val="p4"/>
        <w:ind w:left="0"/>
        <w:jc w:val="both"/>
        <w:rPr>
          <w:rFonts w:ascii="Calibri" w:hAnsi="Calibri"/>
          <w:sz w:val="22"/>
          <w:szCs w:val="22"/>
        </w:rPr>
      </w:pPr>
      <w:r w:rsidRPr="00EE3D49">
        <w:rPr>
          <w:rFonts w:ascii="Calibri" w:hAnsi="Calibri"/>
          <w:bCs/>
          <w:sz w:val="22"/>
          <w:szCs w:val="22"/>
        </w:rPr>
        <w:t>F</w:t>
      </w:r>
      <w:r w:rsidRPr="00E32B27">
        <w:rPr>
          <w:rFonts w:ascii="Calibri" w:hAnsi="Calibri"/>
          <w:sz w:val="22"/>
          <w:szCs w:val="22"/>
        </w:rPr>
        <w:t xml:space="preserve">IRST OF ALL, I’d like to tell you how pleased and appreciative we are at Morrow Junior Books to be the recipients of the Mildred Batchelder Award for </w:t>
      </w:r>
      <w:proofErr w:type="gramStart"/>
      <w:r w:rsidRPr="00E32B27">
        <w:rPr>
          <w:rFonts w:ascii="Calibri" w:hAnsi="Calibri"/>
          <w:i/>
          <w:iCs/>
          <w:sz w:val="22"/>
          <w:szCs w:val="22"/>
        </w:rPr>
        <w:t>The</w:t>
      </w:r>
      <w:proofErr w:type="gramEnd"/>
      <w:r w:rsidRPr="00E32B27">
        <w:rPr>
          <w:rFonts w:ascii="Calibri" w:hAnsi="Calibri"/>
          <w:i/>
          <w:iCs/>
          <w:sz w:val="22"/>
          <w:szCs w:val="22"/>
        </w:rPr>
        <w:t xml:space="preserve"> Winter When Time Was Frozen. </w:t>
      </w:r>
      <w:r w:rsidRPr="00E32B27">
        <w:rPr>
          <w:rFonts w:ascii="Calibri" w:hAnsi="Calibri"/>
          <w:sz w:val="22"/>
          <w:szCs w:val="22"/>
        </w:rPr>
        <w:t>A pat on the back is always nice, especially when it comes from a group of people we make a great effort to please. But when the pat is given for publishing a good book in translation, it is especially gratifying—for publishing translations is fraught with uncertainties all along the line. They require extra care, and often their reception is disappointing, particularly if you consider that the decision to publish has been weighed with more than usual concern. When you share our enthusiasm for a book and demonstrate it this way, it’s just lovely. So, on behalf of all of us involved, thank you.</w:t>
      </w:r>
    </w:p>
    <w:p w:rsidR="004F3B5E" w:rsidRPr="00E32B27" w:rsidRDefault="00D054F5" w:rsidP="00D054F5">
      <w:pPr>
        <w:pStyle w:val="p5"/>
        <w:ind w:left="0" w:firstLine="0"/>
        <w:jc w:val="both"/>
        <w:rPr>
          <w:rFonts w:ascii="Calibri" w:hAnsi="Calibri"/>
          <w:sz w:val="22"/>
          <w:szCs w:val="22"/>
        </w:rPr>
      </w:pPr>
      <w:r w:rsidRPr="00E32B27">
        <w:rPr>
          <w:rFonts w:ascii="Calibri" w:hAnsi="Calibri"/>
          <w:sz w:val="22"/>
          <w:szCs w:val="22"/>
        </w:rPr>
        <w:tab/>
      </w:r>
      <w:r w:rsidR="004F3B5E" w:rsidRPr="00E32B27">
        <w:rPr>
          <w:rFonts w:ascii="Calibri" w:hAnsi="Calibri"/>
          <w:sz w:val="22"/>
          <w:szCs w:val="22"/>
        </w:rPr>
        <w:t>Much has been written and spoken about how translations get to be published here. As I was casting about for some fresh ground to explore with you, I was struck by the thought that probably the basic reason we editors are tempted by foreign books is that they are exotic—different from what we find at home. I don’t for a moment discount the importance of making our young aware of and understanding of the best of other cultures — but I think perhaps the consideration of the value occurs to us only after our roving eye has traveled to the foreign publishers’ lists and been riveted by something that we fall for and would love to try out here. And yet, this same exotic quality is often what seems to stand in the way of a book’s ready acceptance by American readers. The more “for</w:t>
      </w:r>
      <w:r w:rsidR="004F3B5E" w:rsidRPr="00E32B27">
        <w:rPr>
          <w:rFonts w:ascii="Calibri" w:hAnsi="Calibri"/>
          <w:sz w:val="22"/>
          <w:szCs w:val="22"/>
        </w:rPr>
        <w:softHyphen/>
        <w:t>eign” it is, the harder it is to induce young people to read it and the more difficult to induce people to make it available to them. This neat little paradox makes us examine each translation prospect very, very care</w:t>
      </w:r>
      <w:r w:rsidR="004F3B5E" w:rsidRPr="00E32B27">
        <w:rPr>
          <w:rFonts w:ascii="Calibri" w:hAnsi="Calibri"/>
          <w:sz w:val="22"/>
          <w:szCs w:val="22"/>
        </w:rPr>
        <w:softHyphen/>
        <w:t xml:space="preserve">fully. The questions we must ask ourselves, both when acquiring such books and also in the editing of them, are (a) Does this book offer the American reader an experience he or she can’t find in a book originating here? </w:t>
      </w:r>
      <w:proofErr w:type="gramStart"/>
      <w:r w:rsidR="004F3B5E" w:rsidRPr="00E32B27">
        <w:rPr>
          <w:rFonts w:ascii="Calibri" w:hAnsi="Calibri"/>
          <w:sz w:val="22"/>
          <w:szCs w:val="22"/>
        </w:rPr>
        <w:t>and</w:t>
      </w:r>
      <w:proofErr w:type="gramEnd"/>
      <w:r w:rsidR="004F3B5E" w:rsidRPr="00E32B27">
        <w:rPr>
          <w:rFonts w:ascii="Calibri" w:hAnsi="Calibri"/>
          <w:sz w:val="22"/>
          <w:szCs w:val="22"/>
        </w:rPr>
        <w:t xml:space="preserve"> (b) If it does, is that experience presented in a way that will invite our readers to share it?</w:t>
      </w:r>
    </w:p>
    <w:p w:rsidR="004F3B5E" w:rsidRPr="00E32B27" w:rsidRDefault="004F3B5E">
      <w:pPr>
        <w:pStyle w:val="p5"/>
        <w:ind w:left="0"/>
        <w:jc w:val="both"/>
        <w:rPr>
          <w:rFonts w:ascii="Calibri" w:hAnsi="Calibri"/>
          <w:sz w:val="22"/>
          <w:szCs w:val="22"/>
        </w:rPr>
      </w:pPr>
      <w:r w:rsidRPr="00E32B27">
        <w:rPr>
          <w:rFonts w:ascii="Calibri" w:hAnsi="Calibri"/>
          <w:sz w:val="22"/>
          <w:szCs w:val="22"/>
        </w:rPr>
        <w:t>How one answers these questions varies with editorial taste, of course, and when it comes right down to cases, the answers don’t fall so neatly into the proper categories. Very often we are not able to evaluate the book under consideration for ourselves but must rely on other people’s judgment as a basis for decision. If an editor can read a foreign language well enough to get the sense of a story, it’s a great help, but even those of us who are lucky enough to be able to do that in one language are helpless when it comes to all those others we don’t know. We must rely on the reports of trusted readers. The best situation is when you have worked with one person over a long period of time and a number of reports. Then you get a sense of how your reader reacts and thinks and can interpret his or her report accordingly. But still, this secondhand system is rarely as good as being able to read a proposed book yourself or to be able to discuss it with your colleagues.</w:t>
      </w:r>
    </w:p>
    <w:p w:rsidR="004F3B5E" w:rsidRPr="00E32B27" w:rsidRDefault="004F3B5E" w:rsidP="00D054F5">
      <w:pPr>
        <w:pStyle w:val="p9"/>
        <w:tabs>
          <w:tab w:val="clear" w:pos="323"/>
        </w:tabs>
        <w:ind w:left="0"/>
        <w:rPr>
          <w:rFonts w:ascii="Calibri" w:hAnsi="Calibri"/>
          <w:sz w:val="22"/>
          <w:szCs w:val="22"/>
        </w:rPr>
      </w:pPr>
      <w:r w:rsidRPr="00E32B27">
        <w:rPr>
          <w:rFonts w:ascii="Calibri" w:hAnsi="Calibri"/>
          <w:i/>
          <w:iCs/>
          <w:sz w:val="22"/>
          <w:szCs w:val="22"/>
        </w:rPr>
        <w:tab/>
      </w:r>
      <w:r w:rsidRPr="00E32B27">
        <w:rPr>
          <w:rFonts w:ascii="Calibri" w:hAnsi="Calibri"/>
          <w:i/>
          <w:iCs/>
          <w:sz w:val="22"/>
          <w:szCs w:val="22"/>
        </w:rPr>
        <w:tab/>
        <w:t xml:space="preserve">The Winter When Time Was Frozen </w:t>
      </w:r>
      <w:r w:rsidRPr="00E32B27">
        <w:rPr>
          <w:rFonts w:ascii="Calibri" w:hAnsi="Calibri"/>
          <w:sz w:val="22"/>
          <w:szCs w:val="22"/>
        </w:rPr>
        <w:t xml:space="preserve">was brought to our attention by a visitor from the Netherlands because the book had won the Golden Stylus, the Dutch children’s book award that equates with our Newbery. With the book was a summary and evaluation by </w:t>
      </w:r>
      <w:proofErr w:type="spellStart"/>
      <w:r w:rsidRPr="00E32B27">
        <w:rPr>
          <w:rFonts w:ascii="Calibri" w:hAnsi="Calibri"/>
          <w:sz w:val="22"/>
          <w:szCs w:val="22"/>
        </w:rPr>
        <w:t>Maryka</w:t>
      </w:r>
      <w:proofErr w:type="spellEnd"/>
      <w:r w:rsidRPr="00E32B27">
        <w:rPr>
          <w:rFonts w:ascii="Calibri" w:hAnsi="Calibri"/>
          <w:sz w:val="22"/>
          <w:szCs w:val="22"/>
        </w:rPr>
        <w:t xml:space="preserve"> </w:t>
      </w:r>
      <w:proofErr w:type="spellStart"/>
      <w:r w:rsidRPr="00E32B27">
        <w:rPr>
          <w:rFonts w:ascii="Calibri" w:hAnsi="Calibri"/>
          <w:sz w:val="22"/>
          <w:szCs w:val="22"/>
        </w:rPr>
        <w:t>Rudnik</w:t>
      </w:r>
      <w:proofErr w:type="spellEnd"/>
      <w:r w:rsidRPr="00E32B27">
        <w:rPr>
          <w:rFonts w:ascii="Calibri" w:hAnsi="Calibri"/>
          <w:sz w:val="22"/>
          <w:szCs w:val="22"/>
        </w:rPr>
        <w:t xml:space="preserve">. We knew </w:t>
      </w:r>
      <w:proofErr w:type="spellStart"/>
      <w:r w:rsidRPr="00E32B27">
        <w:rPr>
          <w:rFonts w:ascii="Calibri" w:hAnsi="Calibri"/>
          <w:sz w:val="22"/>
          <w:szCs w:val="22"/>
        </w:rPr>
        <w:t>Maryka</w:t>
      </w:r>
      <w:proofErr w:type="spellEnd"/>
      <w:r w:rsidRPr="00E32B27">
        <w:rPr>
          <w:rFonts w:ascii="Calibri" w:hAnsi="Calibri"/>
          <w:sz w:val="22"/>
          <w:szCs w:val="22"/>
        </w:rPr>
        <w:t xml:space="preserve">—she and Raphael had translated </w:t>
      </w:r>
      <w:proofErr w:type="spellStart"/>
      <w:r w:rsidRPr="00E32B27">
        <w:rPr>
          <w:rFonts w:ascii="Calibri" w:hAnsi="Calibri"/>
          <w:sz w:val="22"/>
          <w:szCs w:val="22"/>
        </w:rPr>
        <w:t>Tonke</w:t>
      </w:r>
      <w:proofErr w:type="spellEnd"/>
      <w:r w:rsidRPr="00E32B27">
        <w:rPr>
          <w:rFonts w:ascii="Calibri" w:hAnsi="Calibri"/>
          <w:sz w:val="22"/>
          <w:szCs w:val="22"/>
        </w:rPr>
        <w:t xml:space="preserve"> </w:t>
      </w:r>
      <w:proofErr w:type="spellStart"/>
      <w:r w:rsidRPr="00E32B27">
        <w:rPr>
          <w:rFonts w:ascii="Calibri" w:hAnsi="Calibri"/>
          <w:sz w:val="22"/>
          <w:szCs w:val="22"/>
        </w:rPr>
        <w:t>Dragt’s</w:t>
      </w:r>
      <w:proofErr w:type="spellEnd"/>
      <w:r w:rsidRPr="00E32B27">
        <w:rPr>
          <w:rFonts w:ascii="Calibri" w:hAnsi="Calibri"/>
          <w:sz w:val="22"/>
          <w:szCs w:val="22"/>
        </w:rPr>
        <w:t xml:space="preserve"> </w:t>
      </w:r>
      <w:r w:rsidRPr="00E32B27">
        <w:rPr>
          <w:rFonts w:ascii="Calibri" w:hAnsi="Calibri"/>
          <w:i/>
          <w:iCs/>
          <w:sz w:val="22"/>
          <w:szCs w:val="22"/>
        </w:rPr>
        <w:t xml:space="preserve">The Towers of February </w:t>
      </w:r>
      <w:r w:rsidRPr="00E32B27">
        <w:rPr>
          <w:rFonts w:ascii="Calibri" w:hAnsi="Calibri"/>
          <w:sz w:val="22"/>
          <w:szCs w:val="22"/>
        </w:rPr>
        <w:t xml:space="preserve">for us — and we knew her to be an excellent critic and to possess a wonderful feeling for the texture and nuance of language. So we were disposed to believe her when she said this was a fine book. But all the same, we turned to our trusted adviser, the late Richard Winston (through whom we knew </w:t>
      </w:r>
      <w:proofErr w:type="spellStart"/>
      <w:r w:rsidRPr="00E32B27">
        <w:rPr>
          <w:rFonts w:ascii="Calibri" w:hAnsi="Calibri"/>
          <w:sz w:val="22"/>
          <w:szCs w:val="22"/>
        </w:rPr>
        <w:t>Maryka</w:t>
      </w:r>
      <w:proofErr w:type="spellEnd"/>
      <w:r w:rsidRPr="00E32B27">
        <w:rPr>
          <w:rFonts w:ascii="Calibri" w:hAnsi="Calibri"/>
          <w:sz w:val="22"/>
          <w:szCs w:val="22"/>
        </w:rPr>
        <w:t xml:space="preserve"> in the first place)</w:t>
      </w:r>
      <w:proofErr w:type="gramStart"/>
      <w:r w:rsidRPr="00E32B27">
        <w:rPr>
          <w:rFonts w:ascii="Calibri" w:hAnsi="Calibri"/>
          <w:sz w:val="22"/>
          <w:szCs w:val="22"/>
        </w:rPr>
        <w:t>,</w:t>
      </w:r>
      <w:proofErr w:type="gramEnd"/>
      <w:r w:rsidRPr="00E32B27">
        <w:rPr>
          <w:rFonts w:ascii="Calibri" w:hAnsi="Calibri"/>
          <w:sz w:val="22"/>
          <w:szCs w:val="22"/>
        </w:rPr>
        <w:t xml:space="preserve"> to see how the work stacked up against all the others we had sent him over the years. His enthusiasm made us go forward. Dick said </w:t>
      </w:r>
      <w:r w:rsidRPr="00E32B27">
        <w:rPr>
          <w:rFonts w:ascii="Calibri" w:hAnsi="Calibri"/>
          <w:i/>
          <w:iCs/>
          <w:sz w:val="22"/>
          <w:szCs w:val="22"/>
        </w:rPr>
        <w:t xml:space="preserve">no </w:t>
      </w:r>
      <w:r w:rsidRPr="00E32B27">
        <w:rPr>
          <w:rFonts w:ascii="Calibri" w:hAnsi="Calibri"/>
          <w:sz w:val="22"/>
          <w:szCs w:val="22"/>
        </w:rPr>
        <w:t xml:space="preserve">more often than he said yes, so </w:t>
      </w:r>
      <w:r w:rsidRPr="00E32B27">
        <w:rPr>
          <w:rFonts w:ascii="Calibri" w:hAnsi="Calibri"/>
          <w:iCs/>
          <w:sz w:val="22"/>
          <w:szCs w:val="22"/>
        </w:rPr>
        <w:t>a</w:t>
      </w:r>
      <w:r w:rsidRPr="00E32B27">
        <w:rPr>
          <w:rFonts w:ascii="Calibri" w:hAnsi="Calibri"/>
          <w:i/>
          <w:iCs/>
          <w:sz w:val="22"/>
          <w:szCs w:val="22"/>
        </w:rPr>
        <w:t xml:space="preserve"> yes </w:t>
      </w:r>
      <w:r w:rsidRPr="00E32B27">
        <w:rPr>
          <w:rFonts w:ascii="Calibri" w:hAnsi="Calibri"/>
          <w:sz w:val="22"/>
          <w:szCs w:val="22"/>
        </w:rPr>
        <w:t>weighed very heavily indeed.</w:t>
      </w:r>
    </w:p>
    <w:p w:rsidR="004F3B5E" w:rsidRPr="00E32B27" w:rsidRDefault="004F3B5E" w:rsidP="00D054F5">
      <w:pPr>
        <w:pStyle w:val="p9"/>
        <w:tabs>
          <w:tab w:val="clear" w:pos="323"/>
        </w:tabs>
        <w:ind w:left="0" w:hanging="230"/>
        <w:rPr>
          <w:rFonts w:ascii="Calibri" w:hAnsi="Calibri"/>
          <w:sz w:val="22"/>
          <w:szCs w:val="22"/>
        </w:rPr>
      </w:pPr>
      <w:r w:rsidRPr="00E32B27">
        <w:rPr>
          <w:rFonts w:ascii="Calibri" w:hAnsi="Calibri"/>
          <w:sz w:val="22"/>
          <w:szCs w:val="22"/>
        </w:rPr>
        <w:tab/>
      </w:r>
      <w:r w:rsidRPr="00E32B27">
        <w:rPr>
          <w:rFonts w:ascii="Calibri" w:hAnsi="Calibri"/>
          <w:sz w:val="22"/>
          <w:szCs w:val="22"/>
        </w:rPr>
        <w:tab/>
        <w:t xml:space="preserve">Once we decide to publish a book and the arrangements are worked out with the foreign publisher, the next hurdle is to find a translator. In this case, </w:t>
      </w:r>
      <w:proofErr w:type="gramStart"/>
      <w:r w:rsidRPr="00E32B27">
        <w:rPr>
          <w:rFonts w:ascii="Calibri" w:hAnsi="Calibri"/>
          <w:sz w:val="22"/>
          <w:szCs w:val="22"/>
        </w:rPr>
        <w:t>a pair of good Dutch translators were</w:t>
      </w:r>
      <w:proofErr w:type="gramEnd"/>
      <w:r w:rsidRPr="00E32B27">
        <w:rPr>
          <w:rFonts w:ascii="Calibri" w:hAnsi="Calibri"/>
          <w:sz w:val="22"/>
          <w:szCs w:val="22"/>
        </w:rPr>
        <w:t xml:space="preserve"> already interested in the story—if only they were free. And luckily they were—or at least enough so that we could work out a schedule that would satisfy us both. We always try to fit extra time into the publishing schedule for translations because they take much more work in the office than the usual English-language manuscript. No matter how good the translation is, there is a great deal of close work on the text, with </w:t>
      </w:r>
      <w:r w:rsidRPr="00E32B27">
        <w:rPr>
          <w:rFonts w:ascii="Calibri" w:hAnsi="Calibri"/>
          <w:sz w:val="22"/>
          <w:szCs w:val="22"/>
        </w:rPr>
        <w:lastRenderedPageBreak/>
        <w:t xml:space="preserve">conferences between editor and translator and often the author too. In this case we were most fortunate that the </w:t>
      </w:r>
      <w:proofErr w:type="spellStart"/>
      <w:r w:rsidRPr="00E32B27">
        <w:rPr>
          <w:rFonts w:ascii="Calibri" w:hAnsi="Calibri"/>
          <w:sz w:val="22"/>
          <w:szCs w:val="22"/>
        </w:rPr>
        <w:t>Rudniks</w:t>
      </w:r>
      <w:proofErr w:type="spellEnd"/>
      <w:r w:rsidRPr="00E32B27">
        <w:rPr>
          <w:rFonts w:ascii="Calibri" w:hAnsi="Calibri"/>
          <w:sz w:val="22"/>
          <w:szCs w:val="22"/>
        </w:rPr>
        <w:t xml:space="preserve"> were living in this country so that we could work back and forth more easily than if they’d been overseas, but there was still correspondence with the author, for which time has to be allowed. Then too, when a book originates in this country, a number of people on the staff will have read it, often before it is even under contract. Not so with a translation. So all the usual preparations for launching a new book are compressed into a very short space of time: catalog copy to be written, jacket copy, an artist to be commissioned for a jacket—which means a manuscript for him or her to read — and the subsidiary rights and mar</w:t>
      </w:r>
      <w:r w:rsidRPr="00E32B27">
        <w:rPr>
          <w:rFonts w:ascii="Calibri" w:hAnsi="Calibri"/>
          <w:sz w:val="22"/>
          <w:szCs w:val="22"/>
        </w:rPr>
        <w:softHyphen/>
        <w:t xml:space="preserve">keting people want something to read too. You can just imagine what it must be like, with everyone clamoring for information and copy and then, when the editor finally gets to read the book herself, she finds it doesn’t quite live up to her expectations! Sometimes it even seems wise to try to get the author to add some new material or to allow changes. However, in the case of </w:t>
      </w:r>
      <w:proofErr w:type="gramStart"/>
      <w:r w:rsidRPr="00E32B27">
        <w:rPr>
          <w:rFonts w:ascii="Calibri" w:hAnsi="Calibri"/>
          <w:i/>
          <w:iCs/>
          <w:sz w:val="22"/>
          <w:szCs w:val="22"/>
        </w:rPr>
        <w:t>Winter</w:t>
      </w:r>
      <w:proofErr w:type="gramEnd"/>
      <w:r w:rsidRPr="00E32B27">
        <w:rPr>
          <w:rFonts w:ascii="Calibri" w:hAnsi="Calibri"/>
          <w:i/>
          <w:iCs/>
          <w:sz w:val="22"/>
          <w:szCs w:val="22"/>
        </w:rPr>
        <w:t xml:space="preserve">, </w:t>
      </w:r>
      <w:r w:rsidRPr="00E32B27">
        <w:rPr>
          <w:rFonts w:ascii="Calibri" w:hAnsi="Calibri"/>
          <w:sz w:val="22"/>
          <w:szCs w:val="22"/>
        </w:rPr>
        <w:t xml:space="preserve">we were </w:t>
      </w:r>
      <w:r w:rsidRPr="00E32B27">
        <w:rPr>
          <w:rFonts w:ascii="Calibri" w:hAnsi="Calibri"/>
          <w:i/>
          <w:iCs/>
          <w:sz w:val="22"/>
          <w:szCs w:val="22"/>
        </w:rPr>
        <w:t xml:space="preserve">not </w:t>
      </w:r>
      <w:r w:rsidRPr="00E32B27">
        <w:rPr>
          <w:rFonts w:ascii="Calibri" w:hAnsi="Calibri"/>
          <w:sz w:val="22"/>
          <w:szCs w:val="22"/>
        </w:rPr>
        <w:t xml:space="preserve">disappointed; the hook was </w:t>
      </w:r>
      <w:r w:rsidRPr="00E32B27">
        <w:rPr>
          <w:rFonts w:ascii="Calibri" w:hAnsi="Calibri"/>
          <w:i/>
          <w:iCs/>
          <w:sz w:val="22"/>
          <w:szCs w:val="22"/>
        </w:rPr>
        <w:t xml:space="preserve">very </w:t>
      </w:r>
      <w:r w:rsidRPr="00E32B27">
        <w:rPr>
          <w:rFonts w:ascii="Calibri" w:hAnsi="Calibri"/>
          <w:sz w:val="22"/>
          <w:szCs w:val="22"/>
        </w:rPr>
        <w:t>long, though, and we did drop one chapter (the author’s suggestion) to help us publish it at a reasonable price.</w:t>
      </w:r>
    </w:p>
    <w:p w:rsidR="004F3B5E" w:rsidRPr="00E32B27" w:rsidRDefault="004F3B5E" w:rsidP="00D054F5">
      <w:pPr>
        <w:pStyle w:val="p9"/>
        <w:tabs>
          <w:tab w:val="clear" w:pos="323"/>
          <w:tab w:val="left" w:pos="-2340"/>
        </w:tabs>
        <w:ind w:left="0"/>
        <w:rPr>
          <w:rFonts w:ascii="Calibri" w:hAnsi="Calibri"/>
          <w:sz w:val="22"/>
          <w:szCs w:val="22"/>
        </w:rPr>
      </w:pPr>
      <w:r w:rsidRPr="00E32B27">
        <w:rPr>
          <w:rFonts w:ascii="Calibri" w:hAnsi="Calibri"/>
          <w:sz w:val="22"/>
          <w:szCs w:val="22"/>
        </w:rPr>
        <w:tab/>
      </w:r>
      <w:r w:rsidRPr="00E32B27">
        <w:rPr>
          <w:rFonts w:ascii="Calibri" w:hAnsi="Calibri"/>
          <w:sz w:val="22"/>
          <w:szCs w:val="22"/>
        </w:rPr>
        <w:tab/>
        <w:t xml:space="preserve">Then the fun begins. What we always hope for is a fluent, euphonious translation that never betrays a flicker of “foreignness” in usage or speech rhythms but still conveys the full flavor of that different experience that made the book seem worth translating in the first place. If one has read the original, it can come as a rude shock to see the story in naked English, </w:t>
      </w:r>
      <w:proofErr w:type="spellStart"/>
      <w:r w:rsidRPr="00E32B27">
        <w:rPr>
          <w:rFonts w:ascii="Calibri" w:hAnsi="Calibri"/>
          <w:sz w:val="22"/>
          <w:szCs w:val="22"/>
        </w:rPr>
        <w:t>unglamorized</w:t>
      </w:r>
      <w:proofErr w:type="spellEnd"/>
      <w:r w:rsidRPr="00E32B27">
        <w:rPr>
          <w:rFonts w:ascii="Calibri" w:hAnsi="Calibri"/>
          <w:sz w:val="22"/>
          <w:szCs w:val="22"/>
        </w:rPr>
        <w:t xml:space="preserve"> by the excitement of reading and understanding a foreign language! But the rude shock may also be because the translation does not sound like the book one has read. The translator may have put in a few words, have slightly changed the word order, or chosen big words when the author used small ones, and it all goes to change the cadence, texture, and style of the original. Even such a minor alteration in con</w:t>
      </w:r>
      <w:r w:rsidRPr="00E32B27">
        <w:rPr>
          <w:rFonts w:ascii="Calibri" w:hAnsi="Calibri"/>
          <w:sz w:val="22"/>
          <w:szCs w:val="22"/>
        </w:rPr>
        <w:softHyphen/>
        <w:t>struction as “Now I must get home quickly,” changed from the more literal “Now I must hurry home,” if done repeatedly, will convert the author’s style from a tight, direct one to a wordier and possibly less effective one. And the book thus translated is not the same one the author wrote.</w:t>
      </w:r>
    </w:p>
    <w:p w:rsidR="004F3B5E" w:rsidRPr="00E32B27" w:rsidRDefault="004F3B5E" w:rsidP="00D054F5">
      <w:pPr>
        <w:pStyle w:val="p9"/>
        <w:tabs>
          <w:tab w:val="clear" w:pos="323"/>
        </w:tabs>
        <w:ind w:left="0" w:hanging="230"/>
        <w:rPr>
          <w:rFonts w:ascii="Calibri" w:hAnsi="Calibri"/>
          <w:sz w:val="22"/>
          <w:szCs w:val="22"/>
        </w:rPr>
      </w:pPr>
      <w:r w:rsidRPr="00E32B27">
        <w:rPr>
          <w:rFonts w:ascii="Calibri" w:hAnsi="Calibri"/>
          <w:sz w:val="22"/>
          <w:szCs w:val="22"/>
        </w:rPr>
        <w:tab/>
      </w:r>
      <w:r w:rsidRPr="00E32B27">
        <w:rPr>
          <w:rFonts w:ascii="Calibri" w:hAnsi="Calibri"/>
          <w:sz w:val="22"/>
          <w:szCs w:val="22"/>
        </w:rPr>
        <w:tab/>
        <w:t>Obviously, this sort of attention to text is only possible if one reads the originating language, and it has its pitfalls too—it’s dangerously easy to fall into the trap of retranslating just because one would have done it differently oneself and also, if one is looking very hard at the original all the time, it’s possible to forget to “hear American.” If one doesn’t read the foreign language involved, the work goes along faster, but it is still almost a matter of reading aloud to oneself to be sure it all sounds right, as well as trying to catch anything that our readers will not understand.</w:t>
      </w:r>
    </w:p>
    <w:p w:rsidR="004F3B5E" w:rsidRPr="00E32B27" w:rsidRDefault="004F3B5E" w:rsidP="00D054F5">
      <w:pPr>
        <w:pStyle w:val="p9"/>
        <w:tabs>
          <w:tab w:val="clear" w:pos="323"/>
        </w:tabs>
        <w:ind w:left="0" w:hanging="230"/>
        <w:rPr>
          <w:rFonts w:ascii="Calibri" w:hAnsi="Calibri"/>
          <w:sz w:val="22"/>
          <w:szCs w:val="22"/>
        </w:rPr>
      </w:pPr>
      <w:r w:rsidRPr="00E32B27">
        <w:rPr>
          <w:rFonts w:ascii="Calibri" w:hAnsi="Calibri"/>
          <w:sz w:val="22"/>
          <w:szCs w:val="22"/>
        </w:rPr>
        <w:tab/>
      </w:r>
      <w:r w:rsidRPr="00E32B27">
        <w:rPr>
          <w:rFonts w:ascii="Calibri" w:hAnsi="Calibri"/>
          <w:sz w:val="22"/>
          <w:szCs w:val="22"/>
        </w:rPr>
        <w:tab/>
        <w:t xml:space="preserve">Although we don’t want our foreign books to sound too exotic, we no longer go to the lengths we used to </w:t>
      </w:r>
      <w:proofErr w:type="spellStart"/>
      <w:r w:rsidRPr="00E32B27">
        <w:rPr>
          <w:rFonts w:ascii="Calibri" w:hAnsi="Calibri"/>
          <w:sz w:val="22"/>
          <w:szCs w:val="22"/>
        </w:rPr>
        <w:t>to</w:t>
      </w:r>
      <w:proofErr w:type="spellEnd"/>
      <w:r w:rsidRPr="00E32B27">
        <w:rPr>
          <w:rFonts w:ascii="Calibri" w:hAnsi="Calibri"/>
          <w:sz w:val="22"/>
          <w:szCs w:val="22"/>
        </w:rPr>
        <w:t xml:space="preserve"> Americanize them. We permit foreign foods, currencies, even foreign names if the American tongue and eye can deal with them. In British books we no longer carefully convert all lifts to elevators, all ironmongers to hardware stores. Of course, if the translator is British and translating for an American pub</w:t>
      </w:r>
      <w:r w:rsidRPr="00E32B27">
        <w:rPr>
          <w:rFonts w:ascii="Calibri" w:hAnsi="Calibri"/>
          <w:sz w:val="22"/>
          <w:szCs w:val="22"/>
        </w:rPr>
        <w:softHyphen/>
        <w:t xml:space="preserve">lisher, the case is different. Then we </w:t>
      </w:r>
      <w:r w:rsidRPr="00E32B27">
        <w:rPr>
          <w:rFonts w:ascii="Calibri" w:hAnsi="Calibri"/>
          <w:i/>
          <w:iCs/>
          <w:sz w:val="22"/>
          <w:szCs w:val="22"/>
        </w:rPr>
        <w:t xml:space="preserve">do </w:t>
      </w:r>
      <w:r w:rsidRPr="00E32B27">
        <w:rPr>
          <w:rFonts w:ascii="Calibri" w:hAnsi="Calibri"/>
          <w:sz w:val="22"/>
          <w:szCs w:val="22"/>
        </w:rPr>
        <w:t>convert to American idiom. No matter how carefully that translator may have attempted to adapt for the American audience, there are going to be some usages that sound En</w:t>
      </w:r>
      <w:r w:rsidRPr="00E32B27">
        <w:rPr>
          <w:rFonts w:ascii="Calibri" w:hAnsi="Calibri"/>
          <w:sz w:val="22"/>
          <w:szCs w:val="22"/>
        </w:rPr>
        <w:softHyphen/>
        <w:t>glish. I usually notice it most in the speech rhythms—for instance the way the British use “then” to fill out a sentence. We would say, “Are you going now?” and the British translator might say “Are you off, then?” or “What’s this all about, then?” and we’d say, “Okay, what’s this all about?” Small points, to be sure, but if the book is full of such small points, it will sound foreign.</w:t>
      </w:r>
    </w:p>
    <w:p w:rsidR="004F3B5E" w:rsidRPr="00E32B27" w:rsidRDefault="004F3B5E" w:rsidP="00D054F5">
      <w:pPr>
        <w:pStyle w:val="p9"/>
        <w:tabs>
          <w:tab w:val="clear" w:pos="323"/>
        </w:tabs>
        <w:ind w:left="0" w:hanging="230"/>
        <w:rPr>
          <w:rFonts w:ascii="Calibri" w:hAnsi="Calibri"/>
          <w:sz w:val="22"/>
          <w:szCs w:val="22"/>
        </w:rPr>
      </w:pPr>
      <w:r w:rsidRPr="00E32B27">
        <w:rPr>
          <w:rFonts w:ascii="Calibri" w:hAnsi="Calibri"/>
          <w:sz w:val="22"/>
          <w:szCs w:val="22"/>
        </w:rPr>
        <w:tab/>
      </w:r>
      <w:r w:rsidR="00D054F5" w:rsidRPr="00E32B27">
        <w:rPr>
          <w:rFonts w:ascii="Calibri" w:hAnsi="Calibri"/>
          <w:sz w:val="22"/>
          <w:szCs w:val="22"/>
        </w:rPr>
        <w:tab/>
      </w:r>
      <w:r w:rsidRPr="00E32B27">
        <w:rPr>
          <w:rFonts w:ascii="Calibri" w:hAnsi="Calibri"/>
          <w:sz w:val="22"/>
          <w:szCs w:val="22"/>
        </w:rPr>
        <w:t>It’s all stimulating and great fun, and when the book is out and some</w:t>
      </w:r>
      <w:r w:rsidRPr="00E32B27">
        <w:rPr>
          <w:rFonts w:ascii="Calibri" w:hAnsi="Calibri"/>
          <w:sz w:val="22"/>
          <w:szCs w:val="22"/>
        </w:rPr>
        <w:softHyphen/>
        <w:t xml:space="preserve">one says they like it and see in it the qualities that made you want to publish it, it’s the greatest feeling in the world! But of course, high praise is </w:t>
      </w:r>
      <w:r w:rsidRPr="00E32B27">
        <w:rPr>
          <w:rFonts w:ascii="Calibri" w:hAnsi="Calibri"/>
          <w:i/>
          <w:iCs/>
          <w:sz w:val="22"/>
          <w:szCs w:val="22"/>
        </w:rPr>
        <w:t xml:space="preserve">not </w:t>
      </w:r>
      <w:r w:rsidRPr="00E32B27">
        <w:rPr>
          <w:rFonts w:ascii="Calibri" w:hAnsi="Calibri"/>
          <w:sz w:val="22"/>
          <w:szCs w:val="22"/>
        </w:rPr>
        <w:t xml:space="preserve">always forthcoming. Sometimes one can understand the reasons, even perhaps agree—sometimes not. What does get under the editorial skin, however, is to read negative comments about the translation itself that are unsubstantiated by any evidence or any suggestion that the critic is particularly knowledgeable about the original. In such instances, we must conclude that the reviewer is falling into the trap of prejudging the unfamiliar—pouncing on the exotic. We can all cite various occasions of irresponsible reviewing, and this kind wouldn’t he worth special comment, except that translated books are an endangered species. They sell less well than indigenous books — even when they </w:t>
      </w:r>
      <w:r w:rsidRPr="00E32B27">
        <w:rPr>
          <w:rFonts w:ascii="Calibri" w:hAnsi="Calibri"/>
          <w:i/>
          <w:iCs/>
          <w:sz w:val="22"/>
          <w:szCs w:val="22"/>
        </w:rPr>
        <w:t xml:space="preserve">are </w:t>
      </w:r>
      <w:r w:rsidRPr="00E32B27">
        <w:rPr>
          <w:rFonts w:ascii="Calibri" w:hAnsi="Calibri"/>
          <w:sz w:val="22"/>
          <w:szCs w:val="22"/>
        </w:rPr>
        <w:t xml:space="preserve">highly </w:t>
      </w:r>
      <w:r w:rsidRPr="00E32B27">
        <w:rPr>
          <w:rFonts w:ascii="Calibri" w:hAnsi="Calibri"/>
          <w:sz w:val="22"/>
          <w:szCs w:val="22"/>
        </w:rPr>
        <w:lastRenderedPageBreak/>
        <w:t>praised and distinguished by awards (</w:t>
      </w:r>
      <w:proofErr w:type="spellStart"/>
      <w:r w:rsidRPr="00E32B27">
        <w:rPr>
          <w:rFonts w:ascii="Calibri" w:hAnsi="Calibri"/>
          <w:i/>
          <w:sz w:val="22"/>
          <w:szCs w:val="22"/>
        </w:rPr>
        <w:t>Pul</w:t>
      </w:r>
      <w:r w:rsidRPr="00E32B27">
        <w:rPr>
          <w:rFonts w:ascii="Calibri" w:hAnsi="Calibri"/>
          <w:i/>
          <w:iCs/>
          <w:sz w:val="22"/>
          <w:szCs w:val="22"/>
        </w:rPr>
        <w:t>ga</w:t>
      </w:r>
      <w:proofErr w:type="spellEnd"/>
      <w:r w:rsidRPr="00E32B27">
        <w:rPr>
          <w:rFonts w:ascii="Calibri" w:hAnsi="Calibri"/>
          <w:i/>
          <w:iCs/>
          <w:sz w:val="22"/>
          <w:szCs w:val="22"/>
        </w:rPr>
        <w:t xml:space="preserve">, </w:t>
      </w:r>
      <w:r w:rsidRPr="00E32B27">
        <w:rPr>
          <w:rFonts w:ascii="Calibri" w:hAnsi="Calibri"/>
          <w:sz w:val="22"/>
          <w:szCs w:val="22"/>
        </w:rPr>
        <w:t xml:space="preserve">by S. R. van </w:t>
      </w:r>
      <w:proofErr w:type="spellStart"/>
      <w:r w:rsidRPr="00E32B27">
        <w:rPr>
          <w:rFonts w:ascii="Calibri" w:hAnsi="Calibri"/>
          <w:sz w:val="22"/>
          <w:szCs w:val="22"/>
        </w:rPr>
        <w:t>Iterson</w:t>
      </w:r>
      <w:proofErr w:type="spellEnd"/>
      <w:r w:rsidRPr="00E32B27">
        <w:rPr>
          <w:rFonts w:ascii="Calibri" w:hAnsi="Calibri"/>
          <w:sz w:val="22"/>
          <w:szCs w:val="22"/>
        </w:rPr>
        <w:t>, which won the 1973 Mildred Batchelder Award, is now out of print)—and they are more difficult to produce. As budgets shrink and costs go higher, editors become less willing to gamble and so do librarians. Those of us who publish translated books will certainly still be attracted to them, but we won’t he able to justify introducing them if there is barely an audience for them here. These books take extra work from librarians and teachers and reviewers, too. Not everyone is ready to taste the unusual dish on the menu. We editors are responsible for finding the tasty books, and you are responsible for spreading the feast. More power to you!</w:t>
      </w:r>
    </w:p>
    <w:p w:rsidR="004F3B5E" w:rsidRPr="00E32B27" w:rsidRDefault="004F3B5E">
      <w:pPr>
        <w:pStyle w:val="p10"/>
        <w:rPr>
          <w:rFonts w:ascii="Calibri" w:hAnsi="Calibri"/>
          <w:sz w:val="22"/>
          <w:szCs w:val="22"/>
        </w:rPr>
      </w:pPr>
    </w:p>
    <w:p w:rsidR="004F3B5E" w:rsidRPr="00E32B27" w:rsidRDefault="004F3B5E">
      <w:pPr>
        <w:pStyle w:val="p8"/>
        <w:ind w:left="0"/>
        <w:jc w:val="both"/>
        <w:rPr>
          <w:rFonts w:ascii="Calibri" w:hAnsi="Calibri"/>
          <w:iCs/>
          <w:sz w:val="22"/>
          <w:szCs w:val="22"/>
        </w:rPr>
      </w:pPr>
      <w:r w:rsidRPr="00E32B27">
        <w:rPr>
          <w:rFonts w:ascii="Calibri" w:hAnsi="Calibri"/>
          <w:i/>
          <w:iCs/>
          <w:sz w:val="22"/>
          <w:szCs w:val="22"/>
        </w:rPr>
        <w:t>Ms. Crawford is senior editor of Morrow Junior Books. This article was originally presented as a speech at the Batchelder Award presentation held in Pittsburgh on April 2, 1981.</w:t>
      </w:r>
    </w:p>
    <w:p w:rsidR="00D054F5" w:rsidRPr="00E32B27" w:rsidRDefault="00D054F5" w:rsidP="00D054F5">
      <w:pPr>
        <w:pStyle w:val="p8"/>
        <w:ind w:left="0"/>
        <w:rPr>
          <w:rFonts w:ascii="Calibri" w:hAnsi="Calibri"/>
          <w:iCs/>
          <w:sz w:val="22"/>
          <w:szCs w:val="22"/>
        </w:rPr>
      </w:pPr>
    </w:p>
    <w:p w:rsidR="004F3B5E" w:rsidRPr="00E32B27" w:rsidRDefault="00D054F5" w:rsidP="00D054F5">
      <w:pPr>
        <w:pStyle w:val="p8"/>
        <w:tabs>
          <w:tab w:val="clear" w:pos="759"/>
          <w:tab w:val="left" w:pos="360"/>
        </w:tabs>
        <w:ind w:left="0"/>
        <w:rPr>
          <w:rFonts w:ascii="Calibri" w:hAnsi="Calibri"/>
          <w:b/>
          <w:iCs/>
          <w:sz w:val="22"/>
          <w:szCs w:val="22"/>
        </w:rPr>
      </w:pPr>
      <w:r w:rsidRPr="00E32B27">
        <w:rPr>
          <w:rFonts w:ascii="Calibri" w:hAnsi="Calibri"/>
          <w:iCs/>
          <w:sz w:val="22"/>
          <w:szCs w:val="22"/>
        </w:rPr>
        <w:tab/>
      </w:r>
      <w:r w:rsidR="004F3B5E" w:rsidRPr="00E32B27">
        <w:rPr>
          <w:rFonts w:ascii="Calibri" w:hAnsi="Calibri"/>
          <w:b/>
          <w:iCs/>
          <w:sz w:val="22"/>
          <w:szCs w:val="22"/>
        </w:rPr>
        <w:t xml:space="preserve">Originally published in </w:t>
      </w:r>
      <w:r w:rsidRPr="00E32B27">
        <w:rPr>
          <w:rFonts w:ascii="Calibri" w:hAnsi="Calibri"/>
          <w:b/>
          <w:i/>
          <w:iCs/>
          <w:sz w:val="22"/>
          <w:szCs w:val="22"/>
        </w:rPr>
        <w:t>Top of the News</w:t>
      </w:r>
      <w:r w:rsidR="004F3B5E" w:rsidRPr="00E32B27">
        <w:rPr>
          <w:rFonts w:ascii="Calibri" w:hAnsi="Calibri"/>
          <w:b/>
          <w:iCs/>
          <w:sz w:val="22"/>
          <w:szCs w:val="22"/>
        </w:rPr>
        <w:t xml:space="preserve"> 81:1 (Fall 1981), pp. 87-90</w:t>
      </w:r>
    </w:p>
    <w:p w:rsidR="004F3B5E" w:rsidRPr="00E32B27" w:rsidRDefault="00D054F5" w:rsidP="00D054F5">
      <w:pPr>
        <w:pStyle w:val="p8"/>
        <w:tabs>
          <w:tab w:val="clear" w:pos="759"/>
          <w:tab w:val="left" w:pos="360"/>
        </w:tabs>
        <w:ind w:left="0"/>
        <w:rPr>
          <w:rFonts w:ascii="Calibri" w:hAnsi="Calibri"/>
          <w:b/>
          <w:iCs/>
          <w:sz w:val="22"/>
          <w:szCs w:val="22"/>
        </w:rPr>
      </w:pPr>
      <w:r w:rsidRPr="00E32B27">
        <w:rPr>
          <w:rFonts w:ascii="Calibri" w:hAnsi="Calibri"/>
          <w:b/>
          <w:iCs/>
          <w:sz w:val="22"/>
          <w:szCs w:val="22"/>
        </w:rPr>
        <w:tab/>
      </w:r>
      <w:r w:rsidR="004F3B5E" w:rsidRPr="00E32B27">
        <w:rPr>
          <w:rFonts w:ascii="Calibri" w:hAnsi="Calibri"/>
          <w:b/>
          <w:iCs/>
          <w:sz w:val="22"/>
          <w:szCs w:val="22"/>
        </w:rPr>
        <w:t>Reprinted with permission of ALA.</w:t>
      </w:r>
    </w:p>
    <w:p w:rsidR="004F3B5E" w:rsidRPr="00E32B27" w:rsidRDefault="004F3B5E">
      <w:pPr>
        <w:rPr>
          <w:rFonts w:ascii="Calibri" w:hAnsi="Calibri"/>
          <w:sz w:val="22"/>
          <w:szCs w:val="22"/>
        </w:rPr>
      </w:pPr>
    </w:p>
    <w:p w:rsidR="004F3B5E" w:rsidRPr="00E32B27" w:rsidRDefault="004F3B5E">
      <w:pPr>
        <w:rPr>
          <w:rFonts w:ascii="Calibri" w:hAnsi="Calibri"/>
          <w:sz w:val="22"/>
          <w:szCs w:val="22"/>
        </w:rPr>
      </w:pPr>
    </w:p>
    <w:p w:rsidR="004F3B5E" w:rsidRPr="00E32B27" w:rsidRDefault="004F3B5E">
      <w:pPr>
        <w:rPr>
          <w:rFonts w:ascii="Calibri" w:hAnsi="Calibri"/>
          <w:sz w:val="22"/>
          <w:szCs w:val="22"/>
        </w:rPr>
      </w:pPr>
    </w:p>
    <w:p w:rsidR="004F3B5E" w:rsidRPr="00E32B27" w:rsidRDefault="004F3B5E">
      <w:pPr>
        <w:rPr>
          <w:rFonts w:ascii="Calibri" w:hAnsi="Calibri"/>
          <w:sz w:val="22"/>
          <w:szCs w:val="22"/>
        </w:rPr>
      </w:pPr>
    </w:p>
    <w:p w:rsidR="004F3B5E" w:rsidRPr="00E32B27" w:rsidRDefault="004F3B5E">
      <w:pPr>
        <w:rPr>
          <w:rFonts w:ascii="Calibri" w:hAnsi="Calibri"/>
          <w:sz w:val="22"/>
          <w:szCs w:val="22"/>
        </w:rPr>
      </w:pPr>
    </w:p>
    <w:p w:rsidR="004F3B5E" w:rsidRPr="00E32B27" w:rsidRDefault="004F3B5E">
      <w:pPr>
        <w:rPr>
          <w:rFonts w:ascii="Calibri" w:hAnsi="Calibri"/>
          <w:sz w:val="22"/>
          <w:szCs w:val="22"/>
        </w:rPr>
      </w:pPr>
    </w:p>
    <w:p w:rsidR="004F3B5E" w:rsidRPr="00E32B27" w:rsidRDefault="004F3B5E">
      <w:pPr>
        <w:rPr>
          <w:rFonts w:ascii="Calibri" w:hAnsi="Calibri"/>
          <w:sz w:val="22"/>
          <w:szCs w:val="22"/>
        </w:rPr>
      </w:pPr>
    </w:p>
    <w:p w:rsidR="004F3B5E" w:rsidRPr="00E32B27" w:rsidRDefault="004F3B5E">
      <w:pPr>
        <w:rPr>
          <w:rFonts w:ascii="Calibri" w:hAnsi="Calibri"/>
          <w:sz w:val="22"/>
          <w:szCs w:val="22"/>
        </w:rPr>
      </w:pPr>
    </w:p>
    <w:p w:rsidR="004F3B5E" w:rsidRPr="00E32B27" w:rsidRDefault="004F3B5E">
      <w:pPr>
        <w:rPr>
          <w:rFonts w:ascii="Calibri" w:hAnsi="Calibri"/>
          <w:sz w:val="22"/>
          <w:szCs w:val="22"/>
        </w:rPr>
      </w:pPr>
    </w:p>
    <w:p w:rsidR="004F3B5E" w:rsidRPr="00E32B27" w:rsidRDefault="004F3B5E">
      <w:pPr>
        <w:rPr>
          <w:rFonts w:ascii="Calibri" w:hAnsi="Calibri"/>
          <w:sz w:val="22"/>
          <w:szCs w:val="22"/>
        </w:rPr>
      </w:pPr>
    </w:p>
    <w:p w:rsidR="004F3B5E" w:rsidRPr="00E32B27" w:rsidRDefault="004F3B5E">
      <w:pPr>
        <w:rPr>
          <w:rFonts w:ascii="Calibri" w:hAnsi="Calibri"/>
          <w:sz w:val="22"/>
          <w:szCs w:val="22"/>
        </w:rPr>
      </w:pPr>
    </w:p>
    <w:p w:rsidR="00283C65" w:rsidRDefault="000D0B8A" w:rsidP="00D054F5">
      <w:pPr>
        <w:pStyle w:val="c1"/>
        <w:rPr>
          <w:rFonts w:ascii="Calibri" w:hAnsi="Calibri"/>
          <w:b/>
          <w:bCs/>
          <w:sz w:val="22"/>
          <w:szCs w:val="22"/>
        </w:rPr>
      </w:pPr>
      <w:r w:rsidRPr="00E32B27">
        <w:rPr>
          <w:rFonts w:ascii="Calibri" w:hAnsi="Calibri"/>
          <w:b/>
          <w:bCs/>
          <w:sz w:val="22"/>
          <w:szCs w:val="22"/>
        </w:rPr>
        <w:br w:type="page"/>
      </w:r>
      <w:r w:rsidR="00283C65">
        <w:rPr>
          <w:rFonts w:ascii="Calibri" w:hAnsi="Calibri"/>
          <w:b/>
          <w:bCs/>
          <w:sz w:val="22"/>
          <w:szCs w:val="22"/>
        </w:rPr>
        <w:lastRenderedPageBreak/>
        <w:t>APPENDIX E</w:t>
      </w:r>
    </w:p>
    <w:p w:rsidR="004F3B5E" w:rsidRPr="00E32B27" w:rsidRDefault="004F3B5E" w:rsidP="00D054F5">
      <w:pPr>
        <w:pStyle w:val="c1"/>
        <w:rPr>
          <w:rFonts w:ascii="Calibri" w:hAnsi="Calibri"/>
          <w:b/>
          <w:bCs/>
          <w:sz w:val="22"/>
          <w:szCs w:val="22"/>
        </w:rPr>
      </w:pPr>
      <w:r w:rsidRPr="00E32B27">
        <w:rPr>
          <w:rFonts w:ascii="Calibri" w:hAnsi="Calibri"/>
          <w:b/>
          <w:bCs/>
          <w:sz w:val="22"/>
          <w:szCs w:val="22"/>
        </w:rPr>
        <w:t>Children’s Books in Translation</w:t>
      </w:r>
    </w:p>
    <w:p w:rsidR="004F3B5E" w:rsidRPr="00E32B27" w:rsidRDefault="004F3B5E">
      <w:pPr>
        <w:pStyle w:val="c2"/>
        <w:rPr>
          <w:rFonts w:ascii="Calibri" w:hAnsi="Calibri"/>
          <w:i/>
          <w:iCs/>
          <w:sz w:val="22"/>
          <w:szCs w:val="22"/>
        </w:rPr>
      </w:pPr>
      <w:r w:rsidRPr="00E32B27">
        <w:rPr>
          <w:rFonts w:ascii="Calibri" w:hAnsi="Calibri"/>
          <w:i/>
          <w:sz w:val="22"/>
          <w:szCs w:val="22"/>
        </w:rPr>
        <w:t xml:space="preserve">Some of America’s best-loved children’s books were originally written </w:t>
      </w:r>
      <w:r w:rsidRPr="00E32B27">
        <w:rPr>
          <w:rFonts w:ascii="Calibri" w:hAnsi="Calibri"/>
          <w:i/>
          <w:iCs/>
          <w:sz w:val="22"/>
          <w:szCs w:val="22"/>
        </w:rPr>
        <w:t>in another language in another country.</w:t>
      </w:r>
    </w:p>
    <w:p w:rsidR="004F3B5E" w:rsidRPr="00E32B27" w:rsidRDefault="004F3B5E">
      <w:pPr>
        <w:pStyle w:val="c2"/>
        <w:rPr>
          <w:rFonts w:ascii="Calibri" w:hAnsi="Calibri"/>
          <w:i/>
          <w:iCs/>
          <w:sz w:val="22"/>
          <w:szCs w:val="22"/>
        </w:rPr>
      </w:pPr>
    </w:p>
    <w:p w:rsidR="004F3B5E" w:rsidRPr="00E32B27" w:rsidRDefault="004F3B5E">
      <w:pPr>
        <w:pStyle w:val="c3"/>
        <w:rPr>
          <w:rFonts w:ascii="Calibri" w:hAnsi="Calibri"/>
          <w:sz w:val="22"/>
          <w:szCs w:val="22"/>
        </w:rPr>
      </w:pPr>
      <w:proofErr w:type="gramStart"/>
      <w:r w:rsidRPr="00E32B27">
        <w:rPr>
          <w:rFonts w:ascii="Calibri" w:hAnsi="Calibri"/>
          <w:sz w:val="22"/>
          <w:szCs w:val="22"/>
        </w:rPr>
        <w:t>by</w:t>
      </w:r>
      <w:proofErr w:type="gramEnd"/>
      <w:r w:rsidRPr="00E32B27">
        <w:rPr>
          <w:rFonts w:ascii="Calibri" w:hAnsi="Calibri"/>
          <w:sz w:val="22"/>
          <w:szCs w:val="22"/>
        </w:rPr>
        <w:t xml:space="preserve"> Mildred L. Batchelder</w:t>
      </w:r>
    </w:p>
    <w:p w:rsidR="004F3B5E" w:rsidRPr="00E32B27" w:rsidRDefault="004F3B5E">
      <w:pPr>
        <w:pStyle w:val="c3"/>
        <w:rPr>
          <w:rFonts w:ascii="Calibri" w:hAnsi="Calibri"/>
          <w:sz w:val="22"/>
          <w:szCs w:val="22"/>
        </w:rPr>
      </w:pPr>
    </w:p>
    <w:p w:rsidR="004F3B5E" w:rsidRPr="00E32B27" w:rsidRDefault="00522433" w:rsidP="00D054F5">
      <w:pPr>
        <w:pStyle w:val="p4"/>
        <w:tabs>
          <w:tab w:val="clear" w:pos="204"/>
          <w:tab w:val="left" w:pos="540"/>
        </w:tabs>
        <w:ind w:left="0" w:firstLine="0"/>
        <w:jc w:val="both"/>
        <w:rPr>
          <w:rFonts w:ascii="Calibri" w:hAnsi="Calibri"/>
          <w:sz w:val="22"/>
          <w:szCs w:val="22"/>
        </w:rPr>
      </w:pPr>
      <w:r w:rsidRPr="00E32B27">
        <w:rPr>
          <w:rFonts w:ascii="Calibri" w:hAnsi="Calibri"/>
          <w:sz w:val="22"/>
          <w:szCs w:val="22"/>
        </w:rPr>
        <w:tab/>
      </w:r>
      <w:r w:rsidR="004F3B5E" w:rsidRPr="00E32B27">
        <w:rPr>
          <w:rFonts w:ascii="Calibri" w:hAnsi="Calibri"/>
          <w:sz w:val="22"/>
          <w:szCs w:val="22"/>
        </w:rPr>
        <w:t xml:space="preserve">It does not matter to children whose native language is English that Heidi or Pinocchio or Don Quixote or Nils or the </w:t>
      </w:r>
      <w:proofErr w:type="spellStart"/>
      <w:r w:rsidR="004F3B5E" w:rsidRPr="00E32B27">
        <w:rPr>
          <w:rFonts w:ascii="Calibri" w:hAnsi="Calibri"/>
          <w:sz w:val="22"/>
          <w:szCs w:val="22"/>
        </w:rPr>
        <w:t>Moomins</w:t>
      </w:r>
      <w:proofErr w:type="spellEnd"/>
      <w:r w:rsidR="004F3B5E" w:rsidRPr="00E32B27">
        <w:rPr>
          <w:rFonts w:ascii="Calibri" w:hAnsi="Calibri"/>
          <w:sz w:val="22"/>
          <w:szCs w:val="22"/>
        </w:rPr>
        <w:t xml:space="preserve"> or </w:t>
      </w:r>
      <w:proofErr w:type="spellStart"/>
      <w:r w:rsidR="004F3B5E" w:rsidRPr="00E32B27">
        <w:rPr>
          <w:rFonts w:ascii="Calibri" w:hAnsi="Calibri"/>
          <w:sz w:val="22"/>
          <w:szCs w:val="22"/>
        </w:rPr>
        <w:t>Pippi</w:t>
      </w:r>
      <w:proofErr w:type="spellEnd"/>
      <w:r w:rsidR="004F3B5E" w:rsidRPr="00E32B27">
        <w:rPr>
          <w:rFonts w:ascii="Calibri" w:hAnsi="Calibri"/>
          <w:sz w:val="22"/>
          <w:szCs w:val="22"/>
        </w:rPr>
        <w:t xml:space="preserve"> </w:t>
      </w:r>
      <w:proofErr w:type="spellStart"/>
      <w:r w:rsidR="004F3B5E" w:rsidRPr="00E32B27">
        <w:rPr>
          <w:rFonts w:ascii="Calibri" w:hAnsi="Calibri"/>
          <w:sz w:val="22"/>
          <w:szCs w:val="22"/>
        </w:rPr>
        <w:t>Longstocking</w:t>
      </w:r>
      <w:proofErr w:type="spellEnd"/>
      <w:r w:rsidR="004F3B5E" w:rsidRPr="00E32B27">
        <w:rPr>
          <w:rFonts w:ascii="Calibri" w:hAnsi="Calibri"/>
          <w:sz w:val="22"/>
          <w:szCs w:val="22"/>
        </w:rPr>
        <w:t xml:space="preserve"> or the Little Prince or </w:t>
      </w:r>
      <w:proofErr w:type="spellStart"/>
      <w:r w:rsidR="004F3B5E" w:rsidRPr="00E32B27">
        <w:rPr>
          <w:rFonts w:ascii="Calibri" w:hAnsi="Calibri"/>
          <w:sz w:val="22"/>
          <w:szCs w:val="22"/>
        </w:rPr>
        <w:t>Rapunzel</w:t>
      </w:r>
      <w:proofErr w:type="spellEnd"/>
      <w:r w:rsidR="004F3B5E" w:rsidRPr="00E32B27">
        <w:rPr>
          <w:rFonts w:ascii="Calibri" w:hAnsi="Calibri"/>
          <w:sz w:val="22"/>
          <w:szCs w:val="22"/>
        </w:rPr>
        <w:t xml:space="preserve"> or the Bremen Town musicians are charac</w:t>
      </w:r>
      <w:r w:rsidR="004F3B5E" w:rsidRPr="00E32B27">
        <w:rPr>
          <w:rFonts w:ascii="Calibri" w:hAnsi="Calibri"/>
          <w:sz w:val="22"/>
          <w:szCs w:val="22"/>
        </w:rPr>
        <w:softHyphen/>
        <w:t>ters from stories that were originally published in a language they cannot understand. But it does matter to a culture, our culture, and a country, our country, that children through these and many other translated books in libraries and bookstores have access to some of the same stories read by chil</w:t>
      </w:r>
      <w:r w:rsidR="004F3B5E" w:rsidRPr="00E32B27">
        <w:rPr>
          <w:rFonts w:ascii="Calibri" w:hAnsi="Calibri"/>
          <w:sz w:val="22"/>
          <w:szCs w:val="22"/>
        </w:rPr>
        <w:softHyphen/>
        <w:t>dren in other countries. This is espe</w:t>
      </w:r>
      <w:r w:rsidR="004F3B5E" w:rsidRPr="00E32B27">
        <w:rPr>
          <w:rFonts w:ascii="Calibri" w:hAnsi="Calibri"/>
          <w:sz w:val="22"/>
          <w:szCs w:val="22"/>
        </w:rPr>
        <w:softHyphen/>
        <w:t>cially true for American children who grow up where country boundaries and oceans make it very different from European countries, many of which are separated not by geography but by language and culture.</w:t>
      </w:r>
    </w:p>
    <w:p w:rsidR="00522433" w:rsidRPr="00E32B27" w:rsidRDefault="00522433" w:rsidP="00D054F5">
      <w:pPr>
        <w:pStyle w:val="p5"/>
        <w:ind w:left="0" w:firstLine="0"/>
        <w:jc w:val="both"/>
        <w:rPr>
          <w:rFonts w:ascii="Calibri" w:hAnsi="Calibri"/>
          <w:sz w:val="22"/>
          <w:szCs w:val="22"/>
        </w:rPr>
      </w:pPr>
      <w:r w:rsidRPr="00E32B27">
        <w:rPr>
          <w:rFonts w:ascii="Calibri" w:hAnsi="Calibri"/>
          <w:sz w:val="22"/>
          <w:szCs w:val="22"/>
        </w:rPr>
        <w:tab/>
      </w:r>
    </w:p>
    <w:p w:rsidR="004F3B5E" w:rsidRPr="00E32B27" w:rsidRDefault="00522433" w:rsidP="00D054F5">
      <w:pPr>
        <w:pStyle w:val="p5"/>
        <w:ind w:left="0" w:firstLine="0"/>
        <w:jc w:val="both"/>
        <w:rPr>
          <w:rFonts w:ascii="Calibri" w:hAnsi="Calibri"/>
          <w:sz w:val="22"/>
          <w:szCs w:val="22"/>
        </w:rPr>
      </w:pPr>
      <w:r w:rsidRPr="00E32B27">
        <w:rPr>
          <w:rFonts w:ascii="Calibri" w:hAnsi="Calibri"/>
          <w:sz w:val="22"/>
          <w:szCs w:val="22"/>
        </w:rPr>
        <w:tab/>
      </w:r>
      <w:r w:rsidR="004F3B5E" w:rsidRPr="00E32B27">
        <w:rPr>
          <w:rFonts w:ascii="Calibri" w:hAnsi="Calibri"/>
          <w:sz w:val="22"/>
          <w:szCs w:val="22"/>
        </w:rPr>
        <w:t>Through translated books, children come to know the books and stories of other nations and thus make a beginning toward international understanding, toward sharing experiences with children who speak and read other languages. Over many years, a considerable number of children’s books, especially from European languages, have been translated and published here, and many have been favorites for generations. We are grateful for the wonderful foreign books of earlier years, which our children love and which are known to them only through translation. We must wonder whether there are not many excellent foreign children’s books of recent years that, translated and published in America, would further increase the opportunity for our children to share through stories some feeling of other cultures and people.</w:t>
      </w:r>
    </w:p>
    <w:p w:rsidR="00522433" w:rsidRPr="00E32B27" w:rsidRDefault="00522433" w:rsidP="00D054F5">
      <w:pPr>
        <w:pStyle w:val="p5"/>
        <w:ind w:left="0" w:firstLine="0"/>
        <w:jc w:val="both"/>
        <w:rPr>
          <w:rFonts w:ascii="Calibri" w:hAnsi="Calibri"/>
          <w:sz w:val="22"/>
          <w:szCs w:val="22"/>
        </w:rPr>
      </w:pPr>
    </w:p>
    <w:p w:rsidR="004F3B5E" w:rsidRPr="00E32B27" w:rsidRDefault="00522433" w:rsidP="00D054F5">
      <w:pPr>
        <w:pStyle w:val="p5"/>
        <w:ind w:left="0" w:firstLine="0"/>
        <w:jc w:val="both"/>
        <w:rPr>
          <w:rFonts w:ascii="Calibri" w:hAnsi="Calibri"/>
          <w:sz w:val="22"/>
          <w:szCs w:val="22"/>
        </w:rPr>
      </w:pPr>
      <w:r w:rsidRPr="00E32B27">
        <w:rPr>
          <w:rFonts w:ascii="Calibri" w:hAnsi="Calibri"/>
          <w:sz w:val="22"/>
          <w:szCs w:val="22"/>
        </w:rPr>
        <w:tab/>
      </w:r>
      <w:r w:rsidR="004F3B5E" w:rsidRPr="00E32B27">
        <w:rPr>
          <w:rFonts w:ascii="Calibri" w:hAnsi="Calibri"/>
          <w:sz w:val="22"/>
          <w:szCs w:val="22"/>
        </w:rPr>
        <w:t>Admittedly, there are many problems in publishing translations. The first is identifying and selecting books for possible translation and publication in the United States, or in any country. How can publishers and children’s book editors see children’s books pub</w:t>
      </w:r>
      <w:r w:rsidR="004F3B5E" w:rsidRPr="00E32B27">
        <w:rPr>
          <w:rFonts w:ascii="Calibri" w:hAnsi="Calibri"/>
          <w:sz w:val="22"/>
          <w:szCs w:val="22"/>
        </w:rPr>
        <w:softHyphen/>
        <w:t>lished in other countries that might be good candidates for translation and publication here? In our country, too few of us are skilled in languages other than our own. Publishers and editors usually have had to depend on literary agents and other second</w:t>
      </w:r>
      <w:r w:rsidR="004F3B5E" w:rsidRPr="00E32B27">
        <w:rPr>
          <w:rFonts w:ascii="Calibri" w:hAnsi="Calibri"/>
          <w:sz w:val="22"/>
          <w:szCs w:val="22"/>
        </w:rPr>
        <w:softHyphen/>
        <w:t>hand knowledge of books before choosing them. With the advice of a literary agent or a “reader’s” recom</w:t>
      </w:r>
      <w:r w:rsidR="004F3B5E" w:rsidRPr="00E32B27">
        <w:rPr>
          <w:rFonts w:ascii="Calibri" w:hAnsi="Calibri"/>
          <w:sz w:val="22"/>
          <w:szCs w:val="22"/>
        </w:rPr>
        <w:softHyphen/>
        <w:t>mendation, the decision whether or not to translate and publish a book begins. In addition to the normal costs of publication, translations involve numerous extra costs. To mention a few, payments must be made to the publisher and the author and the translator. And if the original illustrations are used, costs, and perhaps more problems, are added. How essential is the original art to transmitting the book to children of a different geography and language? For some books the illustrations in the original are an integral part of the book, and without them the impact of the author’s book is reduced.</w:t>
      </w:r>
    </w:p>
    <w:p w:rsidR="004F3B5E" w:rsidRPr="00E32B27" w:rsidRDefault="004F3B5E">
      <w:pPr>
        <w:pStyle w:val="p5"/>
        <w:ind w:left="0"/>
        <w:jc w:val="both"/>
        <w:rPr>
          <w:rFonts w:ascii="Calibri" w:hAnsi="Calibri"/>
          <w:sz w:val="22"/>
          <w:szCs w:val="22"/>
        </w:rPr>
      </w:pPr>
    </w:p>
    <w:p w:rsidR="004F3B5E" w:rsidRPr="00E32B27" w:rsidRDefault="00522433" w:rsidP="00D054F5">
      <w:pPr>
        <w:pStyle w:val="p7"/>
        <w:tabs>
          <w:tab w:val="clear" w:pos="204"/>
          <w:tab w:val="left" w:pos="540"/>
        </w:tabs>
        <w:jc w:val="both"/>
        <w:rPr>
          <w:rFonts w:ascii="Calibri" w:hAnsi="Calibri"/>
          <w:sz w:val="22"/>
          <w:szCs w:val="22"/>
        </w:rPr>
      </w:pPr>
      <w:r w:rsidRPr="00E32B27">
        <w:rPr>
          <w:rFonts w:ascii="Calibri" w:hAnsi="Calibri"/>
          <w:sz w:val="22"/>
          <w:szCs w:val="22"/>
        </w:rPr>
        <w:tab/>
      </w:r>
      <w:r w:rsidR="004F3B5E" w:rsidRPr="00E32B27">
        <w:rPr>
          <w:rFonts w:ascii="Calibri" w:hAnsi="Calibri"/>
          <w:sz w:val="22"/>
          <w:szCs w:val="22"/>
        </w:rPr>
        <w:t xml:space="preserve">On the translator depends the quality of the book in its new </w:t>
      </w:r>
      <w:proofErr w:type="gramStart"/>
      <w:r w:rsidR="004F3B5E" w:rsidRPr="00E32B27">
        <w:rPr>
          <w:rFonts w:ascii="Calibri" w:hAnsi="Calibri"/>
          <w:sz w:val="22"/>
          <w:szCs w:val="22"/>
        </w:rPr>
        <w:t>form.</w:t>
      </w:r>
      <w:proofErr w:type="gramEnd"/>
      <w:r w:rsidR="004F3B5E" w:rsidRPr="00E32B27">
        <w:rPr>
          <w:rFonts w:ascii="Calibri" w:hAnsi="Calibri"/>
          <w:sz w:val="22"/>
          <w:szCs w:val="22"/>
        </w:rPr>
        <w:t xml:space="preserve"> Translators of children’s books need special skills and experience. It requires a dedicated and inspired translator to produce an excellent translation that transmits the author’s style and tone and carries the author’s story with integrity to children at the intended age level. Assum</w:t>
      </w:r>
      <w:r w:rsidR="004F3B5E" w:rsidRPr="00E32B27">
        <w:rPr>
          <w:rFonts w:ascii="Calibri" w:hAnsi="Calibri"/>
          <w:sz w:val="22"/>
          <w:szCs w:val="22"/>
        </w:rPr>
        <w:softHyphen/>
        <w:t>ing that the translator’s native language is the language into which a book is to be translated, and this is of first impor</w:t>
      </w:r>
      <w:r w:rsidR="004F3B5E" w:rsidRPr="00E32B27">
        <w:rPr>
          <w:rFonts w:ascii="Calibri" w:hAnsi="Calibri"/>
          <w:sz w:val="22"/>
          <w:szCs w:val="22"/>
        </w:rPr>
        <w:softHyphen/>
        <w:t xml:space="preserve">tance, he or she also needs an intimate knowledge of the language of the original book. </w:t>
      </w:r>
      <w:proofErr w:type="spellStart"/>
      <w:r w:rsidR="004F3B5E" w:rsidRPr="00E32B27">
        <w:rPr>
          <w:rFonts w:ascii="Calibri" w:hAnsi="Calibri"/>
          <w:sz w:val="22"/>
          <w:szCs w:val="22"/>
        </w:rPr>
        <w:t>Anthea</w:t>
      </w:r>
      <w:proofErr w:type="spellEnd"/>
      <w:r w:rsidR="004F3B5E" w:rsidRPr="00E32B27">
        <w:rPr>
          <w:rFonts w:ascii="Calibri" w:hAnsi="Calibri"/>
          <w:sz w:val="22"/>
          <w:szCs w:val="22"/>
        </w:rPr>
        <w:t xml:space="preserve"> Bell, a translator of many children’s books into English says, “Any conscien</w:t>
      </w:r>
      <w:r w:rsidR="004F3B5E" w:rsidRPr="00E32B27">
        <w:rPr>
          <w:rFonts w:ascii="Calibri" w:hAnsi="Calibri"/>
          <w:sz w:val="22"/>
          <w:szCs w:val="22"/>
        </w:rPr>
        <w:softHyphen/>
        <w:t>tious translator will of course stay as close to both letter and spirit of the original as possible, but especially in translating for children if a clash should arise, then the spirit of the work must take prece</w:t>
      </w:r>
      <w:r w:rsidR="004F3B5E" w:rsidRPr="00E32B27">
        <w:rPr>
          <w:rFonts w:ascii="Calibri" w:hAnsi="Calibri"/>
          <w:sz w:val="22"/>
          <w:szCs w:val="22"/>
        </w:rPr>
        <w:softHyphen/>
        <w:t xml:space="preserve">dence. Any necessity for adaptation may vary from book to book, and from age group to age group, but I would rather—with the author’s permission, needless to say—adapt, than </w:t>
      </w:r>
      <w:r w:rsidR="004F3B5E" w:rsidRPr="00E32B27">
        <w:rPr>
          <w:rFonts w:ascii="Calibri" w:hAnsi="Calibri"/>
          <w:sz w:val="22"/>
          <w:szCs w:val="22"/>
        </w:rPr>
        <w:lastRenderedPageBreak/>
        <w:t>lumber a text with footnotes.”</w:t>
      </w:r>
    </w:p>
    <w:p w:rsidR="00522433" w:rsidRPr="00E32B27" w:rsidRDefault="00D054F5" w:rsidP="00D054F5">
      <w:pPr>
        <w:pStyle w:val="p7"/>
        <w:tabs>
          <w:tab w:val="clear" w:pos="204"/>
          <w:tab w:val="left" w:pos="540"/>
        </w:tabs>
        <w:jc w:val="both"/>
        <w:rPr>
          <w:rFonts w:ascii="Calibri" w:hAnsi="Calibri"/>
          <w:sz w:val="22"/>
          <w:szCs w:val="22"/>
        </w:rPr>
      </w:pPr>
      <w:r w:rsidRPr="00E32B27">
        <w:rPr>
          <w:rFonts w:ascii="Calibri" w:hAnsi="Calibri"/>
          <w:sz w:val="22"/>
          <w:szCs w:val="22"/>
        </w:rPr>
        <w:tab/>
      </w:r>
    </w:p>
    <w:p w:rsidR="004F3B5E" w:rsidRPr="00E32B27" w:rsidRDefault="00522433" w:rsidP="00D054F5">
      <w:pPr>
        <w:pStyle w:val="p7"/>
        <w:tabs>
          <w:tab w:val="clear" w:pos="204"/>
          <w:tab w:val="left" w:pos="540"/>
        </w:tabs>
        <w:jc w:val="both"/>
        <w:rPr>
          <w:rFonts w:ascii="Calibri" w:hAnsi="Calibri"/>
          <w:sz w:val="22"/>
          <w:szCs w:val="22"/>
        </w:rPr>
      </w:pPr>
      <w:r w:rsidRPr="00E32B27">
        <w:rPr>
          <w:rFonts w:ascii="Calibri" w:hAnsi="Calibri"/>
          <w:sz w:val="22"/>
          <w:szCs w:val="22"/>
        </w:rPr>
        <w:tab/>
      </w:r>
      <w:r w:rsidR="004F3B5E" w:rsidRPr="00E32B27">
        <w:rPr>
          <w:rFonts w:ascii="Calibri" w:hAnsi="Calibri"/>
          <w:sz w:val="22"/>
          <w:szCs w:val="22"/>
        </w:rPr>
        <w:t>By the 1980s, there were opportu</w:t>
      </w:r>
      <w:r w:rsidR="004F3B5E" w:rsidRPr="00E32B27">
        <w:rPr>
          <w:rFonts w:ascii="Calibri" w:hAnsi="Calibri"/>
          <w:sz w:val="22"/>
          <w:szCs w:val="22"/>
        </w:rPr>
        <w:softHyphen/>
        <w:t>nities for publishers to see books from countries throughout the world at the annual Frankfurt and Bologna book fairs. Each has extensive displays by publishers and others of books from many countries. Bologna shows children’s books exclusively. U.S. publishers, editors, and literary agents, as well as some librarians, attend the fairs. Here books are easily seen, pub</w:t>
      </w:r>
      <w:r w:rsidR="004F3B5E" w:rsidRPr="00E32B27">
        <w:rPr>
          <w:rFonts w:ascii="Calibri" w:hAnsi="Calibri"/>
          <w:sz w:val="22"/>
          <w:szCs w:val="22"/>
        </w:rPr>
        <w:softHyphen/>
        <w:t>lication rights can be negotiated, and first steps taken toward sharing inter</w:t>
      </w:r>
      <w:r w:rsidR="004F3B5E" w:rsidRPr="00E32B27">
        <w:rPr>
          <w:rFonts w:ascii="Calibri" w:hAnsi="Calibri"/>
          <w:sz w:val="22"/>
          <w:szCs w:val="22"/>
        </w:rPr>
        <w:softHyphen/>
        <w:t xml:space="preserve">nationally a wide variety of children’s books. Also, ever since </w:t>
      </w:r>
      <w:proofErr w:type="gramStart"/>
      <w:r w:rsidR="004F3B5E" w:rsidRPr="00E32B27">
        <w:rPr>
          <w:rFonts w:ascii="Calibri" w:hAnsi="Calibri"/>
          <w:sz w:val="22"/>
          <w:szCs w:val="22"/>
        </w:rPr>
        <w:t>its</w:t>
      </w:r>
      <w:proofErr w:type="gramEnd"/>
      <w:r w:rsidR="004F3B5E" w:rsidRPr="00E32B27">
        <w:rPr>
          <w:rFonts w:ascii="Calibri" w:hAnsi="Calibri"/>
          <w:sz w:val="22"/>
          <w:szCs w:val="22"/>
        </w:rPr>
        <w:t xml:space="preserve"> founding in 1949, the International Youth Library in Munich has been building a collection of children’s books from all over the world, and it provides a place where editors, publishers, and agents can see and consider children’s books for possible translation and publica</w:t>
      </w:r>
      <w:r w:rsidR="004F3B5E" w:rsidRPr="00E32B27">
        <w:rPr>
          <w:rFonts w:ascii="Calibri" w:hAnsi="Calibri"/>
          <w:sz w:val="22"/>
          <w:szCs w:val="22"/>
        </w:rPr>
        <w:softHyphen/>
        <w:t>tion. By now, IYL has a collection of more than 400,000 children’s books.</w:t>
      </w:r>
    </w:p>
    <w:p w:rsidR="00522433" w:rsidRPr="00E32B27" w:rsidRDefault="00D054F5" w:rsidP="00D054F5">
      <w:pPr>
        <w:pStyle w:val="p7"/>
        <w:tabs>
          <w:tab w:val="clear" w:pos="204"/>
          <w:tab w:val="left" w:pos="562"/>
        </w:tabs>
        <w:jc w:val="both"/>
        <w:rPr>
          <w:rFonts w:ascii="Calibri" w:hAnsi="Calibri"/>
          <w:sz w:val="22"/>
          <w:szCs w:val="22"/>
        </w:rPr>
      </w:pPr>
      <w:r w:rsidRPr="00E32B27">
        <w:rPr>
          <w:rFonts w:ascii="Calibri" w:hAnsi="Calibri"/>
          <w:sz w:val="22"/>
          <w:szCs w:val="22"/>
        </w:rPr>
        <w:tab/>
      </w:r>
    </w:p>
    <w:p w:rsidR="004F3B5E" w:rsidRPr="00E32B27" w:rsidRDefault="00522433" w:rsidP="00D054F5">
      <w:pPr>
        <w:pStyle w:val="p7"/>
        <w:tabs>
          <w:tab w:val="clear" w:pos="204"/>
          <w:tab w:val="left" w:pos="562"/>
        </w:tabs>
        <w:jc w:val="both"/>
        <w:rPr>
          <w:rFonts w:ascii="Calibri" w:hAnsi="Calibri"/>
          <w:sz w:val="22"/>
          <w:szCs w:val="22"/>
        </w:rPr>
      </w:pPr>
      <w:r w:rsidRPr="00E32B27">
        <w:rPr>
          <w:rFonts w:ascii="Calibri" w:hAnsi="Calibri"/>
          <w:sz w:val="22"/>
          <w:szCs w:val="22"/>
        </w:rPr>
        <w:tab/>
      </w:r>
      <w:r w:rsidR="004F3B5E" w:rsidRPr="00E32B27">
        <w:rPr>
          <w:rFonts w:ascii="Calibri" w:hAnsi="Calibri"/>
          <w:sz w:val="22"/>
          <w:szCs w:val="22"/>
        </w:rPr>
        <w:t>In the U.S., even after a children’s book is chosen, translated, and published, there are further problems before it reaches young readers. Editions of translated children’s books may not be large. Publishing experi</w:t>
      </w:r>
      <w:r w:rsidR="004F3B5E" w:rsidRPr="00E32B27">
        <w:rPr>
          <w:rFonts w:ascii="Calibri" w:hAnsi="Calibri"/>
          <w:sz w:val="22"/>
          <w:szCs w:val="22"/>
        </w:rPr>
        <w:softHyphen/>
        <w:t>ence indicates they may not sell well. Then they are not in print and avail</w:t>
      </w:r>
      <w:r w:rsidR="004F3B5E" w:rsidRPr="00E32B27">
        <w:rPr>
          <w:rFonts w:ascii="Calibri" w:hAnsi="Calibri"/>
          <w:sz w:val="22"/>
          <w:szCs w:val="22"/>
        </w:rPr>
        <w:softHyphen/>
        <w:t>able for very long. In the twenties and thirties, publishers printed larger editions of children’s books, and libraries could buy from publishers’ backlists books that had been pub</w:t>
      </w:r>
      <w:r w:rsidR="004F3B5E" w:rsidRPr="00E32B27">
        <w:rPr>
          <w:rFonts w:ascii="Calibri" w:hAnsi="Calibri"/>
          <w:sz w:val="22"/>
          <w:szCs w:val="22"/>
        </w:rPr>
        <w:softHyphen/>
        <w:t>lished several years earlier. Long since, extensive backlists have ceased to be economically feasible, so decisions to buy have had to be made promptly.</w:t>
      </w:r>
    </w:p>
    <w:p w:rsidR="00522433" w:rsidRPr="00E32B27" w:rsidRDefault="00522433" w:rsidP="00D054F5">
      <w:pPr>
        <w:pStyle w:val="p7"/>
        <w:tabs>
          <w:tab w:val="clear" w:pos="204"/>
          <w:tab w:val="left" w:pos="540"/>
        </w:tabs>
        <w:jc w:val="both"/>
        <w:rPr>
          <w:rFonts w:ascii="Calibri" w:hAnsi="Calibri"/>
          <w:sz w:val="22"/>
          <w:szCs w:val="22"/>
        </w:rPr>
      </w:pPr>
    </w:p>
    <w:p w:rsidR="004F3B5E" w:rsidRPr="00E32B27" w:rsidRDefault="00522433" w:rsidP="00D054F5">
      <w:pPr>
        <w:pStyle w:val="p7"/>
        <w:tabs>
          <w:tab w:val="clear" w:pos="204"/>
          <w:tab w:val="left" w:pos="540"/>
        </w:tabs>
        <w:jc w:val="both"/>
        <w:rPr>
          <w:rFonts w:ascii="Calibri" w:hAnsi="Calibri"/>
          <w:sz w:val="22"/>
          <w:szCs w:val="22"/>
        </w:rPr>
      </w:pPr>
      <w:r w:rsidRPr="00E32B27">
        <w:rPr>
          <w:rFonts w:ascii="Calibri" w:hAnsi="Calibri"/>
          <w:sz w:val="22"/>
          <w:szCs w:val="22"/>
        </w:rPr>
        <w:tab/>
      </w:r>
      <w:r w:rsidR="004F3B5E" w:rsidRPr="00E32B27">
        <w:rPr>
          <w:rFonts w:ascii="Calibri" w:hAnsi="Calibri"/>
          <w:sz w:val="22"/>
          <w:szCs w:val="22"/>
        </w:rPr>
        <w:t>Librarians know that translated books for middle and upper grades must frequently be given special introductions. They may have an unusual setting or unfamiliar geo</w:t>
      </w:r>
      <w:r w:rsidR="004F3B5E" w:rsidRPr="00E32B27">
        <w:rPr>
          <w:rFonts w:ascii="Calibri" w:hAnsi="Calibri"/>
          <w:sz w:val="22"/>
          <w:szCs w:val="22"/>
        </w:rPr>
        <w:softHyphen/>
        <w:t>graphical or historical background and characters. Situations that are obvious to children reading the original book in their own language take for granted such references, but for children reading the story in another language, some explanation in the text or in the librarian’s introduction to the book is sometimes needed.</w:t>
      </w:r>
    </w:p>
    <w:p w:rsidR="00522433" w:rsidRPr="00E32B27" w:rsidRDefault="00522433" w:rsidP="00D054F5">
      <w:pPr>
        <w:pStyle w:val="p7"/>
        <w:tabs>
          <w:tab w:val="clear" w:pos="204"/>
          <w:tab w:val="left" w:pos="540"/>
        </w:tabs>
        <w:jc w:val="both"/>
        <w:rPr>
          <w:rFonts w:ascii="Calibri" w:hAnsi="Calibri"/>
          <w:sz w:val="22"/>
          <w:szCs w:val="22"/>
        </w:rPr>
      </w:pPr>
    </w:p>
    <w:p w:rsidR="004F3B5E" w:rsidRPr="00E32B27" w:rsidRDefault="00522433" w:rsidP="00D054F5">
      <w:pPr>
        <w:pStyle w:val="p7"/>
        <w:tabs>
          <w:tab w:val="clear" w:pos="204"/>
          <w:tab w:val="left" w:pos="540"/>
        </w:tabs>
        <w:jc w:val="both"/>
        <w:rPr>
          <w:rFonts w:ascii="Calibri" w:hAnsi="Calibri"/>
          <w:sz w:val="22"/>
          <w:szCs w:val="22"/>
        </w:rPr>
      </w:pPr>
      <w:r w:rsidRPr="00E32B27">
        <w:rPr>
          <w:rFonts w:ascii="Calibri" w:hAnsi="Calibri"/>
          <w:sz w:val="22"/>
          <w:szCs w:val="22"/>
        </w:rPr>
        <w:tab/>
      </w:r>
      <w:r w:rsidR="004F3B5E" w:rsidRPr="00E32B27">
        <w:rPr>
          <w:rFonts w:ascii="Calibri" w:hAnsi="Calibri"/>
          <w:sz w:val="22"/>
          <w:szCs w:val="22"/>
        </w:rPr>
        <w:t>With such considerations in mind, it is understandable that public and school librarians are cautious in buying translated books, waiting for dependable reviews or firsthand examination or a chance to read the book. If too much time elapses in this process, the book may already be out of print before it is ordered. The values that come when children in different countries and languages read the same stories are usually recog</w:t>
      </w:r>
      <w:r w:rsidR="004F3B5E" w:rsidRPr="00E32B27">
        <w:rPr>
          <w:rFonts w:ascii="Calibri" w:hAnsi="Calibri"/>
          <w:sz w:val="22"/>
          <w:szCs w:val="22"/>
        </w:rPr>
        <w:softHyphen/>
        <w:t>nized. It may take imagination and patience, however, to open up for children the possibilities and excite</w:t>
      </w:r>
      <w:r w:rsidR="004F3B5E" w:rsidRPr="00E32B27">
        <w:rPr>
          <w:rFonts w:ascii="Calibri" w:hAnsi="Calibri"/>
          <w:sz w:val="22"/>
          <w:szCs w:val="22"/>
        </w:rPr>
        <w:softHyphen/>
        <w:t>ment of reading good books in translation.</w:t>
      </w:r>
    </w:p>
    <w:p w:rsidR="00522433" w:rsidRPr="00E32B27" w:rsidRDefault="00522433" w:rsidP="00D054F5">
      <w:pPr>
        <w:pStyle w:val="p7"/>
        <w:tabs>
          <w:tab w:val="clear" w:pos="204"/>
          <w:tab w:val="left" w:pos="562"/>
        </w:tabs>
        <w:jc w:val="both"/>
        <w:rPr>
          <w:rFonts w:ascii="Calibri" w:hAnsi="Calibri"/>
          <w:sz w:val="22"/>
          <w:szCs w:val="22"/>
        </w:rPr>
      </w:pPr>
    </w:p>
    <w:p w:rsidR="004F3B5E" w:rsidRPr="00E32B27" w:rsidRDefault="00522433" w:rsidP="00D054F5">
      <w:pPr>
        <w:pStyle w:val="p7"/>
        <w:tabs>
          <w:tab w:val="clear" w:pos="204"/>
          <w:tab w:val="left" w:pos="562"/>
        </w:tabs>
        <w:jc w:val="both"/>
        <w:rPr>
          <w:rFonts w:ascii="Calibri" w:hAnsi="Calibri"/>
          <w:sz w:val="22"/>
          <w:szCs w:val="22"/>
        </w:rPr>
      </w:pPr>
      <w:r w:rsidRPr="00E32B27">
        <w:rPr>
          <w:rFonts w:ascii="Calibri" w:hAnsi="Calibri"/>
          <w:sz w:val="22"/>
          <w:szCs w:val="22"/>
        </w:rPr>
        <w:tab/>
      </w:r>
      <w:r w:rsidR="004F3B5E" w:rsidRPr="00E32B27">
        <w:rPr>
          <w:rFonts w:ascii="Calibri" w:hAnsi="Calibri"/>
          <w:sz w:val="22"/>
          <w:szCs w:val="22"/>
        </w:rPr>
        <w:t>As U.S. librarians have become active in international library organi</w:t>
      </w:r>
      <w:r w:rsidR="004F3B5E" w:rsidRPr="00E32B27">
        <w:rPr>
          <w:rFonts w:ascii="Calibri" w:hAnsi="Calibri"/>
          <w:sz w:val="22"/>
          <w:szCs w:val="22"/>
        </w:rPr>
        <w:softHyphen/>
        <w:t>zations, their interest in the quality and extent of recent translated books has grown. For thirty years as the repre</w:t>
      </w:r>
      <w:r w:rsidR="004F3B5E" w:rsidRPr="00E32B27">
        <w:rPr>
          <w:rFonts w:ascii="Calibri" w:hAnsi="Calibri"/>
          <w:sz w:val="22"/>
          <w:szCs w:val="22"/>
        </w:rPr>
        <w:softHyphen/>
        <w:t>sentative of the children’s librarians’ organization within the American Library Association (ALA), I talked with the many children’s librarians from other countries who visited ALA and went on to visit libraries in many parts of our country. We were inter</w:t>
      </w:r>
      <w:r w:rsidR="004F3B5E" w:rsidRPr="00E32B27">
        <w:rPr>
          <w:rFonts w:ascii="Calibri" w:hAnsi="Calibri"/>
          <w:sz w:val="22"/>
          <w:szCs w:val="22"/>
        </w:rPr>
        <w:softHyphen/>
        <w:t>ested in their libraries but also in their books, especially our books that were translated and in their libraries. The children’s librarians in the U.S. for some years had a committee that made selected lists of U.S. books that the committee believed other countries should consider for translation and publication. The lists were sent to these visitors and to members of such organizations as the International Federation of Library Associations, the International Board on Books for Young People (IBBY), and UNESCO. This did not seem a satisfactory way to channel the suggestions of books in English that might be translated, and reciprocally, it did nothing to encour</w:t>
      </w:r>
      <w:r w:rsidR="004F3B5E" w:rsidRPr="00E32B27">
        <w:rPr>
          <w:rFonts w:ascii="Calibri" w:hAnsi="Calibri"/>
          <w:sz w:val="22"/>
          <w:szCs w:val="22"/>
        </w:rPr>
        <w:softHyphen/>
        <w:t>age the publication of recent outstand</w:t>
      </w:r>
      <w:r w:rsidR="004F3B5E" w:rsidRPr="00E32B27">
        <w:rPr>
          <w:rFonts w:ascii="Calibri" w:hAnsi="Calibri"/>
          <w:sz w:val="22"/>
          <w:szCs w:val="22"/>
        </w:rPr>
        <w:softHyphen/>
        <w:t>ing children’s books from other languages for English-reading children.</w:t>
      </w:r>
    </w:p>
    <w:p w:rsidR="00522433" w:rsidRPr="00E32B27" w:rsidRDefault="00522433" w:rsidP="00D054F5">
      <w:pPr>
        <w:pStyle w:val="p7"/>
        <w:tabs>
          <w:tab w:val="clear" w:pos="204"/>
          <w:tab w:val="left" w:pos="540"/>
        </w:tabs>
        <w:jc w:val="both"/>
        <w:rPr>
          <w:rFonts w:ascii="Calibri" w:hAnsi="Calibri"/>
          <w:sz w:val="22"/>
          <w:szCs w:val="22"/>
        </w:rPr>
      </w:pPr>
    </w:p>
    <w:p w:rsidR="004F3B5E" w:rsidRPr="00E32B27" w:rsidRDefault="00522433" w:rsidP="00D054F5">
      <w:pPr>
        <w:pStyle w:val="p7"/>
        <w:tabs>
          <w:tab w:val="clear" w:pos="204"/>
          <w:tab w:val="left" w:pos="540"/>
        </w:tabs>
        <w:jc w:val="both"/>
        <w:rPr>
          <w:rFonts w:ascii="Calibri" w:hAnsi="Calibri"/>
          <w:sz w:val="22"/>
          <w:szCs w:val="22"/>
        </w:rPr>
      </w:pPr>
      <w:r w:rsidRPr="00E32B27">
        <w:rPr>
          <w:rFonts w:ascii="Calibri" w:hAnsi="Calibri"/>
          <w:sz w:val="22"/>
          <w:szCs w:val="22"/>
        </w:rPr>
        <w:tab/>
      </w:r>
      <w:r w:rsidR="004F3B5E" w:rsidRPr="00E32B27">
        <w:rPr>
          <w:rFonts w:ascii="Calibri" w:hAnsi="Calibri"/>
          <w:sz w:val="22"/>
          <w:szCs w:val="22"/>
        </w:rPr>
        <w:t xml:space="preserve">From the visits of foreign children’s librarians and from my experiences on a sabbatical in 1964 in eleven European countries, talking with librarians and publishers, I became persuaded that we should emphasize learning what current outstanding foreign children’s books were being translated and published in our country and bring more attention to them. I was impressed with our need to promote </w:t>
      </w:r>
      <w:r w:rsidR="004F3B5E" w:rsidRPr="00E32B27">
        <w:rPr>
          <w:rFonts w:ascii="Calibri" w:hAnsi="Calibri"/>
          <w:sz w:val="22"/>
          <w:szCs w:val="22"/>
        </w:rPr>
        <w:lastRenderedPageBreak/>
        <w:t>these books. My intense interest in the field of foreign children’s books through translation led, when I retired, to the establish</w:t>
      </w:r>
      <w:r w:rsidR="004F3B5E" w:rsidRPr="00E32B27">
        <w:rPr>
          <w:rFonts w:ascii="Calibri" w:hAnsi="Calibri"/>
          <w:sz w:val="22"/>
          <w:szCs w:val="22"/>
        </w:rPr>
        <w:softHyphen/>
        <w:t>ment of an ALA award to recognize a U.S. publisher each year for choosing, translating, and publishing a children’s book of merit from another country and language. The proposal for such an ALA award was made and ac</w:t>
      </w:r>
      <w:r w:rsidR="004F3B5E" w:rsidRPr="00E32B27">
        <w:rPr>
          <w:rFonts w:ascii="Calibri" w:hAnsi="Calibri"/>
          <w:sz w:val="22"/>
          <w:szCs w:val="22"/>
        </w:rPr>
        <w:softHyphen/>
        <w:t xml:space="preserve">cepted. It would be called the Mildred L. Batchelder Award and would be selected by a committee of the ALA Children’s Services Division, now called the Association of Library Service for Children. Announcement of the publisher to be honored and of the book selected is made each year at the ALA midwinter meeting and presentation is made at the ALA summer conference. The first Batch-elder award went to Alfred A. Knopf for the translation of </w:t>
      </w:r>
      <w:r w:rsidR="004F3B5E" w:rsidRPr="00E32B27">
        <w:rPr>
          <w:rFonts w:ascii="Calibri" w:hAnsi="Calibri"/>
          <w:i/>
          <w:iCs/>
          <w:sz w:val="22"/>
          <w:szCs w:val="22"/>
        </w:rPr>
        <w:t xml:space="preserve">The Little Man </w:t>
      </w:r>
      <w:r w:rsidR="004F3B5E" w:rsidRPr="00E32B27">
        <w:rPr>
          <w:rFonts w:ascii="Calibri" w:hAnsi="Calibri"/>
          <w:sz w:val="22"/>
          <w:szCs w:val="22"/>
        </w:rPr>
        <w:t xml:space="preserve">from the German of Erich </w:t>
      </w:r>
      <w:proofErr w:type="spellStart"/>
      <w:r w:rsidR="004F3B5E" w:rsidRPr="00E32B27">
        <w:rPr>
          <w:rFonts w:ascii="Calibri" w:hAnsi="Calibri"/>
          <w:sz w:val="22"/>
          <w:szCs w:val="22"/>
        </w:rPr>
        <w:t>Kästner</w:t>
      </w:r>
      <w:proofErr w:type="spellEnd"/>
      <w:r w:rsidR="004F3B5E" w:rsidRPr="00E32B27">
        <w:rPr>
          <w:rFonts w:ascii="Calibri" w:hAnsi="Calibri"/>
          <w:sz w:val="22"/>
          <w:szCs w:val="22"/>
        </w:rPr>
        <w:t xml:space="preserve"> and was given at the 1968 ALA confer</w:t>
      </w:r>
      <w:r w:rsidR="004F3B5E" w:rsidRPr="00E32B27">
        <w:rPr>
          <w:rFonts w:ascii="Calibri" w:hAnsi="Calibri"/>
          <w:sz w:val="22"/>
          <w:szCs w:val="22"/>
        </w:rPr>
        <w:softHyphen/>
        <w:t xml:space="preserve">ence. In January 1988, the latest award was announced; it was given to Margaret K. </w:t>
      </w:r>
      <w:proofErr w:type="spellStart"/>
      <w:r w:rsidR="004F3B5E" w:rsidRPr="00E32B27">
        <w:rPr>
          <w:rFonts w:ascii="Calibri" w:hAnsi="Calibri"/>
          <w:sz w:val="22"/>
          <w:szCs w:val="22"/>
        </w:rPr>
        <w:t>McElderry</w:t>
      </w:r>
      <w:proofErr w:type="spellEnd"/>
      <w:r w:rsidR="004F3B5E" w:rsidRPr="00E32B27">
        <w:rPr>
          <w:rFonts w:ascii="Calibri" w:hAnsi="Calibri"/>
          <w:sz w:val="22"/>
          <w:szCs w:val="22"/>
        </w:rPr>
        <w:t xml:space="preserve"> Books for the translation of Ulf Nilsson’s Swedish book, </w:t>
      </w:r>
      <w:r w:rsidR="004F3B5E" w:rsidRPr="00E32B27">
        <w:rPr>
          <w:rFonts w:ascii="Calibri" w:hAnsi="Calibri"/>
          <w:i/>
          <w:iCs/>
          <w:sz w:val="22"/>
          <w:szCs w:val="22"/>
        </w:rPr>
        <w:t xml:space="preserve">If You Didn’t Have Me. </w:t>
      </w:r>
      <w:r w:rsidR="004F3B5E" w:rsidRPr="00E32B27">
        <w:rPr>
          <w:rFonts w:ascii="Calibri" w:hAnsi="Calibri"/>
          <w:sz w:val="22"/>
          <w:szCs w:val="22"/>
        </w:rPr>
        <w:t xml:space="preserve">Illustrating the problem of the limited period for which translated children’s books </w:t>
      </w:r>
      <w:proofErr w:type="gramStart"/>
      <w:r w:rsidR="004F3B5E" w:rsidRPr="00E32B27">
        <w:rPr>
          <w:rFonts w:ascii="Calibri" w:hAnsi="Calibri"/>
          <w:sz w:val="22"/>
          <w:szCs w:val="22"/>
        </w:rPr>
        <w:t>remain</w:t>
      </w:r>
      <w:proofErr w:type="gramEnd"/>
      <w:r w:rsidR="004F3B5E" w:rsidRPr="00E32B27">
        <w:rPr>
          <w:rFonts w:ascii="Calibri" w:hAnsi="Calibri"/>
          <w:sz w:val="22"/>
          <w:szCs w:val="22"/>
        </w:rPr>
        <w:t xml:space="preserve"> in print is the experience of the twenty-one books whose publishers have received the award. Nine are out of print, and four are available in paper binding. Only nine are still in print in the form in which they were originally published. Seventeen publishers have received the award, three of them receiving it a second time. No award was given in 1978, although in 1979 winners were announced for both 1979 and 1978.</w:t>
      </w:r>
    </w:p>
    <w:p w:rsidR="00522433" w:rsidRPr="00E32B27" w:rsidRDefault="00D054F5" w:rsidP="00D054F5">
      <w:pPr>
        <w:pStyle w:val="p7"/>
        <w:tabs>
          <w:tab w:val="clear" w:pos="204"/>
          <w:tab w:val="left" w:pos="562"/>
        </w:tabs>
        <w:jc w:val="both"/>
        <w:rPr>
          <w:rFonts w:ascii="Calibri" w:hAnsi="Calibri"/>
          <w:sz w:val="22"/>
          <w:szCs w:val="22"/>
        </w:rPr>
      </w:pPr>
      <w:r w:rsidRPr="00E32B27">
        <w:rPr>
          <w:rFonts w:ascii="Calibri" w:hAnsi="Calibri"/>
          <w:sz w:val="22"/>
          <w:szCs w:val="22"/>
        </w:rPr>
        <w:tab/>
      </w:r>
    </w:p>
    <w:p w:rsidR="004F3B5E" w:rsidRPr="00E32B27" w:rsidRDefault="00522433" w:rsidP="00D054F5">
      <w:pPr>
        <w:pStyle w:val="p7"/>
        <w:tabs>
          <w:tab w:val="clear" w:pos="204"/>
          <w:tab w:val="left" w:pos="562"/>
        </w:tabs>
        <w:jc w:val="both"/>
        <w:rPr>
          <w:rFonts w:ascii="Calibri" w:hAnsi="Calibri"/>
          <w:sz w:val="22"/>
          <w:szCs w:val="22"/>
        </w:rPr>
      </w:pPr>
      <w:r w:rsidRPr="00E32B27">
        <w:rPr>
          <w:rFonts w:ascii="Calibri" w:hAnsi="Calibri"/>
          <w:sz w:val="22"/>
          <w:szCs w:val="22"/>
        </w:rPr>
        <w:tab/>
      </w:r>
      <w:r w:rsidR="004F3B5E" w:rsidRPr="00E32B27">
        <w:rPr>
          <w:rFonts w:ascii="Calibri" w:hAnsi="Calibri"/>
          <w:sz w:val="22"/>
          <w:szCs w:val="22"/>
        </w:rPr>
        <w:t xml:space="preserve">Existing hand-in-hand with the translated book is the book in its original edition. In American children’s libraries, it is very desirable to include some children’s books in languages other than English even when </w:t>
      </w:r>
      <w:proofErr w:type="gramStart"/>
      <w:r w:rsidR="004F3B5E" w:rsidRPr="00E32B27">
        <w:rPr>
          <w:rFonts w:ascii="Calibri" w:hAnsi="Calibri"/>
          <w:sz w:val="22"/>
          <w:szCs w:val="22"/>
        </w:rPr>
        <w:t>neither children, librarians, nor teachers</w:t>
      </w:r>
      <w:proofErr w:type="gramEnd"/>
      <w:r w:rsidR="004F3B5E" w:rsidRPr="00E32B27">
        <w:rPr>
          <w:rFonts w:ascii="Calibri" w:hAnsi="Calibri"/>
          <w:sz w:val="22"/>
          <w:szCs w:val="22"/>
        </w:rPr>
        <w:t xml:space="preserve"> read those languages. Choosing and obtaining appropriate foreign books for U.S. children’s libraries has become easily possible since 1972 with the foreign children’s books lists selected by committees of the ALA Association for Library Service to Children and published in the ALA </w:t>
      </w:r>
      <w:r w:rsidR="004F3B5E" w:rsidRPr="00E32B27">
        <w:rPr>
          <w:rFonts w:ascii="Calibri" w:hAnsi="Calibri"/>
          <w:i/>
          <w:iCs/>
          <w:sz w:val="22"/>
          <w:szCs w:val="22"/>
        </w:rPr>
        <w:t xml:space="preserve">Booklist. </w:t>
      </w:r>
      <w:r w:rsidR="004F3B5E" w:rsidRPr="00E32B27">
        <w:rPr>
          <w:rFonts w:ascii="Calibri" w:hAnsi="Calibri"/>
          <w:sz w:val="22"/>
          <w:szCs w:val="22"/>
        </w:rPr>
        <w:t>At first appearing only occasionally, they have become nearly monthly. Over the entire period, lists from twenty different languages have been printed. For some languages for which there is a demand in some parts of the U.S., additional lists have appeared. There have been nineteen lists of children’s books in Spanish, six each in German and Chinese, five each in French and Japanese, four in French Canadian, and three in Slovenian. Sources for purchasing the books are always given. It is a welcome development that through these lists good foreign language children’s books, perhaps some of them translations of books American children know well in English, can be obtained for children’s libraries.</w:t>
      </w:r>
    </w:p>
    <w:p w:rsidR="00522433" w:rsidRPr="00E32B27" w:rsidRDefault="00D054F5" w:rsidP="00D054F5">
      <w:pPr>
        <w:pStyle w:val="p7"/>
        <w:tabs>
          <w:tab w:val="clear" w:pos="204"/>
          <w:tab w:val="left" w:pos="562"/>
        </w:tabs>
        <w:jc w:val="both"/>
        <w:rPr>
          <w:rFonts w:ascii="Calibri" w:hAnsi="Calibri"/>
          <w:sz w:val="22"/>
          <w:szCs w:val="22"/>
        </w:rPr>
      </w:pPr>
      <w:r w:rsidRPr="00E32B27">
        <w:rPr>
          <w:rFonts w:ascii="Calibri" w:hAnsi="Calibri"/>
          <w:sz w:val="22"/>
          <w:szCs w:val="22"/>
        </w:rPr>
        <w:tab/>
      </w:r>
    </w:p>
    <w:p w:rsidR="004F3B5E" w:rsidRPr="00E32B27" w:rsidRDefault="00522433" w:rsidP="00D054F5">
      <w:pPr>
        <w:pStyle w:val="p7"/>
        <w:tabs>
          <w:tab w:val="clear" w:pos="204"/>
          <w:tab w:val="left" w:pos="562"/>
        </w:tabs>
        <w:jc w:val="both"/>
        <w:rPr>
          <w:rFonts w:ascii="Calibri" w:hAnsi="Calibri"/>
          <w:sz w:val="22"/>
          <w:szCs w:val="22"/>
        </w:rPr>
      </w:pPr>
      <w:r w:rsidRPr="00E32B27">
        <w:rPr>
          <w:rFonts w:ascii="Calibri" w:hAnsi="Calibri"/>
          <w:sz w:val="22"/>
          <w:szCs w:val="22"/>
        </w:rPr>
        <w:tab/>
      </w:r>
      <w:r w:rsidR="004F3B5E" w:rsidRPr="00E32B27">
        <w:rPr>
          <w:rFonts w:ascii="Calibri" w:hAnsi="Calibri"/>
          <w:sz w:val="22"/>
          <w:szCs w:val="22"/>
        </w:rPr>
        <w:t>Seeing what other languages look like in print may make the experience of reading translated books more inviting. And how exciting when a visitor or parent or teacher or class</w:t>
      </w:r>
      <w:r w:rsidR="004F3B5E" w:rsidRPr="00E32B27">
        <w:rPr>
          <w:rFonts w:ascii="Calibri" w:hAnsi="Calibri"/>
          <w:sz w:val="22"/>
          <w:szCs w:val="22"/>
        </w:rPr>
        <w:softHyphen/>
        <w:t>mate can read one of them! Seeing books in French, German, Italian, or Japanese can also arouse curiosity and perhaps stir a wish to read and speak another language sometime in the future. Our financial markets are finding they must become global in today’s world. So, too, children need to begin early to feel their relation</w:t>
      </w:r>
      <w:r w:rsidR="004F3B5E" w:rsidRPr="00E32B27">
        <w:rPr>
          <w:rFonts w:ascii="Calibri" w:hAnsi="Calibri"/>
          <w:sz w:val="22"/>
          <w:szCs w:val="22"/>
        </w:rPr>
        <w:softHyphen/>
        <w:t>ships to children throughout the world. Translated books can begin to bridge the gap.</w:t>
      </w:r>
    </w:p>
    <w:p w:rsidR="004F3B5E" w:rsidRPr="00E32B27" w:rsidRDefault="004F3B5E">
      <w:pPr>
        <w:pStyle w:val="p7"/>
        <w:tabs>
          <w:tab w:val="left" w:pos="249"/>
        </w:tabs>
        <w:jc w:val="both"/>
        <w:rPr>
          <w:rFonts w:ascii="Calibri" w:hAnsi="Calibri"/>
          <w:sz w:val="22"/>
          <w:szCs w:val="22"/>
        </w:rPr>
      </w:pPr>
    </w:p>
    <w:p w:rsidR="004F3B5E" w:rsidRPr="00E32B27" w:rsidRDefault="004F3B5E">
      <w:pPr>
        <w:pStyle w:val="p9"/>
        <w:ind w:left="0"/>
        <w:rPr>
          <w:rFonts w:ascii="Calibri" w:hAnsi="Calibri"/>
          <w:i/>
          <w:iCs/>
          <w:sz w:val="22"/>
          <w:szCs w:val="22"/>
        </w:rPr>
      </w:pPr>
      <w:r w:rsidRPr="00E32B27">
        <w:rPr>
          <w:rFonts w:ascii="Calibri" w:hAnsi="Calibri"/>
          <w:i/>
          <w:iCs/>
          <w:sz w:val="22"/>
          <w:szCs w:val="22"/>
        </w:rPr>
        <w:tab/>
        <w:t xml:space="preserve">Mildred Batchelder was the Executive Secretary of ALA’s children’s and young adult librarians’ organizations for thirty years. This essay is drawn in part from a talk she presented at the Third Pacific Rim Conference on Children’s Literature in 1986 in Los Angeles. Proceedings of that conference will be published by Scarecrow Press, Metuchen, NJ. The statements by </w:t>
      </w:r>
      <w:proofErr w:type="spellStart"/>
      <w:r w:rsidRPr="00E32B27">
        <w:rPr>
          <w:rFonts w:ascii="Calibri" w:hAnsi="Calibri"/>
          <w:i/>
          <w:iCs/>
          <w:sz w:val="22"/>
          <w:szCs w:val="22"/>
        </w:rPr>
        <w:t>Anthea</w:t>
      </w:r>
      <w:proofErr w:type="spellEnd"/>
      <w:r w:rsidRPr="00E32B27">
        <w:rPr>
          <w:rFonts w:ascii="Calibri" w:hAnsi="Calibri"/>
          <w:i/>
          <w:iCs/>
          <w:sz w:val="22"/>
          <w:szCs w:val="22"/>
        </w:rPr>
        <w:t xml:space="preserve"> Bell can be found in her article, “Children’s Books in Translation,” </w:t>
      </w:r>
      <w:r w:rsidRPr="00E32B27">
        <w:rPr>
          <w:rFonts w:ascii="Calibri" w:hAnsi="Calibri"/>
          <w:sz w:val="22"/>
          <w:szCs w:val="22"/>
        </w:rPr>
        <w:t xml:space="preserve">Signal, </w:t>
      </w:r>
      <w:r w:rsidRPr="00E32B27">
        <w:rPr>
          <w:rFonts w:ascii="Calibri" w:hAnsi="Calibri"/>
          <w:i/>
          <w:iCs/>
          <w:sz w:val="22"/>
          <w:szCs w:val="22"/>
        </w:rPr>
        <w:t xml:space="preserve">January 1979 (Thimble Press, Strand, </w:t>
      </w:r>
      <w:proofErr w:type="gramStart"/>
      <w:r w:rsidRPr="00E32B27">
        <w:rPr>
          <w:rFonts w:ascii="Calibri" w:hAnsi="Calibri"/>
          <w:i/>
          <w:iCs/>
          <w:sz w:val="22"/>
          <w:szCs w:val="22"/>
        </w:rPr>
        <w:t>Gloucestershire</w:t>
      </w:r>
      <w:proofErr w:type="gramEnd"/>
      <w:r w:rsidRPr="00E32B27">
        <w:rPr>
          <w:rFonts w:ascii="Calibri" w:hAnsi="Calibri"/>
          <w:i/>
          <w:iCs/>
          <w:sz w:val="22"/>
          <w:szCs w:val="22"/>
        </w:rPr>
        <w:t>, England).</w:t>
      </w:r>
    </w:p>
    <w:p w:rsidR="004F3B5E" w:rsidRPr="00E32B27" w:rsidRDefault="004F3B5E">
      <w:pPr>
        <w:jc w:val="both"/>
        <w:rPr>
          <w:rFonts w:ascii="Calibri" w:hAnsi="Calibri"/>
          <w:sz w:val="22"/>
          <w:szCs w:val="22"/>
        </w:rPr>
      </w:pPr>
    </w:p>
    <w:p w:rsidR="00EE3D49" w:rsidRDefault="004F3B5E" w:rsidP="00EE3D49">
      <w:pPr>
        <w:rPr>
          <w:rFonts w:ascii="Calibri" w:hAnsi="Calibri"/>
          <w:b/>
          <w:sz w:val="22"/>
          <w:szCs w:val="22"/>
          <w:u w:val="single"/>
        </w:rPr>
      </w:pPr>
      <w:r w:rsidRPr="00E32B27">
        <w:rPr>
          <w:rFonts w:ascii="Calibri" w:hAnsi="Calibri"/>
          <w:b/>
          <w:sz w:val="22"/>
          <w:szCs w:val="22"/>
        </w:rPr>
        <w:t xml:space="preserve">Reprinted with permission from </w:t>
      </w:r>
      <w:r w:rsidRPr="00E32B27">
        <w:rPr>
          <w:rFonts w:ascii="Calibri" w:hAnsi="Calibri"/>
          <w:b/>
          <w:i/>
          <w:sz w:val="22"/>
          <w:szCs w:val="22"/>
        </w:rPr>
        <w:t>The Five Owls</w:t>
      </w:r>
      <w:r w:rsidRPr="00E32B27">
        <w:rPr>
          <w:rFonts w:ascii="Calibri" w:hAnsi="Calibri"/>
          <w:b/>
          <w:sz w:val="22"/>
          <w:szCs w:val="22"/>
        </w:rPr>
        <w:t xml:space="preserve">, </w:t>
      </w:r>
      <w:proofErr w:type="gramStart"/>
      <w:r w:rsidRPr="00E32B27">
        <w:rPr>
          <w:rFonts w:ascii="Calibri" w:hAnsi="Calibri"/>
          <w:b/>
          <w:sz w:val="22"/>
          <w:szCs w:val="22"/>
        </w:rPr>
        <w:t>an online children's</w:t>
      </w:r>
      <w:proofErr w:type="gramEnd"/>
      <w:r w:rsidRPr="00E32B27">
        <w:rPr>
          <w:rFonts w:ascii="Calibri" w:hAnsi="Calibri"/>
          <w:b/>
          <w:sz w:val="22"/>
          <w:szCs w:val="22"/>
        </w:rPr>
        <w:t xml:space="preserve"> book review service and journal for librarians, teachers, and parents. For more information, please contact The Five Owls, PO Box 235, Marathon TX 79842 or visit </w:t>
      </w:r>
      <w:hyperlink r:id="rId15" w:history="1">
        <w:r w:rsidR="00EE3D49" w:rsidRPr="00B31067">
          <w:rPr>
            <w:rStyle w:val="Hyperlink"/>
            <w:rFonts w:ascii="Calibri" w:hAnsi="Calibri"/>
            <w:b/>
            <w:sz w:val="22"/>
            <w:szCs w:val="22"/>
          </w:rPr>
          <w:t>www.fiveowls</w:t>
        </w:r>
      </w:hyperlink>
      <w:r w:rsidR="00EE3D49" w:rsidRPr="00EE3D49">
        <w:rPr>
          <w:rFonts w:ascii="Calibri" w:hAnsi="Calibri"/>
          <w:b/>
          <w:sz w:val="22"/>
          <w:szCs w:val="22"/>
          <w:u w:val="single"/>
        </w:rPr>
        <w:t>.</w:t>
      </w:r>
    </w:p>
    <w:p w:rsidR="00283C65" w:rsidRDefault="00283C65" w:rsidP="00EE3D49">
      <w:pPr>
        <w:jc w:val="center"/>
        <w:rPr>
          <w:rFonts w:ascii="Calibri" w:hAnsi="Calibri"/>
          <w:b/>
          <w:sz w:val="22"/>
          <w:szCs w:val="22"/>
        </w:rPr>
      </w:pPr>
    </w:p>
    <w:p w:rsidR="00283C65" w:rsidRDefault="00283C65" w:rsidP="00EE3D49">
      <w:pPr>
        <w:jc w:val="center"/>
        <w:rPr>
          <w:rFonts w:ascii="Calibri" w:hAnsi="Calibri"/>
          <w:b/>
          <w:sz w:val="22"/>
          <w:szCs w:val="22"/>
        </w:rPr>
      </w:pPr>
    </w:p>
    <w:p w:rsidR="00283C65" w:rsidRDefault="00283C65" w:rsidP="00EE3D49">
      <w:pPr>
        <w:jc w:val="center"/>
        <w:rPr>
          <w:rFonts w:ascii="Calibri" w:hAnsi="Calibri"/>
          <w:b/>
          <w:sz w:val="22"/>
          <w:szCs w:val="22"/>
        </w:rPr>
      </w:pPr>
      <w:r>
        <w:rPr>
          <w:rFonts w:ascii="Calibri" w:hAnsi="Calibri"/>
          <w:b/>
          <w:sz w:val="22"/>
          <w:szCs w:val="22"/>
        </w:rPr>
        <w:lastRenderedPageBreak/>
        <w:t>APPENDIX F</w:t>
      </w:r>
    </w:p>
    <w:p w:rsidR="004F3B5E" w:rsidRPr="00E32B27" w:rsidRDefault="004F3B5E" w:rsidP="00EE3D49">
      <w:pPr>
        <w:jc w:val="center"/>
        <w:rPr>
          <w:rFonts w:ascii="Calibri" w:hAnsi="Calibri"/>
          <w:b/>
          <w:sz w:val="22"/>
          <w:szCs w:val="22"/>
        </w:rPr>
      </w:pPr>
      <w:r w:rsidRPr="00E32B27">
        <w:rPr>
          <w:rFonts w:ascii="Calibri" w:hAnsi="Calibri"/>
          <w:b/>
          <w:sz w:val="22"/>
          <w:szCs w:val="22"/>
        </w:rPr>
        <w:t>Mildred L. Batchelder, 1901-1998</w:t>
      </w:r>
    </w:p>
    <w:p w:rsidR="004F3B5E" w:rsidRPr="00E32B27" w:rsidRDefault="004F3B5E" w:rsidP="0011646C">
      <w:pPr>
        <w:jc w:val="center"/>
        <w:rPr>
          <w:rFonts w:ascii="Calibri" w:hAnsi="Calibri"/>
          <w:sz w:val="22"/>
          <w:szCs w:val="22"/>
        </w:rPr>
      </w:pPr>
      <w:r w:rsidRPr="00E32B27">
        <w:rPr>
          <w:rFonts w:ascii="Calibri" w:hAnsi="Calibri"/>
          <w:sz w:val="22"/>
          <w:szCs w:val="22"/>
        </w:rPr>
        <w:t>By Dorothy J. Anderson</w:t>
      </w:r>
    </w:p>
    <w:p w:rsidR="005123EB" w:rsidRPr="00E32B27" w:rsidRDefault="005123EB" w:rsidP="0011646C">
      <w:pPr>
        <w:numPr>
          <w:ins w:id="30" w:author="astrittmatter" w:date="2007-05-29T13:18:00Z"/>
        </w:numPr>
        <w:jc w:val="center"/>
        <w:rPr>
          <w:rFonts w:ascii="Calibri" w:hAnsi="Calibri"/>
          <w:sz w:val="22"/>
          <w:szCs w:val="22"/>
        </w:rPr>
      </w:pPr>
    </w:p>
    <w:p w:rsidR="004F3B5E" w:rsidRPr="00E32B27" w:rsidRDefault="004F3B5E" w:rsidP="00D054F5">
      <w:pPr>
        <w:tabs>
          <w:tab w:val="left" w:pos="562"/>
        </w:tabs>
        <w:jc w:val="both"/>
        <w:rPr>
          <w:rFonts w:ascii="Calibri" w:hAnsi="Calibri"/>
          <w:sz w:val="22"/>
          <w:szCs w:val="22"/>
        </w:rPr>
      </w:pPr>
      <w:r w:rsidRPr="00E32B27">
        <w:rPr>
          <w:rFonts w:ascii="Calibri" w:hAnsi="Calibri"/>
          <w:sz w:val="22"/>
          <w:szCs w:val="22"/>
        </w:rPr>
        <w:t xml:space="preserve">    During her thirty years with the American Library Association, 1936-1966, Mildred L. </w:t>
      </w:r>
      <w:r w:rsidRPr="00E32B27">
        <w:rPr>
          <w:rStyle w:val="hit"/>
          <w:rFonts w:ascii="Calibri" w:hAnsi="Calibri"/>
          <w:sz w:val="22"/>
          <w:szCs w:val="22"/>
        </w:rPr>
        <w:t>Batchelder</w:t>
      </w:r>
      <w:r w:rsidRPr="00E32B27">
        <w:rPr>
          <w:rFonts w:ascii="Calibri" w:hAnsi="Calibri"/>
          <w:sz w:val="22"/>
          <w:szCs w:val="22"/>
        </w:rPr>
        <w:t xml:space="preserve"> became a powerful leader in the world of library service to children and young adults. She exerted a national and international influence well beyond her roles as chief of ALA's first divisions for school and children's libraries, and, later, as first executive secretary of its divisions for children's and young adult services.</w:t>
      </w:r>
    </w:p>
    <w:p w:rsidR="0011646C" w:rsidRPr="00E32B27" w:rsidRDefault="0011646C" w:rsidP="00D054F5">
      <w:pPr>
        <w:numPr>
          <w:ins w:id="31" w:author="astrittmatter" w:date="2007-05-29T11:08:00Z"/>
        </w:numPr>
        <w:tabs>
          <w:tab w:val="left" w:pos="562"/>
        </w:tabs>
        <w:jc w:val="both"/>
        <w:rPr>
          <w:rFonts w:ascii="Calibri" w:hAnsi="Calibri"/>
          <w:sz w:val="22"/>
          <w:szCs w:val="22"/>
        </w:rPr>
      </w:pPr>
    </w:p>
    <w:p w:rsidR="004F3B5E" w:rsidRPr="00E32B27" w:rsidRDefault="004F3B5E" w:rsidP="00D054F5">
      <w:pPr>
        <w:tabs>
          <w:tab w:val="left" w:pos="562"/>
        </w:tabs>
        <w:jc w:val="both"/>
        <w:rPr>
          <w:rFonts w:ascii="Calibri" w:hAnsi="Calibri"/>
          <w:sz w:val="22"/>
          <w:szCs w:val="22"/>
        </w:rPr>
      </w:pPr>
      <w:r w:rsidRPr="00E32B27">
        <w:rPr>
          <w:rFonts w:ascii="Calibri" w:hAnsi="Calibri"/>
          <w:sz w:val="22"/>
          <w:szCs w:val="22"/>
        </w:rPr>
        <w:t>    </w:t>
      </w:r>
      <w:r w:rsidRPr="00E32B27">
        <w:rPr>
          <w:rStyle w:val="hit"/>
          <w:rFonts w:ascii="Calibri" w:hAnsi="Calibri"/>
          <w:sz w:val="22"/>
          <w:szCs w:val="22"/>
        </w:rPr>
        <w:t>Batchelder</w:t>
      </w:r>
      <w:r w:rsidRPr="00E32B27">
        <w:rPr>
          <w:rFonts w:ascii="Calibri" w:hAnsi="Calibri"/>
          <w:sz w:val="22"/>
          <w:szCs w:val="22"/>
        </w:rPr>
        <w:t xml:space="preserve"> saw her job at ALA as an opportunity to assess grass-roots needs, bring back ideas and solutions, and form connections with other agencies serving youth. It was a pioneer effort requiring a strong and far-sighted leader. Intelligent, persuasive, and sometimes formidable, </w:t>
      </w:r>
      <w:r w:rsidRPr="00E32B27">
        <w:rPr>
          <w:rStyle w:val="hit"/>
          <w:rFonts w:ascii="Calibri" w:hAnsi="Calibri"/>
          <w:sz w:val="22"/>
          <w:szCs w:val="22"/>
        </w:rPr>
        <w:t>Batchelder</w:t>
      </w:r>
      <w:r w:rsidRPr="00E32B27">
        <w:rPr>
          <w:rFonts w:ascii="Calibri" w:hAnsi="Calibri"/>
          <w:sz w:val="22"/>
          <w:szCs w:val="22"/>
        </w:rPr>
        <w:t xml:space="preserve"> was equal to the task. She had a rare ability to see opportunities for service, to devise new ways to get a job done, and to enlist the enthusiastic support of other people. Her duty, as she saw it, was to identify, motivate, and utilize individual members. "You can get things done," she always said, "if you don't care who gets the credit!"</w:t>
      </w:r>
    </w:p>
    <w:p w:rsidR="0011646C" w:rsidRPr="00E32B27" w:rsidRDefault="0011646C" w:rsidP="00D054F5">
      <w:pPr>
        <w:numPr>
          <w:ins w:id="32" w:author="astrittmatter" w:date="2007-05-29T11:08:00Z"/>
        </w:numPr>
        <w:tabs>
          <w:tab w:val="left" w:pos="562"/>
        </w:tabs>
        <w:jc w:val="both"/>
        <w:rPr>
          <w:rFonts w:ascii="Calibri" w:hAnsi="Calibri"/>
          <w:sz w:val="22"/>
          <w:szCs w:val="22"/>
        </w:rPr>
      </w:pPr>
    </w:p>
    <w:p w:rsidR="004F3B5E" w:rsidRPr="00E32B27" w:rsidRDefault="004F3B5E" w:rsidP="00D054F5">
      <w:pPr>
        <w:tabs>
          <w:tab w:val="left" w:pos="562"/>
        </w:tabs>
        <w:jc w:val="both"/>
        <w:rPr>
          <w:rFonts w:ascii="Calibri" w:hAnsi="Calibri"/>
          <w:sz w:val="22"/>
          <w:szCs w:val="22"/>
        </w:rPr>
      </w:pPr>
      <w:r w:rsidRPr="00E32B27">
        <w:rPr>
          <w:rFonts w:ascii="Calibri" w:hAnsi="Calibri"/>
          <w:sz w:val="22"/>
          <w:szCs w:val="22"/>
        </w:rPr>
        <w:t xml:space="preserve">    Standing barely five feet tall and walking with canes later in her career, </w:t>
      </w:r>
      <w:r w:rsidRPr="00E32B27">
        <w:rPr>
          <w:rStyle w:val="hit"/>
          <w:rFonts w:ascii="Calibri" w:hAnsi="Calibri"/>
          <w:sz w:val="22"/>
          <w:szCs w:val="22"/>
        </w:rPr>
        <w:t>Batchelder</w:t>
      </w:r>
      <w:r w:rsidRPr="00E32B27">
        <w:rPr>
          <w:rFonts w:ascii="Calibri" w:hAnsi="Calibri"/>
          <w:sz w:val="22"/>
          <w:szCs w:val="22"/>
        </w:rPr>
        <w:t xml:space="preserve"> nonetheless commanded immediate respect as she filled board rooms and auditoriums with the compelling resonance of her New England voice. She had a fast, creative mind and great determination. Not one to spend much time on nit-picky things, she saw the big issues and gave her energy to them.</w:t>
      </w:r>
    </w:p>
    <w:p w:rsidR="0011646C" w:rsidRPr="00E32B27" w:rsidRDefault="0011646C" w:rsidP="00D054F5">
      <w:pPr>
        <w:numPr>
          <w:ins w:id="33" w:author="astrittmatter" w:date="2007-05-29T11:08:00Z"/>
        </w:numPr>
        <w:tabs>
          <w:tab w:val="left" w:pos="562"/>
        </w:tabs>
        <w:jc w:val="both"/>
        <w:rPr>
          <w:rFonts w:ascii="Calibri" w:hAnsi="Calibri"/>
          <w:sz w:val="22"/>
          <w:szCs w:val="22"/>
        </w:rPr>
      </w:pPr>
    </w:p>
    <w:p w:rsidR="004F3B5E" w:rsidRPr="00E32B27" w:rsidRDefault="004F3B5E" w:rsidP="00D054F5">
      <w:pPr>
        <w:tabs>
          <w:tab w:val="left" w:pos="562"/>
        </w:tabs>
        <w:jc w:val="both"/>
        <w:rPr>
          <w:rFonts w:ascii="Calibri" w:hAnsi="Calibri"/>
          <w:sz w:val="22"/>
          <w:szCs w:val="22"/>
        </w:rPr>
      </w:pPr>
      <w:r w:rsidRPr="00E32B27">
        <w:rPr>
          <w:rFonts w:ascii="Calibri" w:hAnsi="Calibri"/>
          <w:sz w:val="22"/>
          <w:szCs w:val="22"/>
        </w:rPr>
        <w:t xml:space="preserve">    Of her many major accomplishments, three stand out. First, she developed a world-wide network of relationships between professional people and organizations that benefit children and libraries. Second, she drew talented people into the professional service of ALA, pushed them to the limit, gave them credit, and at the same time facilitated the larger goals of ALA and society at large. Third, through constant promotion of better library services and materials, </w:t>
      </w:r>
      <w:r w:rsidRPr="00E32B27">
        <w:rPr>
          <w:rStyle w:val="hit"/>
          <w:rFonts w:ascii="Calibri" w:hAnsi="Calibri"/>
          <w:sz w:val="22"/>
          <w:szCs w:val="22"/>
        </w:rPr>
        <w:t>Batchelder</w:t>
      </w:r>
      <w:r w:rsidRPr="00E32B27">
        <w:rPr>
          <w:rFonts w:ascii="Calibri" w:hAnsi="Calibri"/>
          <w:sz w:val="22"/>
          <w:szCs w:val="22"/>
        </w:rPr>
        <w:t xml:space="preserve"> sought to enhance understanding among people of different cultures, races, nations, and languages.</w:t>
      </w:r>
    </w:p>
    <w:p w:rsidR="0011646C" w:rsidRPr="00E32B27" w:rsidRDefault="0011646C" w:rsidP="00D054F5">
      <w:pPr>
        <w:numPr>
          <w:ins w:id="34" w:author="astrittmatter" w:date="2007-05-29T11:08:00Z"/>
        </w:numPr>
        <w:tabs>
          <w:tab w:val="left" w:pos="562"/>
        </w:tabs>
        <w:jc w:val="both"/>
        <w:rPr>
          <w:rFonts w:ascii="Calibri" w:hAnsi="Calibri"/>
          <w:sz w:val="22"/>
          <w:szCs w:val="22"/>
        </w:rPr>
      </w:pPr>
    </w:p>
    <w:p w:rsidR="004F3B5E" w:rsidRPr="00E32B27" w:rsidRDefault="004F3B5E" w:rsidP="00D054F5">
      <w:pPr>
        <w:tabs>
          <w:tab w:val="left" w:pos="562"/>
        </w:tabs>
        <w:jc w:val="both"/>
        <w:rPr>
          <w:rFonts w:ascii="Calibri" w:hAnsi="Calibri"/>
          <w:sz w:val="22"/>
          <w:szCs w:val="22"/>
        </w:rPr>
      </w:pPr>
      <w:r w:rsidRPr="00E32B27">
        <w:rPr>
          <w:rFonts w:ascii="Calibri" w:hAnsi="Calibri"/>
          <w:sz w:val="22"/>
          <w:szCs w:val="22"/>
        </w:rPr>
        <w:t>    To accomplish these goals she used every means at her disposal: encouragement, persuasion, intimidation, guilt, cooperation, and hard work. "Mildred worked me to death," said New York Public Library's Augusta Baker, "and I loved it</w:t>
      </w:r>
      <w:proofErr w:type="gramStart"/>
      <w:r w:rsidRPr="00E32B27">
        <w:rPr>
          <w:rFonts w:ascii="Calibri" w:hAnsi="Calibri"/>
          <w:sz w:val="22"/>
          <w:szCs w:val="22"/>
        </w:rPr>
        <w:t>!...</w:t>
      </w:r>
      <w:proofErr w:type="gramEnd"/>
      <w:r w:rsidRPr="00E32B27">
        <w:rPr>
          <w:rFonts w:ascii="Calibri" w:hAnsi="Calibri"/>
          <w:sz w:val="22"/>
          <w:szCs w:val="22"/>
        </w:rPr>
        <w:t>Mildred made you feel passionate about your calling." "Mildred broadened your vision," said Carolyn Field, former head of children's services in Philadelphia. "You'd come to ALA thinking about your own little corner of the world, and after working with Mildred, you're thinking about the whole world!"</w:t>
      </w:r>
    </w:p>
    <w:p w:rsidR="0011646C" w:rsidRPr="00E32B27" w:rsidRDefault="0011646C" w:rsidP="00D054F5">
      <w:pPr>
        <w:numPr>
          <w:ins w:id="35" w:author="astrittmatter" w:date="2007-05-29T11:08:00Z"/>
        </w:numPr>
        <w:tabs>
          <w:tab w:val="left" w:pos="562"/>
        </w:tabs>
        <w:jc w:val="both"/>
        <w:rPr>
          <w:rFonts w:ascii="Calibri" w:hAnsi="Calibri"/>
          <w:sz w:val="22"/>
          <w:szCs w:val="22"/>
        </w:rPr>
      </w:pPr>
    </w:p>
    <w:p w:rsidR="004F3B5E" w:rsidRPr="00E32B27" w:rsidRDefault="004F3B5E" w:rsidP="00D054F5">
      <w:pPr>
        <w:tabs>
          <w:tab w:val="left" w:pos="562"/>
        </w:tabs>
        <w:jc w:val="both"/>
        <w:rPr>
          <w:rFonts w:ascii="Calibri" w:hAnsi="Calibri"/>
          <w:sz w:val="22"/>
          <w:szCs w:val="22"/>
        </w:rPr>
      </w:pPr>
      <w:r w:rsidRPr="00E32B27">
        <w:rPr>
          <w:rFonts w:ascii="Calibri" w:hAnsi="Calibri"/>
          <w:sz w:val="22"/>
          <w:szCs w:val="22"/>
        </w:rPr>
        <w:t>    </w:t>
      </w:r>
      <w:r w:rsidRPr="00E32B27">
        <w:rPr>
          <w:rStyle w:val="hit"/>
          <w:rFonts w:ascii="Calibri" w:hAnsi="Calibri"/>
          <w:sz w:val="22"/>
          <w:szCs w:val="22"/>
        </w:rPr>
        <w:t>Batchelder</w:t>
      </w:r>
      <w:r w:rsidRPr="00E32B27">
        <w:rPr>
          <w:rFonts w:ascii="Calibri" w:hAnsi="Calibri"/>
          <w:sz w:val="22"/>
          <w:szCs w:val="22"/>
        </w:rPr>
        <w:t xml:space="preserve"> made it her business to know everybody and everything. Ideas electrified her. She immediately sent off dozens of little hand-written notes to people around the world who might be able to implement them. Sara Fenwick told </w:t>
      </w:r>
      <w:r w:rsidRPr="00E32B27">
        <w:rPr>
          <w:rStyle w:val="hit"/>
          <w:rFonts w:ascii="Calibri" w:hAnsi="Calibri"/>
          <w:sz w:val="22"/>
          <w:szCs w:val="22"/>
        </w:rPr>
        <w:t>Batchelder</w:t>
      </w:r>
      <w:r w:rsidRPr="00E32B27">
        <w:rPr>
          <w:rFonts w:ascii="Calibri" w:hAnsi="Calibri"/>
          <w:sz w:val="22"/>
          <w:szCs w:val="22"/>
        </w:rPr>
        <w:t xml:space="preserve"> once, "I've never picked up the telephone to call you with a question but that I've received not only the answer I needed, but a dozen other good ideas as well. I know these ideas stem from your excitement and fascination with the whole field!" Some of those exciting ideas concerned books for rural children, intellectual freedom, and audiovisual materials; later they addressed computers for libraries; services to preschoolers; services to poor, disadvantaged, and institutionalized children; selection tools; and historical collections of children's books. Under her direction the Frederic G. Melcher Scholarship; the divisional publication, Top of the News; the film, The Lively Art of Picture Books; and the Jaycee's program, Good Reading for Youth, were initiated and maintained.</w:t>
      </w:r>
    </w:p>
    <w:p w:rsidR="0011646C" w:rsidRPr="00E32B27" w:rsidRDefault="0011646C" w:rsidP="00D054F5">
      <w:pPr>
        <w:numPr>
          <w:ins w:id="36" w:author="astrittmatter" w:date="2007-05-29T11:09:00Z"/>
        </w:numPr>
        <w:tabs>
          <w:tab w:val="left" w:pos="562"/>
        </w:tabs>
        <w:jc w:val="both"/>
        <w:rPr>
          <w:rFonts w:ascii="Calibri" w:hAnsi="Calibri"/>
          <w:sz w:val="22"/>
          <w:szCs w:val="22"/>
        </w:rPr>
      </w:pPr>
    </w:p>
    <w:p w:rsidR="004F3B5E" w:rsidRPr="00E32B27" w:rsidRDefault="004F3B5E" w:rsidP="00D054F5">
      <w:pPr>
        <w:tabs>
          <w:tab w:val="left" w:pos="562"/>
        </w:tabs>
        <w:jc w:val="both"/>
        <w:rPr>
          <w:rFonts w:ascii="Calibri" w:hAnsi="Calibri"/>
          <w:sz w:val="22"/>
          <w:szCs w:val="22"/>
        </w:rPr>
      </w:pPr>
      <w:r w:rsidRPr="00E32B27">
        <w:rPr>
          <w:rFonts w:ascii="Calibri" w:hAnsi="Calibri"/>
          <w:sz w:val="22"/>
          <w:szCs w:val="22"/>
        </w:rPr>
        <w:lastRenderedPageBreak/>
        <w:t xml:space="preserve">    After World War II, she urged the State Department to give leftover audiovisual equipment to libraries; solicited more than two thousand foreign children's books for display at the 1961 Seattle World's Fair; managed the Rockefeller grant that supported the International Youth Library in Zurich; and personally insisted that Virginia </w:t>
      </w:r>
      <w:proofErr w:type="spellStart"/>
      <w:r w:rsidRPr="00E32B27">
        <w:rPr>
          <w:rFonts w:ascii="Calibri" w:hAnsi="Calibri"/>
          <w:sz w:val="22"/>
          <w:szCs w:val="22"/>
        </w:rPr>
        <w:t>Haviland</w:t>
      </w:r>
      <w:proofErr w:type="spellEnd"/>
      <w:r w:rsidRPr="00E32B27">
        <w:rPr>
          <w:rFonts w:ascii="Calibri" w:hAnsi="Calibri"/>
          <w:sz w:val="22"/>
          <w:szCs w:val="22"/>
        </w:rPr>
        <w:t>, and later other Children's Services Division and Youth Adult Services Division representatives, attend International Federation of Library Associations and Institutions.</w:t>
      </w:r>
    </w:p>
    <w:p w:rsidR="0011646C" w:rsidRPr="00E32B27" w:rsidRDefault="0011646C" w:rsidP="00D054F5">
      <w:pPr>
        <w:numPr>
          <w:ins w:id="37" w:author="astrittmatter" w:date="2007-05-29T11:09:00Z"/>
        </w:numPr>
        <w:tabs>
          <w:tab w:val="left" w:pos="562"/>
        </w:tabs>
        <w:jc w:val="both"/>
        <w:rPr>
          <w:rFonts w:ascii="Calibri" w:hAnsi="Calibri"/>
          <w:sz w:val="22"/>
          <w:szCs w:val="22"/>
        </w:rPr>
      </w:pPr>
    </w:p>
    <w:p w:rsidR="004F3B5E" w:rsidRPr="00E32B27" w:rsidRDefault="004F3B5E" w:rsidP="00D054F5">
      <w:pPr>
        <w:tabs>
          <w:tab w:val="left" w:pos="562"/>
        </w:tabs>
        <w:jc w:val="both"/>
        <w:rPr>
          <w:rFonts w:ascii="Calibri" w:hAnsi="Calibri"/>
          <w:sz w:val="22"/>
          <w:szCs w:val="22"/>
        </w:rPr>
      </w:pPr>
      <w:r w:rsidRPr="00E32B27">
        <w:rPr>
          <w:rFonts w:ascii="Calibri" w:hAnsi="Calibri"/>
          <w:sz w:val="22"/>
          <w:szCs w:val="22"/>
        </w:rPr>
        <w:t xml:space="preserve">    Mildred </w:t>
      </w:r>
      <w:r w:rsidRPr="00E32B27">
        <w:rPr>
          <w:rStyle w:val="hit"/>
          <w:rFonts w:ascii="Calibri" w:hAnsi="Calibri"/>
          <w:sz w:val="22"/>
          <w:szCs w:val="22"/>
        </w:rPr>
        <w:t>Batchelder</w:t>
      </w:r>
      <w:r w:rsidRPr="00E32B27">
        <w:rPr>
          <w:rFonts w:ascii="Calibri" w:hAnsi="Calibri"/>
          <w:sz w:val="22"/>
          <w:szCs w:val="22"/>
        </w:rPr>
        <w:t xml:space="preserve"> was full of enthusiasms. Of the scores of projects she shepherded to completion at ALA, few intrigued her more than the translation of foreign language children's books. Her grand European tour in 1961 paved the way for decades of continued interest in these books by publishers in the United States. The Mildred L. </w:t>
      </w:r>
      <w:r w:rsidRPr="00E32B27">
        <w:rPr>
          <w:rStyle w:val="hit"/>
          <w:rFonts w:ascii="Calibri" w:hAnsi="Calibri"/>
          <w:sz w:val="22"/>
          <w:szCs w:val="22"/>
        </w:rPr>
        <w:t>Batchelder</w:t>
      </w:r>
      <w:r w:rsidRPr="00E32B27">
        <w:rPr>
          <w:rFonts w:ascii="Calibri" w:hAnsi="Calibri"/>
          <w:sz w:val="22"/>
          <w:szCs w:val="22"/>
        </w:rPr>
        <w:t xml:space="preserve"> Award keeps that legacy alive.</w:t>
      </w:r>
    </w:p>
    <w:p w:rsidR="0011646C" w:rsidRPr="00E32B27" w:rsidRDefault="0011646C" w:rsidP="00D054F5">
      <w:pPr>
        <w:numPr>
          <w:ins w:id="38" w:author="astrittmatter" w:date="2007-05-29T11:09:00Z"/>
        </w:numPr>
        <w:tabs>
          <w:tab w:val="left" w:pos="562"/>
        </w:tabs>
        <w:jc w:val="both"/>
        <w:rPr>
          <w:rFonts w:ascii="Calibri" w:hAnsi="Calibri"/>
          <w:sz w:val="22"/>
          <w:szCs w:val="22"/>
        </w:rPr>
      </w:pPr>
    </w:p>
    <w:p w:rsidR="004F3B5E" w:rsidRPr="00E32B27" w:rsidRDefault="004F3B5E" w:rsidP="00D054F5">
      <w:pPr>
        <w:tabs>
          <w:tab w:val="left" w:pos="562"/>
        </w:tabs>
        <w:jc w:val="both"/>
        <w:rPr>
          <w:rFonts w:ascii="Calibri" w:hAnsi="Calibri"/>
          <w:sz w:val="22"/>
          <w:szCs w:val="22"/>
        </w:rPr>
      </w:pPr>
      <w:r w:rsidRPr="00E32B27">
        <w:rPr>
          <w:rFonts w:ascii="Calibri" w:hAnsi="Calibri"/>
          <w:sz w:val="22"/>
          <w:szCs w:val="22"/>
        </w:rPr>
        <w:t>    </w:t>
      </w:r>
      <w:r w:rsidRPr="00E32B27">
        <w:rPr>
          <w:rStyle w:val="hit"/>
          <w:rFonts w:ascii="Calibri" w:hAnsi="Calibri"/>
          <w:sz w:val="22"/>
          <w:szCs w:val="22"/>
        </w:rPr>
        <w:t>Batchelder</w:t>
      </w:r>
      <w:r w:rsidRPr="00E32B27">
        <w:rPr>
          <w:rFonts w:ascii="Calibri" w:hAnsi="Calibri"/>
          <w:sz w:val="22"/>
          <w:szCs w:val="22"/>
        </w:rPr>
        <w:t xml:space="preserve">'s personality distinguished her from many leaders of her day. She was not afraid of power and she was not afraid of being disliked. She neither sought accolades nor lobbied for herself in any way. The cause itself was paramount. She judged vanity to be a waste of time. I remember the night in the 1960s when a formally-gowned Children's Services Division president queried </w:t>
      </w:r>
      <w:r w:rsidRPr="00E32B27">
        <w:rPr>
          <w:rStyle w:val="hit"/>
          <w:rFonts w:ascii="Calibri" w:hAnsi="Calibri"/>
          <w:sz w:val="22"/>
          <w:szCs w:val="22"/>
        </w:rPr>
        <w:t>Batchelder</w:t>
      </w:r>
      <w:r w:rsidRPr="00E32B27">
        <w:rPr>
          <w:rFonts w:ascii="Calibri" w:hAnsi="Calibri"/>
          <w:sz w:val="22"/>
          <w:szCs w:val="22"/>
        </w:rPr>
        <w:t xml:space="preserve"> </w:t>
      </w:r>
      <w:proofErr w:type="spellStart"/>
      <w:r w:rsidRPr="00E32B27">
        <w:rPr>
          <w:rFonts w:ascii="Calibri" w:hAnsi="Calibri"/>
          <w:sz w:val="22"/>
          <w:szCs w:val="22"/>
        </w:rPr>
        <w:t>enroute</w:t>
      </w:r>
      <w:proofErr w:type="spellEnd"/>
      <w:r w:rsidRPr="00E32B27">
        <w:rPr>
          <w:rFonts w:ascii="Calibri" w:hAnsi="Calibri"/>
          <w:sz w:val="22"/>
          <w:szCs w:val="22"/>
        </w:rPr>
        <w:t xml:space="preserve"> to the Newbery-Caldecott dinner. "How do I look?" she asked. From her </w:t>
      </w:r>
      <w:proofErr w:type="spellStart"/>
      <w:r w:rsidRPr="00E32B27">
        <w:rPr>
          <w:rFonts w:ascii="Calibri" w:hAnsi="Calibri"/>
          <w:sz w:val="22"/>
          <w:szCs w:val="22"/>
        </w:rPr>
        <w:t>wheelChair</w:t>
      </w:r>
      <w:proofErr w:type="spellEnd"/>
      <w:r w:rsidRPr="00E32B27">
        <w:rPr>
          <w:rFonts w:ascii="Calibri" w:hAnsi="Calibri"/>
          <w:sz w:val="22"/>
          <w:szCs w:val="22"/>
        </w:rPr>
        <w:t xml:space="preserve">, Mildred L. </w:t>
      </w:r>
      <w:r w:rsidRPr="00E32B27">
        <w:rPr>
          <w:rStyle w:val="hit"/>
          <w:rFonts w:ascii="Calibri" w:hAnsi="Calibri"/>
          <w:sz w:val="22"/>
          <w:szCs w:val="22"/>
        </w:rPr>
        <w:t>Batchelder</w:t>
      </w:r>
      <w:r w:rsidRPr="00E32B27">
        <w:rPr>
          <w:rFonts w:ascii="Calibri" w:hAnsi="Calibri"/>
          <w:sz w:val="22"/>
          <w:szCs w:val="22"/>
        </w:rPr>
        <w:t xml:space="preserve"> snapped, "This is NOT about you."</w:t>
      </w:r>
    </w:p>
    <w:p w:rsidR="0011646C" w:rsidRPr="00E32B27" w:rsidRDefault="0011646C" w:rsidP="00D054F5">
      <w:pPr>
        <w:numPr>
          <w:ins w:id="39" w:author="astrittmatter" w:date="2007-05-29T11:09:00Z"/>
        </w:numPr>
        <w:tabs>
          <w:tab w:val="left" w:pos="562"/>
        </w:tabs>
        <w:jc w:val="both"/>
        <w:rPr>
          <w:rFonts w:ascii="Calibri" w:hAnsi="Calibri"/>
          <w:sz w:val="22"/>
          <w:szCs w:val="22"/>
        </w:rPr>
      </w:pPr>
    </w:p>
    <w:p w:rsidR="004F3B5E" w:rsidRPr="00E32B27" w:rsidRDefault="004F3B5E" w:rsidP="00D054F5">
      <w:pPr>
        <w:tabs>
          <w:tab w:val="left" w:pos="562"/>
        </w:tabs>
        <w:jc w:val="both"/>
        <w:rPr>
          <w:rFonts w:ascii="Calibri" w:hAnsi="Calibri"/>
          <w:sz w:val="22"/>
          <w:szCs w:val="22"/>
        </w:rPr>
      </w:pPr>
      <w:r w:rsidRPr="00E32B27">
        <w:rPr>
          <w:rFonts w:ascii="Calibri" w:hAnsi="Calibri"/>
          <w:sz w:val="22"/>
          <w:szCs w:val="22"/>
        </w:rPr>
        <w:t xml:space="preserve">    Although a small figure against the dramatic backdrop of two world wars, the Great Depression, and the radical 60s, </w:t>
      </w:r>
      <w:r w:rsidRPr="00E32B27">
        <w:rPr>
          <w:rStyle w:val="hit"/>
          <w:rFonts w:ascii="Calibri" w:hAnsi="Calibri"/>
          <w:sz w:val="22"/>
          <w:szCs w:val="22"/>
        </w:rPr>
        <w:t>Batchelder</w:t>
      </w:r>
      <w:r w:rsidRPr="00E32B27">
        <w:rPr>
          <w:rFonts w:ascii="Calibri" w:hAnsi="Calibri"/>
          <w:sz w:val="22"/>
          <w:szCs w:val="22"/>
        </w:rPr>
        <w:t xml:space="preserve"> was a giant in her vision of the world-wide impact of children's books. A Victorian, she was outspoken in areas such as race relations and the rights of women and children. In the early years of her ALA tenure, for example, </w:t>
      </w:r>
      <w:r w:rsidRPr="00E32B27">
        <w:rPr>
          <w:rStyle w:val="hit"/>
          <w:rFonts w:ascii="Calibri" w:hAnsi="Calibri"/>
          <w:sz w:val="22"/>
          <w:szCs w:val="22"/>
        </w:rPr>
        <w:t>Batchelder</w:t>
      </w:r>
      <w:r w:rsidRPr="00E32B27">
        <w:rPr>
          <w:rFonts w:ascii="Calibri" w:hAnsi="Calibri"/>
          <w:sz w:val="22"/>
          <w:szCs w:val="22"/>
        </w:rPr>
        <w:t xml:space="preserve"> was outraged to find that a Children's Services Division keynote speaker, Charlemae Rollins, was forced, because of her color, to use the freight elevator in a southern hotel during the annual conference. </w:t>
      </w:r>
      <w:r w:rsidRPr="00E32B27">
        <w:rPr>
          <w:rStyle w:val="hit"/>
          <w:rFonts w:ascii="Calibri" w:hAnsi="Calibri"/>
          <w:sz w:val="22"/>
          <w:szCs w:val="22"/>
        </w:rPr>
        <w:t>Batchelder</w:t>
      </w:r>
      <w:r w:rsidRPr="00E32B27">
        <w:rPr>
          <w:rFonts w:ascii="Calibri" w:hAnsi="Calibri"/>
          <w:sz w:val="22"/>
          <w:szCs w:val="22"/>
        </w:rPr>
        <w:t xml:space="preserve"> immediately contacted national antidiscrimination groups and eventually the ALA council voted not to hold conferences in the South until all conferees were assured equal respect and access to facilities.</w:t>
      </w:r>
    </w:p>
    <w:p w:rsidR="0011646C" w:rsidRPr="00E32B27" w:rsidRDefault="0011646C" w:rsidP="00D054F5">
      <w:pPr>
        <w:numPr>
          <w:ins w:id="40" w:author="astrittmatter" w:date="2007-05-29T11:09:00Z"/>
        </w:numPr>
        <w:tabs>
          <w:tab w:val="left" w:pos="562"/>
        </w:tabs>
        <w:jc w:val="both"/>
        <w:rPr>
          <w:rFonts w:ascii="Calibri" w:hAnsi="Calibri"/>
          <w:sz w:val="22"/>
          <w:szCs w:val="22"/>
        </w:rPr>
      </w:pPr>
    </w:p>
    <w:p w:rsidR="004F3B5E" w:rsidRPr="00E32B27" w:rsidRDefault="004F3B5E" w:rsidP="00D054F5">
      <w:pPr>
        <w:tabs>
          <w:tab w:val="left" w:pos="562"/>
        </w:tabs>
        <w:jc w:val="both"/>
        <w:rPr>
          <w:rFonts w:ascii="Calibri" w:hAnsi="Calibri"/>
          <w:sz w:val="22"/>
          <w:szCs w:val="22"/>
        </w:rPr>
      </w:pPr>
      <w:r w:rsidRPr="00E32B27">
        <w:rPr>
          <w:rFonts w:ascii="Calibri" w:hAnsi="Calibri"/>
          <w:sz w:val="22"/>
          <w:szCs w:val="22"/>
        </w:rPr>
        <w:t xml:space="preserve">    Mildred L. </w:t>
      </w:r>
      <w:r w:rsidRPr="00E32B27">
        <w:rPr>
          <w:rStyle w:val="hit"/>
          <w:rFonts w:ascii="Calibri" w:hAnsi="Calibri"/>
          <w:sz w:val="22"/>
          <w:szCs w:val="22"/>
        </w:rPr>
        <w:t>Batchelder</w:t>
      </w:r>
      <w:r w:rsidRPr="00E32B27">
        <w:rPr>
          <w:rFonts w:ascii="Calibri" w:hAnsi="Calibri"/>
          <w:sz w:val="22"/>
          <w:szCs w:val="22"/>
        </w:rPr>
        <w:t xml:space="preserve"> had an unshakable sense of herself as right. Even her friends were treated to doses of her fiery temperament. One said: "Mildred was a fascinating character, very aggressive, very creative...and she had a great and generous spirit which counterbalanced her impatience." Of </w:t>
      </w:r>
      <w:proofErr w:type="gramStart"/>
      <w:r w:rsidRPr="00E32B27">
        <w:rPr>
          <w:rFonts w:ascii="Calibri" w:hAnsi="Calibri"/>
          <w:sz w:val="22"/>
          <w:szCs w:val="22"/>
        </w:rPr>
        <w:t>herself</w:t>
      </w:r>
      <w:proofErr w:type="gramEnd"/>
      <w:r w:rsidRPr="00E32B27">
        <w:rPr>
          <w:rFonts w:ascii="Calibri" w:hAnsi="Calibri"/>
          <w:sz w:val="22"/>
          <w:szCs w:val="22"/>
        </w:rPr>
        <w:t xml:space="preserve">, </w:t>
      </w:r>
      <w:r w:rsidRPr="00E32B27">
        <w:rPr>
          <w:rStyle w:val="hit"/>
          <w:rFonts w:ascii="Calibri" w:hAnsi="Calibri"/>
          <w:sz w:val="22"/>
          <w:szCs w:val="22"/>
        </w:rPr>
        <w:t>Batchelder</w:t>
      </w:r>
      <w:r w:rsidRPr="00E32B27">
        <w:rPr>
          <w:rFonts w:ascii="Calibri" w:hAnsi="Calibri"/>
          <w:sz w:val="22"/>
          <w:szCs w:val="22"/>
        </w:rPr>
        <w:t xml:space="preserve"> said, "I'm not very graceful in putting up with slowness, and what appears to be stupidity from those who know better, or should know better!" In the middle decades of this century her forceful advocacy pushed children's services to the forefront of the profession and helped to bring the best library materials and services to generations of young people.</w:t>
      </w:r>
    </w:p>
    <w:p w:rsidR="0011646C" w:rsidRPr="00E32B27" w:rsidRDefault="0011646C" w:rsidP="00D054F5">
      <w:pPr>
        <w:numPr>
          <w:ins w:id="41" w:author="astrittmatter" w:date="2007-05-29T11:09:00Z"/>
        </w:numPr>
        <w:tabs>
          <w:tab w:val="left" w:pos="562"/>
        </w:tabs>
        <w:jc w:val="both"/>
        <w:rPr>
          <w:rFonts w:ascii="Calibri" w:hAnsi="Calibri"/>
          <w:sz w:val="22"/>
          <w:szCs w:val="22"/>
        </w:rPr>
      </w:pPr>
    </w:p>
    <w:p w:rsidR="004F3B5E" w:rsidRPr="00E32B27" w:rsidRDefault="004F3B5E" w:rsidP="00D054F5">
      <w:pPr>
        <w:tabs>
          <w:tab w:val="left" w:pos="562"/>
        </w:tabs>
        <w:jc w:val="both"/>
        <w:rPr>
          <w:rFonts w:ascii="Calibri" w:hAnsi="Calibri"/>
          <w:sz w:val="22"/>
          <w:szCs w:val="22"/>
        </w:rPr>
      </w:pPr>
      <w:r w:rsidRPr="00E32B27">
        <w:rPr>
          <w:rFonts w:ascii="Calibri" w:hAnsi="Calibri"/>
          <w:sz w:val="22"/>
          <w:szCs w:val="22"/>
        </w:rPr>
        <w:t>    </w:t>
      </w:r>
      <w:r w:rsidRPr="00E32B27">
        <w:rPr>
          <w:rStyle w:val="hit"/>
          <w:rFonts w:ascii="Calibri" w:hAnsi="Calibri"/>
          <w:sz w:val="22"/>
          <w:szCs w:val="22"/>
        </w:rPr>
        <w:t>Batchelder</w:t>
      </w:r>
      <w:r w:rsidRPr="00E32B27">
        <w:rPr>
          <w:rFonts w:ascii="Calibri" w:hAnsi="Calibri"/>
          <w:sz w:val="22"/>
          <w:szCs w:val="22"/>
        </w:rPr>
        <w:t xml:space="preserve"> was honored for her pivotal role in the direction and growth of library services to children and youth by the Grolier Award, which cited her judgment, her knowledge, her wit, and her persuasive national leadership. She also received the Constance Lindsay Skinner Award and honorary membership in the International Youth Library.</w:t>
      </w:r>
    </w:p>
    <w:p w:rsidR="00EF6FB5" w:rsidRPr="00E32B27" w:rsidRDefault="00EF6FB5" w:rsidP="00D054F5">
      <w:pPr>
        <w:tabs>
          <w:tab w:val="left" w:pos="562"/>
        </w:tabs>
        <w:jc w:val="both"/>
        <w:rPr>
          <w:rFonts w:ascii="Calibri" w:hAnsi="Calibri"/>
          <w:sz w:val="22"/>
          <w:szCs w:val="22"/>
        </w:rPr>
      </w:pPr>
    </w:p>
    <w:p w:rsidR="00EF6FB5" w:rsidRPr="00E32B27" w:rsidRDefault="00EF6FB5" w:rsidP="00D054F5">
      <w:pPr>
        <w:tabs>
          <w:tab w:val="left" w:pos="562"/>
        </w:tabs>
        <w:jc w:val="both"/>
        <w:rPr>
          <w:rFonts w:ascii="Calibri" w:hAnsi="Calibri"/>
          <w:sz w:val="22"/>
          <w:szCs w:val="22"/>
        </w:rPr>
      </w:pPr>
      <w:r w:rsidRPr="00E32B27">
        <w:rPr>
          <w:rFonts w:ascii="Calibri" w:hAnsi="Calibri"/>
          <w:sz w:val="22"/>
          <w:szCs w:val="22"/>
        </w:rPr>
        <w:t xml:space="preserve">   “One will not be able to move in this organization for the next forty years without walking in Mildred Batchelder’s footsteps,” said Mary Jane Anderson in 1981.  “She developed the leadership that is taking us forward today.”  And for that we are all profoundly grateful.”</w:t>
      </w:r>
    </w:p>
    <w:p w:rsidR="004F3B5E" w:rsidRPr="00E32B27" w:rsidRDefault="004F3B5E" w:rsidP="00EF6FB5">
      <w:pPr>
        <w:jc w:val="both"/>
        <w:rPr>
          <w:rFonts w:ascii="Calibri" w:hAnsi="Calibri"/>
          <w:sz w:val="22"/>
          <w:szCs w:val="22"/>
        </w:rPr>
      </w:pPr>
      <w:r w:rsidRPr="00E32B27">
        <w:rPr>
          <w:rFonts w:ascii="Calibri" w:hAnsi="Calibri"/>
          <w:sz w:val="22"/>
          <w:szCs w:val="22"/>
        </w:rPr>
        <w:br/>
        <w:t xml:space="preserve">    Dorothy J. Anderson is a former assistant dean of UCLA's Graduate School of Library &amp; Information Science. The above remarks are excerpted from her forthcoming biography, </w:t>
      </w:r>
      <w:r w:rsidR="00BF2064" w:rsidRPr="00E32B27">
        <w:rPr>
          <w:rFonts w:ascii="Calibri" w:hAnsi="Calibri"/>
          <w:sz w:val="22"/>
          <w:szCs w:val="22"/>
        </w:rPr>
        <w:t>t</w:t>
      </w:r>
      <w:r w:rsidRPr="00E32B27">
        <w:rPr>
          <w:rFonts w:ascii="Calibri" w:hAnsi="Calibri"/>
          <w:sz w:val="22"/>
          <w:szCs w:val="22"/>
        </w:rPr>
        <w:t xml:space="preserve">entatively titled Mildred L. </w:t>
      </w:r>
      <w:r w:rsidRPr="00E32B27">
        <w:rPr>
          <w:rStyle w:val="hit"/>
          <w:rFonts w:ascii="Calibri" w:hAnsi="Calibri"/>
          <w:sz w:val="22"/>
          <w:szCs w:val="22"/>
        </w:rPr>
        <w:t>Batchelder</w:t>
      </w:r>
      <w:r w:rsidRPr="00E32B27">
        <w:rPr>
          <w:rFonts w:ascii="Calibri" w:hAnsi="Calibri"/>
          <w:sz w:val="22"/>
          <w:szCs w:val="22"/>
        </w:rPr>
        <w:t xml:space="preserve"> &amp; the Golden Age of Children's Services.</w:t>
      </w:r>
    </w:p>
    <w:p w:rsidR="004F3B5E" w:rsidRPr="00E32B27" w:rsidRDefault="004F3B5E" w:rsidP="00D054F5">
      <w:pPr>
        <w:ind w:left="360"/>
        <w:rPr>
          <w:rFonts w:ascii="Calibri" w:hAnsi="Calibri"/>
          <w:b/>
          <w:sz w:val="22"/>
          <w:szCs w:val="22"/>
        </w:rPr>
      </w:pPr>
      <w:r w:rsidRPr="00E32B27">
        <w:rPr>
          <w:rFonts w:ascii="Calibri" w:hAnsi="Calibri"/>
          <w:b/>
          <w:sz w:val="22"/>
          <w:szCs w:val="22"/>
        </w:rPr>
        <w:t xml:space="preserve">From </w:t>
      </w:r>
      <w:r w:rsidRPr="00E32B27">
        <w:rPr>
          <w:rFonts w:ascii="Calibri" w:hAnsi="Calibri"/>
          <w:b/>
          <w:i/>
          <w:sz w:val="22"/>
          <w:szCs w:val="22"/>
        </w:rPr>
        <w:t>Journal of Youth Services in Libraries</w:t>
      </w:r>
      <w:r w:rsidRPr="00E32B27">
        <w:rPr>
          <w:rFonts w:ascii="Calibri" w:hAnsi="Calibri"/>
          <w:b/>
          <w:sz w:val="22"/>
          <w:szCs w:val="22"/>
        </w:rPr>
        <w:t xml:space="preserve"> 12: 3 (Spring 1999)</w:t>
      </w:r>
    </w:p>
    <w:p w:rsidR="00D054F5" w:rsidRPr="00E32B27" w:rsidRDefault="004F3B5E" w:rsidP="00D054F5">
      <w:pPr>
        <w:ind w:left="360"/>
        <w:rPr>
          <w:rFonts w:ascii="Calibri" w:hAnsi="Calibri"/>
          <w:b/>
          <w:sz w:val="22"/>
          <w:szCs w:val="22"/>
        </w:rPr>
      </w:pPr>
      <w:r w:rsidRPr="00E32B27">
        <w:rPr>
          <w:rFonts w:ascii="Calibri" w:hAnsi="Calibri"/>
          <w:b/>
          <w:sz w:val="22"/>
          <w:szCs w:val="22"/>
        </w:rPr>
        <w:t>Reprinted with permission of ALA.</w:t>
      </w:r>
      <w:r w:rsidR="00621936" w:rsidRPr="00E32B27" w:rsidDel="00621936">
        <w:rPr>
          <w:rFonts w:ascii="Calibri" w:hAnsi="Calibri"/>
          <w:b/>
          <w:sz w:val="22"/>
          <w:szCs w:val="22"/>
        </w:rPr>
        <w:t xml:space="preserve"> </w:t>
      </w:r>
    </w:p>
    <w:p w:rsidR="00283C65" w:rsidRDefault="00D054F5" w:rsidP="00D054F5">
      <w:pPr>
        <w:ind w:left="360"/>
        <w:jc w:val="center"/>
        <w:rPr>
          <w:rFonts w:ascii="Calibri" w:hAnsi="Calibri"/>
          <w:b/>
          <w:sz w:val="22"/>
          <w:szCs w:val="22"/>
        </w:rPr>
      </w:pPr>
      <w:r w:rsidRPr="00E32B27">
        <w:rPr>
          <w:rFonts w:ascii="Calibri" w:hAnsi="Calibri"/>
          <w:b/>
          <w:sz w:val="22"/>
          <w:szCs w:val="22"/>
        </w:rPr>
        <w:br w:type="page"/>
      </w:r>
      <w:r w:rsidR="00283C65">
        <w:rPr>
          <w:rFonts w:ascii="Calibri" w:hAnsi="Calibri"/>
          <w:b/>
          <w:sz w:val="22"/>
          <w:szCs w:val="22"/>
        </w:rPr>
        <w:lastRenderedPageBreak/>
        <w:t>APPENDIX G</w:t>
      </w:r>
    </w:p>
    <w:p w:rsidR="004F3B5E" w:rsidRPr="00E32B27" w:rsidRDefault="004F3B5E" w:rsidP="00D054F5">
      <w:pPr>
        <w:ind w:left="360"/>
        <w:jc w:val="center"/>
        <w:rPr>
          <w:rFonts w:ascii="Calibri" w:hAnsi="Calibri"/>
          <w:b/>
          <w:bCs/>
          <w:sz w:val="22"/>
          <w:szCs w:val="22"/>
        </w:rPr>
      </w:pPr>
      <w:r w:rsidRPr="00E32B27">
        <w:rPr>
          <w:rFonts w:ascii="Calibri" w:hAnsi="Calibri"/>
          <w:b/>
          <w:bCs/>
          <w:sz w:val="22"/>
          <w:szCs w:val="22"/>
        </w:rPr>
        <w:t>ALSC Mildred L. Batchelder Award Winners</w:t>
      </w:r>
      <w:r w:rsidRPr="00E32B27">
        <w:rPr>
          <w:rFonts w:ascii="Calibri" w:hAnsi="Calibri"/>
          <w:b/>
          <w:bCs/>
          <w:sz w:val="22"/>
          <w:szCs w:val="22"/>
        </w:rPr>
        <w:br/>
        <w:t>1968-Present</w:t>
      </w:r>
    </w:p>
    <w:p w:rsidR="00EE3D49" w:rsidRDefault="00EE3D49">
      <w:pPr>
        <w:rPr>
          <w:rFonts w:ascii="Calibri" w:hAnsi="Calibri"/>
          <w:b/>
          <w:bCs/>
          <w:sz w:val="22"/>
          <w:szCs w:val="22"/>
        </w:rPr>
      </w:pPr>
    </w:p>
    <w:p w:rsidR="001B6322" w:rsidRPr="001B6322" w:rsidRDefault="001B6322" w:rsidP="001B6322">
      <w:pPr>
        <w:rPr>
          <w:rFonts w:ascii="Calibri" w:hAnsi="Calibri"/>
          <w:b/>
          <w:bCs/>
          <w:sz w:val="22"/>
          <w:szCs w:val="22"/>
        </w:rPr>
      </w:pPr>
      <w:r>
        <w:rPr>
          <w:rFonts w:ascii="Calibri" w:hAnsi="Calibri"/>
          <w:b/>
          <w:bCs/>
          <w:sz w:val="22"/>
          <w:szCs w:val="22"/>
        </w:rPr>
        <w:t>2014</w:t>
      </w:r>
    </w:p>
    <w:p w:rsidR="001B6322" w:rsidRPr="001B6322" w:rsidRDefault="001B6322" w:rsidP="001B6322">
      <w:pPr>
        <w:rPr>
          <w:rFonts w:ascii="Calibri" w:hAnsi="Calibri"/>
          <w:bCs/>
          <w:sz w:val="22"/>
          <w:szCs w:val="22"/>
        </w:rPr>
      </w:pPr>
      <w:r w:rsidRPr="001B6322">
        <w:rPr>
          <w:rFonts w:ascii="Calibri" w:hAnsi="Calibri"/>
          <w:bCs/>
          <w:i/>
          <w:iCs/>
          <w:sz w:val="22"/>
          <w:szCs w:val="22"/>
        </w:rPr>
        <w:t>Mister Orange</w:t>
      </w:r>
      <w:r w:rsidRPr="001B6322">
        <w:rPr>
          <w:rFonts w:ascii="Calibri" w:hAnsi="Calibri"/>
          <w:bCs/>
          <w:sz w:val="22"/>
          <w:szCs w:val="22"/>
        </w:rPr>
        <w:t xml:space="preserve">  written by </w:t>
      </w:r>
      <w:proofErr w:type="spellStart"/>
      <w:r w:rsidRPr="001B6322">
        <w:rPr>
          <w:rFonts w:ascii="Calibri" w:hAnsi="Calibri"/>
          <w:bCs/>
          <w:sz w:val="22"/>
          <w:szCs w:val="22"/>
        </w:rPr>
        <w:t>Truus</w:t>
      </w:r>
      <w:proofErr w:type="spellEnd"/>
      <w:r w:rsidRPr="001B6322">
        <w:rPr>
          <w:rFonts w:ascii="Calibri" w:hAnsi="Calibri"/>
          <w:bCs/>
          <w:sz w:val="22"/>
          <w:szCs w:val="22"/>
        </w:rPr>
        <w:t xml:space="preserve"> </w:t>
      </w:r>
      <w:proofErr w:type="spellStart"/>
      <w:r w:rsidRPr="001B6322">
        <w:rPr>
          <w:rFonts w:ascii="Calibri" w:hAnsi="Calibri"/>
          <w:bCs/>
          <w:sz w:val="22"/>
          <w:szCs w:val="22"/>
        </w:rPr>
        <w:t>Matti</w:t>
      </w:r>
      <w:proofErr w:type="spellEnd"/>
      <w:r w:rsidRPr="001B6322">
        <w:rPr>
          <w:rFonts w:ascii="Calibri" w:hAnsi="Calibri"/>
          <w:bCs/>
          <w:sz w:val="22"/>
          <w:szCs w:val="22"/>
        </w:rPr>
        <w:t>, translated by Laura Watkinson, and published by Enchanted Lion Books.</w:t>
      </w:r>
    </w:p>
    <w:p w:rsidR="001B6322" w:rsidRPr="001B6322" w:rsidRDefault="001B6322" w:rsidP="001B6322">
      <w:pPr>
        <w:rPr>
          <w:rFonts w:ascii="Calibri" w:hAnsi="Calibri"/>
          <w:bCs/>
          <w:sz w:val="22"/>
          <w:szCs w:val="22"/>
        </w:rPr>
      </w:pPr>
      <w:r w:rsidRPr="001B6322">
        <w:rPr>
          <w:rFonts w:ascii="Calibri" w:hAnsi="Calibri"/>
          <w:bCs/>
          <w:sz w:val="22"/>
          <w:szCs w:val="22"/>
        </w:rPr>
        <w:t> </w:t>
      </w:r>
    </w:p>
    <w:p w:rsidR="001B6322" w:rsidRPr="001B6322" w:rsidRDefault="001B6322" w:rsidP="001B6322">
      <w:pPr>
        <w:rPr>
          <w:rFonts w:ascii="Calibri" w:hAnsi="Calibri"/>
          <w:b/>
          <w:bCs/>
          <w:sz w:val="22"/>
          <w:szCs w:val="22"/>
        </w:rPr>
      </w:pPr>
      <w:r w:rsidRPr="001B6322">
        <w:rPr>
          <w:rFonts w:ascii="Calibri" w:hAnsi="Calibri"/>
          <w:b/>
          <w:bCs/>
          <w:sz w:val="22"/>
          <w:szCs w:val="22"/>
        </w:rPr>
        <w:t>Honors:</w:t>
      </w:r>
    </w:p>
    <w:p w:rsidR="001B6322" w:rsidRPr="001B6322" w:rsidRDefault="001B6322" w:rsidP="001B6322">
      <w:pPr>
        <w:rPr>
          <w:rFonts w:ascii="Calibri" w:hAnsi="Calibri"/>
          <w:bCs/>
          <w:sz w:val="22"/>
          <w:szCs w:val="22"/>
        </w:rPr>
      </w:pPr>
      <w:r w:rsidRPr="001B6322">
        <w:rPr>
          <w:rFonts w:ascii="Calibri" w:hAnsi="Calibri"/>
          <w:bCs/>
          <w:i/>
          <w:iCs/>
          <w:sz w:val="22"/>
          <w:szCs w:val="22"/>
        </w:rPr>
        <w:t>The Bathing Costume or the Worst Vacation of My Life</w:t>
      </w:r>
      <w:r w:rsidRPr="001B6322">
        <w:rPr>
          <w:rFonts w:ascii="Calibri" w:hAnsi="Calibri"/>
          <w:bCs/>
          <w:sz w:val="22"/>
          <w:szCs w:val="22"/>
        </w:rPr>
        <w:t xml:space="preserve">, written by Charlotte </w:t>
      </w:r>
      <w:proofErr w:type="spellStart"/>
      <w:r w:rsidRPr="001B6322">
        <w:rPr>
          <w:rFonts w:ascii="Calibri" w:hAnsi="Calibri"/>
          <w:bCs/>
          <w:sz w:val="22"/>
          <w:szCs w:val="22"/>
        </w:rPr>
        <w:t>Moundlic</w:t>
      </w:r>
      <w:proofErr w:type="spellEnd"/>
      <w:r w:rsidRPr="001B6322">
        <w:rPr>
          <w:rFonts w:ascii="Calibri" w:hAnsi="Calibri"/>
          <w:bCs/>
          <w:sz w:val="22"/>
          <w:szCs w:val="22"/>
        </w:rPr>
        <w:t xml:space="preserve">, illustrated by Olivier </w:t>
      </w:r>
      <w:proofErr w:type="spellStart"/>
      <w:r w:rsidRPr="001B6322">
        <w:rPr>
          <w:rFonts w:ascii="Calibri" w:hAnsi="Calibri"/>
          <w:bCs/>
          <w:sz w:val="22"/>
          <w:szCs w:val="22"/>
        </w:rPr>
        <w:t>Tallec</w:t>
      </w:r>
      <w:proofErr w:type="spellEnd"/>
      <w:r w:rsidRPr="001B6322">
        <w:rPr>
          <w:rFonts w:ascii="Calibri" w:hAnsi="Calibri"/>
          <w:bCs/>
          <w:sz w:val="22"/>
          <w:szCs w:val="22"/>
        </w:rPr>
        <w:t xml:space="preserve">, translated by Claudia Zoe </w:t>
      </w:r>
      <w:proofErr w:type="spellStart"/>
      <w:r w:rsidRPr="001B6322">
        <w:rPr>
          <w:rFonts w:ascii="Calibri" w:hAnsi="Calibri"/>
          <w:bCs/>
          <w:sz w:val="22"/>
          <w:szCs w:val="22"/>
        </w:rPr>
        <w:t>Bedrick</w:t>
      </w:r>
      <w:proofErr w:type="spellEnd"/>
      <w:r w:rsidRPr="001B6322">
        <w:rPr>
          <w:rFonts w:ascii="Calibri" w:hAnsi="Calibri"/>
          <w:bCs/>
          <w:sz w:val="22"/>
          <w:szCs w:val="22"/>
        </w:rPr>
        <w:t>, and published by Enchanted Lion Books</w:t>
      </w:r>
    </w:p>
    <w:p w:rsidR="001B6322" w:rsidRPr="001B6322" w:rsidRDefault="001B6322" w:rsidP="001B6322">
      <w:pPr>
        <w:rPr>
          <w:rFonts w:ascii="Calibri" w:hAnsi="Calibri"/>
          <w:bCs/>
          <w:sz w:val="22"/>
          <w:szCs w:val="22"/>
        </w:rPr>
      </w:pPr>
      <w:r w:rsidRPr="001B6322">
        <w:rPr>
          <w:rFonts w:ascii="Calibri" w:hAnsi="Calibri"/>
          <w:bCs/>
          <w:sz w:val="22"/>
          <w:szCs w:val="22"/>
        </w:rPr>
        <w:t>  </w:t>
      </w:r>
    </w:p>
    <w:p w:rsidR="001B6322" w:rsidRPr="001B6322" w:rsidRDefault="001B6322" w:rsidP="001B6322">
      <w:pPr>
        <w:rPr>
          <w:rFonts w:ascii="Calibri" w:hAnsi="Calibri"/>
          <w:bCs/>
          <w:sz w:val="22"/>
          <w:szCs w:val="22"/>
        </w:rPr>
      </w:pPr>
      <w:r w:rsidRPr="001B6322">
        <w:rPr>
          <w:rFonts w:ascii="Calibri" w:hAnsi="Calibri"/>
          <w:bCs/>
          <w:i/>
          <w:iCs/>
          <w:sz w:val="22"/>
          <w:szCs w:val="22"/>
        </w:rPr>
        <w:t>My Father’s Arms Are a Boat</w:t>
      </w:r>
      <w:r w:rsidRPr="001B6322">
        <w:rPr>
          <w:rFonts w:ascii="Calibri" w:hAnsi="Calibri"/>
          <w:bCs/>
          <w:sz w:val="22"/>
          <w:szCs w:val="22"/>
        </w:rPr>
        <w:t xml:space="preserve">, written by Stein Erik </w:t>
      </w:r>
      <w:proofErr w:type="spellStart"/>
      <w:r w:rsidRPr="001B6322">
        <w:rPr>
          <w:rFonts w:ascii="Calibri" w:hAnsi="Calibri"/>
          <w:bCs/>
          <w:sz w:val="22"/>
          <w:szCs w:val="22"/>
        </w:rPr>
        <w:t>Lunde</w:t>
      </w:r>
      <w:proofErr w:type="spellEnd"/>
      <w:r w:rsidRPr="001B6322">
        <w:rPr>
          <w:rFonts w:ascii="Calibri" w:hAnsi="Calibri"/>
          <w:bCs/>
          <w:sz w:val="22"/>
          <w:szCs w:val="22"/>
        </w:rPr>
        <w:t xml:space="preserve">, illustrated by </w:t>
      </w:r>
      <w:proofErr w:type="spellStart"/>
      <w:r w:rsidRPr="001B6322">
        <w:rPr>
          <w:rFonts w:ascii="Calibri" w:hAnsi="Calibri"/>
          <w:bCs/>
          <w:sz w:val="22"/>
          <w:szCs w:val="22"/>
        </w:rPr>
        <w:t>Øyvind</w:t>
      </w:r>
      <w:proofErr w:type="spellEnd"/>
      <w:r w:rsidRPr="001B6322">
        <w:rPr>
          <w:rFonts w:ascii="Calibri" w:hAnsi="Calibri"/>
          <w:bCs/>
          <w:sz w:val="22"/>
          <w:szCs w:val="22"/>
        </w:rPr>
        <w:t xml:space="preserve"> </w:t>
      </w:r>
      <w:proofErr w:type="spellStart"/>
      <w:r w:rsidRPr="001B6322">
        <w:rPr>
          <w:rFonts w:ascii="Calibri" w:hAnsi="Calibri"/>
          <w:bCs/>
          <w:sz w:val="22"/>
          <w:szCs w:val="22"/>
        </w:rPr>
        <w:t>Torseter</w:t>
      </w:r>
      <w:proofErr w:type="spellEnd"/>
      <w:r w:rsidRPr="001B6322">
        <w:rPr>
          <w:rFonts w:ascii="Calibri" w:hAnsi="Calibri"/>
          <w:bCs/>
          <w:sz w:val="22"/>
          <w:szCs w:val="22"/>
        </w:rPr>
        <w:t>, translated by Kari Dickson, and published by Enchanted Lion Books</w:t>
      </w:r>
    </w:p>
    <w:p w:rsidR="001B6322" w:rsidRPr="001B6322" w:rsidRDefault="001B6322" w:rsidP="001B6322">
      <w:pPr>
        <w:rPr>
          <w:rFonts w:ascii="Calibri" w:hAnsi="Calibri"/>
          <w:bCs/>
          <w:sz w:val="22"/>
          <w:szCs w:val="22"/>
        </w:rPr>
      </w:pPr>
      <w:r w:rsidRPr="001B6322">
        <w:rPr>
          <w:rFonts w:ascii="Calibri" w:hAnsi="Calibri"/>
          <w:bCs/>
          <w:sz w:val="22"/>
          <w:szCs w:val="22"/>
        </w:rPr>
        <w:t>  </w:t>
      </w:r>
    </w:p>
    <w:p w:rsidR="001B6322" w:rsidRPr="001B6322" w:rsidRDefault="001B6322" w:rsidP="001B6322">
      <w:pPr>
        <w:rPr>
          <w:rFonts w:ascii="Calibri" w:hAnsi="Calibri"/>
          <w:bCs/>
          <w:sz w:val="22"/>
          <w:szCs w:val="22"/>
        </w:rPr>
      </w:pPr>
      <w:r w:rsidRPr="001B6322">
        <w:rPr>
          <w:rFonts w:ascii="Calibri" w:hAnsi="Calibri"/>
          <w:bCs/>
          <w:i/>
          <w:iCs/>
          <w:sz w:val="22"/>
          <w:szCs w:val="22"/>
        </w:rPr>
        <w:t xml:space="preserve">The War </w:t>
      </w:r>
      <w:proofErr w:type="gramStart"/>
      <w:r w:rsidRPr="001B6322">
        <w:rPr>
          <w:rFonts w:ascii="Calibri" w:hAnsi="Calibri"/>
          <w:bCs/>
          <w:i/>
          <w:iCs/>
          <w:sz w:val="22"/>
          <w:szCs w:val="22"/>
        </w:rPr>
        <w:t>Within</w:t>
      </w:r>
      <w:proofErr w:type="gramEnd"/>
      <w:r w:rsidRPr="001B6322">
        <w:rPr>
          <w:rFonts w:ascii="Calibri" w:hAnsi="Calibri"/>
          <w:bCs/>
          <w:i/>
          <w:iCs/>
          <w:sz w:val="22"/>
          <w:szCs w:val="22"/>
        </w:rPr>
        <w:t xml:space="preserve"> These Walls</w:t>
      </w:r>
      <w:r w:rsidRPr="001B6322">
        <w:rPr>
          <w:rFonts w:ascii="Calibri" w:hAnsi="Calibri"/>
          <w:bCs/>
          <w:sz w:val="22"/>
          <w:szCs w:val="22"/>
        </w:rPr>
        <w:t xml:space="preserve">, written by </w:t>
      </w:r>
      <w:proofErr w:type="spellStart"/>
      <w:r w:rsidRPr="001B6322">
        <w:rPr>
          <w:rFonts w:ascii="Calibri" w:hAnsi="Calibri"/>
          <w:bCs/>
          <w:sz w:val="22"/>
          <w:szCs w:val="22"/>
        </w:rPr>
        <w:t>Aline</w:t>
      </w:r>
      <w:proofErr w:type="spellEnd"/>
      <w:r w:rsidRPr="001B6322">
        <w:rPr>
          <w:rFonts w:ascii="Calibri" w:hAnsi="Calibri"/>
          <w:bCs/>
          <w:sz w:val="22"/>
          <w:szCs w:val="22"/>
        </w:rPr>
        <w:t xml:space="preserve"> Sax, illustrated by </w:t>
      </w:r>
      <w:proofErr w:type="spellStart"/>
      <w:r w:rsidRPr="001B6322">
        <w:rPr>
          <w:rFonts w:ascii="Calibri" w:hAnsi="Calibri"/>
          <w:bCs/>
          <w:sz w:val="22"/>
          <w:szCs w:val="22"/>
        </w:rPr>
        <w:t>Caryl</w:t>
      </w:r>
      <w:proofErr w:type="spellEnd"/>
      <w:r w:rsidRPr="001B6322">
        <w:rPr>
          <w:rFonts w:ascii="Calibri" w:hAnsi="Calibri"/>
          <w:bCs/>
          <w:sz w:val="22"/>
          <w:szCs w:val="22"/>
        </w:rPr>
        <w:t xml:space="preserve"> Strzelecki, translated by Laura Watkinson, and published by </w:t>
      </w:r>
      <w:proofErr w:type="spellStart"/>
      <w:r w:rsidRPr="001B6322">
        <w:rPr>
          <w:rFonts w:ascii="Calibri" w:hAnsi="Calibri"/>
          <w:bCs/>
          <w:sz w:val="22"/>
          <w:szCs w:val="22"/>
        </w:rPr>
        <w:t>Eerdmans</w:t>
      </w:r>
      <w:proofErr w:type="spellEnd"/>
      <w:r w:rsidRPr="001B6322">
        <w:rPr>
          <w:rFonts w:ascii="Calibri" w:hAnsi="Calibri"/>
          <w:bCs/>
          <w:sz w:val="22"/>
          <w:szCs w:val="22"/>
        </w:rPr>
        <w:t xml:space="preserve"> Books for Young Readers.</w:t>
      </w:r>
    </w:p>
    <w:p w:rsidR="001B6322" w:rsidRDefault="001B6322" w:rsidP="00EE3D49">
      <w:pPr>
        <w:rPr>
          <w:rFonts w:ascii="Calibri" w:hAnsi="Calibri"/>
          <w:b/>
          <w:bCs/>
          <w:sz w:val="22"/>
          <w:szCs w:val="22"/>
        </w:rPr>
      </w:pPr>
    </w:p>
    <w:p w:rsidR="001B6322" w:rsidRDefault="001B6322" w:rsidP="00EE3D49">
      <w:pPr>
        <w:rPr>
          <w:rFonts w:ascii="Calibri" w:hAnsi="Calibri"/>
          <w:b/>
          <w:bCs/>
          <w:sz w:val="22"/>
          <w:szCs w:val="22"/>
        </w:rPr>
      </w:pPr>
    </w:p>
    <w:p w:rsidR="001B6322" w:rsidRDefault="001B6322" w:rsidP="00EE3D49">
      <w:pPr>
        <w:rPr>
          <w:rFonts w:ascii="Calibri" w:hAnsi="Calibri"/>
          <w:b/>
          <w:bCs/>
          <w:sz w:val="22"/>
          <w:szCs w:val="22"/>
        </w:rPr>
      </w:pPr>
      <w:r>
        <w:rPr>
          <w:rFonts w:ascii="Calibri" w:hAnsi="Calibri"/>
          <w:b/>
          <w:bCs/>
          <w:sz w:val="22"/>
          <w:szCs w:val="22"/>
        </w:rPr>
        <w:t>2013</w:t>
      </w:r>
    </w:p>
    <w:p w:rsidR="001B6322" w:rsidRPr="001B6322" w:rsidRDefault="001B6322" w:rsidP="001B6322">
      <w:pPr>
        <w:rPr>
          <w:rFonts w:ascii="Calibri" w:hAnsi="Calibri"/>
          <w:bCs/>
          <w:sz w:val="22"/>
          <w:szCs w:val="22"/>
        </w:rPr>
      </w:pPr>
      <w:r w:rsidRPr="001B6322">
        <w:rPr>
          <w:rFonts w:ascii="Calibri" w:hAnsi="Calibri"/>
          <w:bCs/>
          <w:sz w:val="22"/>
          <w:szCs w:val="22"/>
        </w:rPr>
        <w:t xml:space="preserve">Dial Books, an imprint of Penguin Group (USA) Inc. for </w:t>
      </w:r>
      <w:r w:rsidRPr="001B6322">
        <w:rPr>
          <w:rFonts w:ascii="Calibri" w:hAnsi="Calibri"/>
          <w:bCs/>
          <w:i/>
          <w:iCs/>
          <w:sz w:val="22"/>
          <w:szCs w:val="22"/>
        </w:rPr>
        <w:t>My Family for the War</w:t>
      </w:r>
      <w:r w:rsidRPr="001B6322">
        <w:rPr>
          <w:rFonts w:ascii="Calibri" w:hAnsi="Calibri"/>
          <w:bCs/>
          <w:sz w:val="22"/>
          <w:szCs w:val="22"/>
        </w:rPr>
        <w:t xml:space="preserve">, written by Anne C. </w:t>
      </w:r>
      <w:proofErr w:type="spellStart"/>
      <w:r w:rsidRPr="001B6322">
        <w:rPr>
          <w:rFonts w:ascii="Calibri" w:hAnsi="Calibri"/>
          <w:bCs/>
          <w:sz w:val="22"/>
          <w:szCs w:val="22"/>
        </w:rPr>
        <w:t>Voorhoeve</w:t>
      </w:r>
      <w:proofErr w:type="spellEnd"/>
      <w:r w:rsidRPr="001B6322">
        <w:rPr>
          <w:rFonts w:ascii="Calibri" w:hAnsi="Calibri"/>
          <w:bCs/>
          <w:sz w:val="22"/>
          <w:szCs w:val="22"/>
        </w:rPr>
        <w:t xml:space="preserve">, translated by </w:t>
      </w:r>
      <w:proofErr w:type="spellStart"/>
      <w:r w:rsidRPr="001B6322">
        <w:rPr>
          <w:rFonts w:ascii="Calibri" w:hAnsi="Calibri"/>
          <w:bCs/>
          <w:sz w:val="22"/>
          <w:szCs w:val="22"/>
        </w:rPr>
        <w:t>Tammi</w:t>
      </w:r>
      <w:proofErr w:type="spellEnd"/>
      <w:r w:rsidRPr="001B6322">
        <w:rPr>
          <w:rFonts w:ascii="Calibri" w:hAnsi="Calibri"/>
          <w:bCs/>
          <w:sz w:val="22"/>
          <w:szCs w:val="22"/>
        </w:rPr>
        <w:t xml:space="preserve"> </w:t>
      </w:r>
      <w:proofErr w:type="spellStart"/>
      <w:r w:rsidRPr="001B6322">
        <w:rPr>
          <w:rFonts w:ascii="Calibri" w:hAnsi="Calibri"/>
          <w:bCs/>
          <w:sz w:val="22"/>
          <w:szCs w:val="22"/>
        </w:rPr>
        <w:t>Reichel</w:t>
      </w:r>
      <w:proofErr w:type="spellEnd"/>
      <w:r w:rsidRPr="001B6322">
        <w:rPr>
          <w:rFonts w:ascii="Calibri" w:hAnsi="Calibri"/>
          <w:bCs/>
          <w:sz w:val="22"/>
          <w:szCs w:val="22"/>
        </w:rPr>
        <w:t> </w:t>
      </w:r>
    </w:p>
    <w:p w:rsidR="001B6322" w:rsidRDefault="001B6322" w:rsidP="001B6322">
      <w:pPr>
        <w:rPr>
          <w:rFonts w:ascii="Calibri" w:hAnsi="Calibri"/>
          <w:b/>
          <w:bCs/>
          <w:sz w:val="22"/>
          <w:szCs w:val="22"/>
        </w:rPr>
      </w:pPr>
    </w:p>
    <w:p w:rsidR="001B6322" w:rsidRPr="001B6322" w:rsidRDefault="001B6322" w:rsidP="001B6322">
      <w:pPr>
        <w:rPr>
          <w:rFonts w:ascii="Calibri" w:hAnsi="Calibri"/>
          <w:b/>
          <w:bCs/>
          <w:sz w:val="22"/>
          <w:szCs w:val="22"/>
        </w:rPr>
      </w:pPr>
      <w:r w:rsidRPr="001B6322">
        <w:rPr>
          <w:rFonts w:ascii="Calibri" w:hAnsi="Calibri"/>
          <w:b/>
          <w:bCs/>
          <w:sz w:val="22"/>
          <w:szCs w:val="22"/>
        </w:rPr>
        <w:t>Honors:</w:t>
      </w:r>
    </w:p>
    <w:p w:rsidR="001B6322" w:rsidRPr="001B6322" w:rsidRDefault="001B6322" w:rsidP="001B6322">
      <w:pPr>
        <w:rPr>
          <w:rFonts w:ascii="Calibri" w:hAnsi="Calibri"/>
          <w:bCs/>
          <w:sz w:val="22"/>
          <w:szCs w:val="22"/>
        </w:rPr>
      </w:pPr>
      <w:r w:rsidRPr="001B6322">
        <w:rPr>
          <w:rFonts w:ascii="Calibri" w:hAnsi="Calibri"/>
          <w:bCs/>
          <w:sz w:val="22"/>
          <w:szCs w:val="22"/>
        </w:rPr>
        <w:t xml:space="preserve">Graphic Universe, a division of Lerner Publishing Group for </w:t>
      </w:r>
      <w:proofErr w:type="gramStart"/>
      <w:r w:rsidRPr="001B6322">
        <w:rPr>
          <w:rFonts w:ascii="Calibri" w:hAnsi="Calibri"/>
          <w:bCs/>
          <w:i/>
          <w:iCs/>
          <w:sz w:val="22"/>
          <w:szCs w:val="22"/>
        </w:rPr>
        <w:t>A</w:t>
      </w:r>
      <w:proofErr w:type="gramEnd"/>
      <w:r w:rsidRPr="001B6322">
        <w:rPr>
          <w:rFonts w:ascii="Calibri" w:hAnsi="Calibri"/>
          <w:bCs/>
          <w:i/>
          <w:iCs/>
          <w:sz w:val="22"/>
          <w:szCs w:val="22"/>
        </w:rPr>
        <w:t xml:space="preserve"> Game for Swallows: To Die, To Leave, To Return</w:t>
      </w:r>
      <w:r w:rsidRPr="001B6322">
        <w:rPr>
          <w:rFonts w:ascii="Calibri" w:hAnsi="Calibri"/>
          <w:bCs/>
          <w:sz w:val="22"/>
          <w:szCs w:val="22"/>
        </w:rPr>
        <w:t xml:space="preserve">, written and illustrated by </w:t>
      </w:r>
      <w:proofErr w:type="spellStart"/>
      <w:r w:rsidRPr="001B6322">
        <w:rPr>
          <w:rFonts w:ascii="Calibri" w:hAnsi="Calibri"/>
          <w:bCs/>
          <w:sz w:val="22"/>
          <w:szCs w:val="22"/>
        </w:rPr>
        <w:t>Zeina</w:t>
      </w:r>
      <w:proofErr w:type="spellEnd"/>
      <w:r w:rsidRPr="001B6322">
        <w:rPr>
          <w:rFonts w:ascii="Calibri" w:hAnsi="Calibri"/>
          <w:bCs/>
          <w:sz w:val="22"/>
          <w:szCs w:val="22"/>
        </w:rPr>
        <w:t xml:space="preserve"> </w:t>
      </w:r>
      <w:proofErr w:type="spellStart"/>
      <w:r w:rsidRPr="001B6322">
        <w:rPr>
          <w:rFonts w:ascii="Calibri" w:hAnsi="Calibri"/>
          <w:bCs/>
          <w:sz w:val="22"/>
          <w:szCs w:val="22"/>
        </w:rPr>
        <w:t>Abirached</w:t>
      </w:r>
      <w:proofErr w:type="spellEnd"/>
      <w:r w:rsidRPr="001B6322">
        <w:rPr>
          <w:rFonts w:ascii="Calibri" w:hAnsi="Calibri"/>
          <w:bCs/>
          <w:sz w:val="22"/>
          <w:szCs w:val="22"/>
        </w:rPr>
        <w:t xml:space="preserve">, and translated by Edward </w:t>
      </w:r>
      <w:proofErr w:type="spellStart"/>
      <w:r w:rsidRPr="001B6322">
        <w:rPr>
          <w:rFonts w:ascii="Calibri" w:hAnsi="Calibri"/>
          <w:bCs/>
          <w:sz w:val="22"/>
          <w:szCs w:val="22"/>
        </w:rPr>
        <w:t>Gauvin</w:t>
      </w:r>
      <w:proofErr w:type="spellEnd"/>
    </w:p>
    <w:p w:rsidR="001B6322" w:rsidRDefault="001B6322" w:rsidP="001B6322">
      <w:pPr>
        <w:rPr>
          <w:rFonts w:ascii="Calibri" w:hAnsi="Calibri"/>
          <w:bCs/>
          <w:sz w:val="22"/>
          <w:szCs w:val="22"/>
        </w:rPr>
      </w:pPr>
    </w:p>
    <w:p w:rsidR="001B6322" w:rsidRPr="001B6322" w:rsidRDefault="001B6322" w:rsidP="001B6322">
      <w:pPr>
        <w:rPr>
          <w:rFonts w:ascii="Calibri" w:hAnsi="Calibri"/>
          <w:bCs/>
          <w:sz w:val="22"/>
          <w:szCs w:val="22"/>
        </w:rPr>
      </w:pPr>
      <w:proofErr w:type="spellStart"/>
      <w:r w:rsidRPr="001B6322">
        <w:rPr>
          <w:rFonts w:ascii="Calibri" w:hAnsi="Calibri"/>
          <w:bCs/>
          <w:sz w:val="22"/>
          <w:szCs w:val="22"/>
        </w:rPr>
        <w:t>Eerdmans</w:t>
      </w:r>
      <w:proofErr w:type="spellEnd"/>
      <w:r w:rsidRPr="001B6322">
        <w:rPr>
          <w:rFonts w:ascii="Calibri" w:hAnsi="Calibri"/>
          <w:bCs/>
          <w:sz w:val="22"/>
          <w:szCs w:val="22"/>
        </w:rPr>
        <w:t xml:space="preserve"> Books for Young Readers, an imprint of Wm. B. </w:t>
      </w:r>
      <w:proofErr w:type="spellStart"/>
      <w:r w:rsidRPr="001B6322">
        <w:rPr>
          <w:rFonts w:ascii="Calibri" w:hAnsi="Calibri"/>
          <w:bCs/>
          <w:sz w:val="22"/>
          <w:szCs w:val="22"/>
        </w:rPr>
        <w:t>Eerdmans</w:t>
      </w:r>
      <w:proofErr w:type="spellEnd"/>
      <w:r w:rsidRPr="001B6322">
        <w:rPr>
          <w:rFonts w:ascii="Calibri" w:hAnsi="Calibri"/>
          <w:bCs/>
          <w:sz w:val="22"/>
          <w:szCs w:val="22"/>
        </w:rPr>
        <w:t xml:space="preserve"> Publishing Co. for </w:t>
      </w:r>
      <w:r w:rsidRPr="001B6322">
        <w:rPr>
          <w:rFonts w:ascii="Calibri" w:hAnsi="Calibri"/>
          <w:bCs/>
          <w:i/>
          <w:iCs/>
          <w:sz w:val="22"/>
          <w:szCs w:val="22"/>
        </w:rPr>
        <w:t>Son of a Gun</w:t>
      </w:r>
      <w:r w:rsidRPr="001B6322">
        <w:rPr>
          <w:rFonts w:ascii="Calibri" w:hAnsi="Calibri"/>
          <w:bCs/>
          <w:sz w:val="22"/>
          <w:szCs w:val="22"/>
        </w:rPr>
        <w:t xml:space="preserve">, written by Anne de </w:t>
      </w:r>
      <w:proofErr w:type="spellStart"/>
      <w:r w:rsidRPr="001B6322">
        <w:rPr>
          <w:rFonts w:ascii="Calibri" w:hAnsi="Calibri"/>
          <w:bCs/>
          <w:sz w:val="22"/>
          <w:szCs w:val="22"/>
        </w:rPr>
        <w:t>Graaf</w:t>
      </w:r>
      <w:proofErr w:type="spellEnd"/>
      <w:r w:rsidRPr="001B6322">
        <w:rPr>
          <w:rFonts w:ascii="Calibri" w:hAnsi="Calibri"/>
          <w:bCs/>
          <w:sz w:val="22"/>
          <w:szCs w:val="22"/>
        </w:rPr>
        <w:t>, and translated by the author</w:t>
      </w:r>
    </w:p>
    <w:p w:rsidR="001B6322" w:rsidRDefault="001B6322" w:rsidP="00EE3D49">
      <w:pPr>
        <w:rPr>
          <w:rFonts w:ascii="Calibri" w:hAnsi="Calibri"/>
          <w:b/>
          <w:bCs/>
          <w:sz w:val="22"/>
          <w:szCs w:val="22"/>
        </w:rPr>
      </w:pPr>
    </w:p>
    <w:p w:rsidR="001B6322" w:rsidRDefault="001B6322" w:rsidP="00EE3D49">
      <w:pPr>
        <w:rPr>
          <w:rFonts w:ascii="Calibri" w:hAnsi="Calibri"/>
          <w:b/>
          <w:bCs/>
          <w:sz w:val="22"/>
          <w:szCs w:val="22"/>
        </w:rPr>
      </w:pPr>
    </w:p>
    <w:p w:rsidR="00EE3D49" w:rsidRPr="00EE3D49" w:rsidRDefault="00EE3D49" w:rsidP="00EE3D49">
      <w:pPr>
        <w:rPr>
          <w:rFonts w:ascii="Calibri" w:hAnsi="Calibri"/>
          <w:b/>
          <w:bCs/>
          <w:sz w:val="22"/>
          <w:szCs w:val="22"/>
        </w:rPr>
      </w:pPr>
      <w:r w:rsidRPr="00EE3D49">
        <w:rPr>
          <w:rFonts w:ascii="Calibri" w:hAnsi="Calibri"/>
          <w:b/>
          <w:bCs/>
          <w:sz w:val="22"/>
          <w:szCs w:val="22"/>
        </w:rPr>
        <w:t>2012</w:t>
      </w:r>
    </w:p>
    <w:p w:rsidR="00EE3D49" w:rsidRPr="00EE3D49" w:rsidRDefault="00EE3D49" w:rsidP="00EE3D49">
      <w:pPr>
        <w:rPr>
          <w:rFonts w:ascii="Calibri" w:hAnsi="Calibri"/>
          <w:bCs/>
          <w:sz w:val="22"/>
          <w:szCs w:val="22"/>
        </w:rPr>
      </w:pPr>
      <w:r w:rsidRPr="00EE3D49">
        <w:rPr>
          <w:rFonts w:ascii="Calibri" w:hAnsi="Calibri"/>
          <w:bCs/>
          <w:sz w:val="22"/>
          <w:szCs w:val="22"/>
        </w:rPr>
        <w:t xml:space="preserve">Eerdmans Books for Young Readers, an imprint of Wm. B. Eerdmans Publishing Co., for </w:t>
      </w:r>
      <w:r w:rsidRPr="00EE3D49">
        <w:rPr>
          <w:rFonts w:ascii="Calibri" w:hAnsi="Calibri"/>
          <w:bCs/>
          <w:i/>
          <w:iCs/>
          <w:sz w:val="22"/>
          <w:szCs w:val="22"/>
        </w:rPr>
        <w:t>Soldier Bear</w:t>
      </w:r>
      <w:r w:rsidRPr="00EE3D49">
        <w:rPr>
          <w:rFonts w:ascii="Calibri" w:hAnsi="Calibri"/>
          <w:bCs/>
          <w:sz w:val="22"/>
          <w:szCs w:val="22"/>
        </w:rPr>
        <w:t xml:space="preserve">, written by </w:t>
      </w:r>
      <w:proofErr w:type="spellStart"/>
      <w:r w:rsidRPr="00EE3D49">
        <w:rPr>
          <w:rFonts w:ascii="Calibri" w:hAnsi="Calibri"/>
          <w:bCs/>
          <w:sz w:val="22"/>
          <w:szCs w:val="22"/>
        </w:rPr>
        <w:t>Bibi</w:t>
      </w:r>
      <w:proofErr w:type="spellEnd"/>
      <w:r w:rsidRPr="00EE3D49">
        <w:rPr>
          <w:rFonts w:ascii="Calibri" w:hAnsi="Calibri"/>
          <w:bCs/>
          <w:sz w:val="22"/>
          <w:szCs w:val="22"/>
        </w:rPr>
        <w:t xml:space="preserve"> </w:t>
      </w:r>
      <w:proofErr w:type="spellStart"/>
      <w:r w:rsidRPr="00EE3D49">
        <w:rPr>
          <w:rFonts w:ascii="Calibri" w:hAnsi="Calibri"/>
          <w:bCs/>
          <w:sz w:val="22"/>
          <w:szCs w:val="22"/>
        </w:rPr>
        <w:t>Dumon</w:t>
      </w:r>
      <w:proofErr w:type="spellEnd"/>
      <w:r w:rsidRPr="00EE3D49">
        <w:rPr>
          <w:rFonts w:ascii="Calibri" w:hAnsi="Calibri"/>
          <w:bCs/>
          <w:sz w:val="22"/>
          <w:szCs w:val="22"/>
        </w:rPr>
        <w:t xml:space="preserve"> </w:t>
      </w:r>
      <w:proofErr w:type="spellStart"/>
      <w:r w:rsidRPr="00EE3D49">
        <w:rPr>
          <w:rFonts w:ascii="Calibri" w:hAnsi="Calibri"/>
          <w:bCs/>
          <w:sz w:val="22"/>
          <w:szCs w:val="22"/>
        </w:rPr>
        <w:t>Tak</w:t>
      </w:r>
      <w:proofErr w:type="spellEnd"/>
      <w:r w:rsidRPr="00EE3D49">
        <w:rPr>
          <w:rFonts w:ascii="Calibri" w:hAnsi="Calibri"/>
          <w:bCs/>
          <w:sz w:val="22"/>
          <w:szCs w:val="22"/>
        </w:rPr>
        <w:t xml:space="preserve">, illustrated by Philip </w:t>
      </w:r>
      <w:proofErr w:type="spellStart"/>
      <w:r w:rsidRPr="00EE3D49">
        <w:rPr>
          <w:rFonts w:ascii="Calibri" w:hAnsi="Calibri"/>
          <w:bCs/>
          <w:sz w:val="22"/>
          <w:szCs w:val="22"/>
        </w:rPr>
        <w:t>Hopman</w:t>
      </w:r>
      <w:proofErr w:type="spellEnd"/>
      <w:r w:rsidRPr="00EE3D49">
        <w:rPr>
          <w:rFonts w:ascii="Calibri" w:hAnsi="Calibri"/>
          <w:bCs/>
          <w:sz w:val="22"/>
          <w:szCs w:val="22"/>
        </w:rPr>
        <w:t>, and translated by Laura Watkinson</w:t>
      </w:r>
    </w:p>
    <w:p w:rsidR="00EE3D49" w:rsidRPr="00EE3D49" w:rsidRDefault="00EE3D49" w:rsidP="00EE3D49">
      <w:pPr>
        <w:rPr>
          <w:rFonts w:ascii="Calibri" w:hAnsi="Calibri"/>
          <w:b/>
          <w:bCs/>
          <w:sz w:val="22"/>
          <w:szCs w:val="22"/>
        </w:rPr>
      </w:pPr>
      <w:r>
        <w:rPr>
          <w:rFonts w:ascii="Calibri" w:hAnsi="Calibri"/>
          <w:bCs/>
          <w:sz w:val="22"/>
          <w:szCs w:val="22"/>
        </w:rPr>
        <w:tab/>
      </w:r>
      <w:r w:rsidRPr="00EE3D49">
        <w:rPr>
          <w:rFonts w:ascii="Calibri" w:hAnsi="Calibri"/>
          <w:b/>
          <w:bCs/>
          <w:sz w:val="22"/>
          <w:szCs w:val="22"/>
        </w:rPr>
        <w:t>Honor:</w:t>
      </w:r>
    </w:p>
    <w:p w:rsidR="00EE3D49" w:rsidRPr="00EE3D49" w:rsidRDefault="00EE3D49" w:rsidP="00EE3D49">
      <w:pPr>
        <w:rPr>
          <w:rFonts w:ascii="Calibri" w:hAnsi="Calibri"/>
          <w:bCs/>
          <w:sz w:val="22"/>
          <w:szCs w:val="22"/>
        </w:rPr>
      </w:pPr>
      <w:r>
        <w:rPr>
          <w:rFonts w:ascii="Calibri" w:hAnsi="Calibri"/>
          <w:bCs/>
          <w:sz w:val="22"/>
          <w:szCs w:val="22"/>
        </w:rPr>
        <w:tab/>
      </w:r>
      <w:proofErr w:type="spellStart"/>
      <w:r w:rsidRPr="00EE3D49">
        <w:rPr>
          <w:rFonts w:ascii="Calibri" w:hAnsi="Calibri"/>
          <w:bCs/>
          <w:sz w:val="22"/>
          <w:szCs w:val="22"/>
        </w:rPr>
        <w:t>Delacorte</w:t>
      </w:r>
      <w:proofErr w:type="spellEnd"/>
      <w:r w:rsidRPr="00EE3D49">
        <w:rPr>
          <w:rFonts w:ascii="Calibri" w:hAnsi="Calibri"/>
          <w:bCs/>
          <w:sz w:val="22"/>
          <w:szCs w:val="22"/>
        </w:rPr>
        <w:t xml:space="preserve"> Press, an imprint of Random House Children’s Books, a division of Random House, Inc. </w:t>
      </w:r>
      <w:r>
        <w:rPr>
          <w:rFonts w:ascii="Calibri" w:hAnsi="Calibri"/>
          <w:bCs/>
          <w:sz w:val="22"/>
          <w:szCs w:val="22"/>
        </w:rPr>
        <w:tab/>
      </w:r>
      <w:proofErr w:type="gramStart"/>
      <w:r w:rsidRPr="00EE3D49">
        <w:rPr>
          <w:rFonts w:ascii="Calibri" w:hAnsi="Calibri"/>
          <w:bCs/>
          <w:sz w:val="22"/>
          <w:szCs w:val="22"/>
        </w:rPr>
        <w:t>for</w:t>
      </w:r>
      <w:proofErr w:type="gramEnd"/>
      <w:r w:rsidRPr="00EE3D49">
        <w:rPr>
          <w:rFonts w:ascii="Calibri" w:hAnsi="Calibri"/>
          <w:bCs/>
          <w:sz w:val="22"/>
          <w:szCs w:val="22"/>
        </w:rPr>
        <w:t xml:space="preserve"> </w:t>
      </w:r>
      <w:r w:rsidRPr="00EE3D49">
        <w:rPr>
          <w:rFonts w:ascii="Calibri" w:hAnsi="Calibri"/>
          <w:bCs/>
          <w:i/>
          <w:iCs/>
          <w:sz w:val="22"/>
          <w:szCs w:val="22"/>
        </w:rPr>
        <w:t>The Lily Pond</w:t>
      </w:r>
      <w:r w:rsidRPr="00EE3D49">
        <w:rPr>
          <w:rFonts w:ascii="Calibri" w:hAnsi="Calibri"/>
          <w:bCs/>
          <w:sz w:val="22"/>
          <w:szCs w:val="22"/>
        </w:rPr>
        <w:t xml:space="preserve">, written by </w:t>
      </w:r>
      <w:proofErr w:type="spellStart"/>
      <w:r w:rsidRPr="00EE3D49">
        <w:rPr>
          <w:rFonts w:ascii="Calibri" w:hAnsi="Calibri"/>
          <w:bCs/>
          <w:sz w:val="22"/>
          <w:szCs w:val="22"/>
        </w:rPr>
        <w:t>Annika</w:t>
      </w:r>
      <w:proofErr w:type="spellEnd"/>
      <w:r w:rsidRPr="00EE3D49">
        <w:rPr>
          <w:rFonts w:ascii="Calibri" w:hAnsi="Calibri"/>
          <w:bCs/>
          <w:sz w:val="22"/>
          <w:szCs w:val="22"/>
        </w:rPr>
        <w:t xml:space="preserve"> Thor, translated by Linda </w:t>
      </w:r>
      <w:proofErr w:type="spellStart"/>
      <w:r w:rsidRPr="00EE3D49">
        <w:rPr>
          <w:rFonts w:ascii="Calibri" w:hAnsi="Calibri"/>
          <w:bCs/>
          <w:sz w:val="22"/>
          <w:szCs w:val="22"/>
        </w:rPr>
        <w:t>Schenck</w:t>
      </w:r>
      <w:proofErr w:type="spellEnd"/>
      <w:r w:rsidRPr="00EE3D49">
        <w:rPr>
          <w:rFonts w:ascii="Calibri" w:hAnsi="Calibri"/>
          <w:bCs/>
          <w:sz w:val="22"/>
          <w:szCs w:val="22"/>
        </w:rPr>
        <w:br/>
        <w:t> </w:t>
      </w:r>
    </w:p>
    <w:p w:rsidR="00EE3D49" w:rsidRPr="00EE3D49" w:rsidRDefault="00EE3D49" w:rsidP="00EE3D49">
      <w:pPr>
        <w:rPr>
          <w:rFonts w:ascii="Calibri" w:hAnsi="Calibri"/>
          <w:b/>
          <w:bCs/>
          <w:sz w:val="22"/>
          <w:szCs w:val="22"/>
        </w:rPr>
      </w:pPr>
      <w:r w:rsidRPr="00EE3D49">
        <w:rPr>
          <w:rFonts w:ascii="Calibri" w:hAnsi="Calibri"/>
          <w:b/>
          <w:bCs/>
          <w:sz w:val="22"/>
          <w:szCs w:val="22"/>
        </w:rPr>
        <w:t>2011</w:t>
      </w:r>
    </w:p>
    <w:p w:rsidR="00EE3D49" w:rsidRPr="00EE3D49" w:rsidRDefault="00EE3D49" w:rsidP="00EE3D49">
      <w:pPr>
        <w:rPr>
          <w:rFonts w:ascii="Calibri" w:hAnsi="Calibri"/>
          <w:bCs/>
          <w:sz w:val="22"/>
          <w:szCs w:val="22"/>
        </w:rPr>
      </w:pPr>
      <w:proofErr w:type="spellStart"/>
      <w:r w:rsidRPr="00EE3D49">
        <w:rPr>
          <w:rFonts w:ascii="Calibri" w:hAnsi="Calibri"/>
          <w:bCs/>
          <w:sz w:val="22"/>
          <w:szCs w:val="22"/>
        </w:rPr>
        <w:t>Delacorte</w:t>
      </w:r>
      <w:proofErr w:type="spellEnd"/>
      <w:r w:rsidRPr="00EE3D49">
        <w:rPr>
          <w:rFonts w:ascii="Calibri" w:hAnsi="Calibri"/>
          <w:bCs/>
          <w:sz w:val="22"/>
          <w:szCs w:val="22"/>
        </w:rPr>
        <w:t xml:space="preserve"> Press, an imprint of Random House Children’s Books, a division of Random House, Inc., for </w:t>
      </w:r>
      <w:r w:rsidRPr="00EE3D49">
        <w:rPr>
          <w:rFonts w:ascii="Calibri" w:hAnsi="Calibri"/>
          <w:bCs/>
          <w:i/>
          <w:iCs/>
          <w:sz w:val="22"/>
          <w:szCs w:val="22"/>
        </w:rPr>
        <w:t>A Time of Miracles</w:t>
      </w:r>
      <w:r w:rsidRPr="00EE3D49">
        <w:rPr>
          <w:rFonts w:ascii="Calibri" w:hAnsi="Calibri"/>
          <w:bCs/>
          <w:sz w:val="22"/>
          <w:szCs w:val="22"/>
        </w:rPr>
        <w:t xml:space="preserve">, written by Anne-Laure </w:t>
      </w:r>
      <w:proofErr w:type="spellStart"/>
      <w:r w:rsidRPr="00EE3D49">
        <w:rPr>
          <w:rFonts w:ascii="Calibri" w:hAnsi="Calibri"/>
          <w:bCs/>
          <w:sz w:val="22"/>
          <w:szCs w:val="22"/>
        </w:rPr>
        <w:t>Bondoux</w:t>
      </w:r>
      <w:proofErr w:type="spellEnd"/>
      <w:r w:rsidRPr="00EE3D49">
        <w:rPr>
          <w:rFonts w:ascii="Calibri" w:hAnsi="Calibri"/>
          <w:bCs/>
          <w:sz w:val="22"/>
          <w:szCs w:val="22"/>
        </w:rPr>
        <w:t xml:space="preserve">, translated by Y. </w:t>
      </w:r>
      <w:proofErr w:type="spellStart"/>
      <w:r w:rsidRPr="00EE3D49">
        <w:rPr>
          <w:rFonts w:ascii="Calibri" w:hAnsi="Calibri"/>
          <w:bCs/>
          <w:sz w:val="22"/>
          <w:szCs w:val="22"/>
        </w:rPr>
        <w:t>Maudet</w:t>
      </w:r>
      <w:proofErr w:type="spellEnd"/>
      <w:r w:rsidRPr="00EE3D49">
        <w:rPr>
          <w:rFonts w:ascii="Calibri" w:hAnsi="Calibri"/>
          <w:bCs/>
          <w:sz w:val="22"/>
          <w:szCs w:val="22"/>
        </w:rPr>
        <w:t>.</w:t>
      </w:r>
    </w:p>
    <w:p w:rsidR="00EE3D49" w:rsidRPr="00EE3D49" w:rsidRDefault="00EE3D49" w:rsidP="00EE3D49">
      <w:pPr>
        <w:rPr>
          <w:rFonts w:ascii="Calibri" w:hAnsi="Calibri"/>
          <w:b/>
          <w:bCs/>
          <w:sz w:val="22"/>
          <w:szCs w:val="22"/>
        </w:rPr>
      </w:pPr>
      <w:r>
        <w:rPr>
          <w:rFonts w:ascii="Calibri" w:hAnsi="Calibri"/>
          <w:bCs/>
          <w:sz w:val="22"/>
          <w:szCs w:val="22"/>
        </w:rPr>
        <w:tab/>
      </w:r>
      <w:r w:rsidRPr="00EE3D49">
        <w:rPr>
          <w:rFonts w:ascii="Calibri" w:hAnsi="Calibri"/>
          <w:b/>
          <w:bCs/>
          <w:sz w:val="22"/>
          <w:szCs w:val="22"/>
        </w:rPr>
        <w:t>Honors:</w:t>
      </w:r>
    </w:p>
    <w:p w:rsidR="00EE3D49" w:rsidRPr="00EE3D49" w:rsidRDefault="00EE3D49" w:rsidP="00EE3D49">
      <w:pPr>
        <w:rPr>
          <w:rFonts w:ascii="Calibri" w:hAnsi="Calibri"/>
          <w:bCs/>
          <w:sz w:val="22"/>
          <w:szCs w:val="22"/>
        </w:rPr>
      </w:pPr>
      <w:r>
        <w:rPr>
          <w:rFonts w:ascii="Calibri" w:hAnsi="Calibri"/>
          <w:bCs/>
          <w:sz w:val="22"/>
          <w:szCs w:val="22"/>
        </w:rPr>
        <w:tab/>
      </w:r>
      <w:proofErr w:type="spellStart"/>
      <w:proofErr w:type="gramStart"/>
      <w:r w:rsidRPr="00EE3D49">
        <w:rPr>
          <w:rFonts w:ascii="Calibri" w:hAnsi="Calibri"/>
          <w:bCs/>
          <w:sz w:val="22"/>
          <w:szCs w:val="22"/>
        </w:rPr>
        <w:t>Namelos</w:t>
      </w:r>
      <w:proofErr w:type="spellEnd"/>
      <w:r w:rsidRPr="00EE3D49">
        <w:rPr>
          <w:rFonts w:ascii="Calibri" w:hAnsi="Calibri"/>
          <w:bCs/>
          <w:sz w:val="22"/>
          <w:szCs w:val="22"/>
        </w:rPr>
        <w:t xml:space="preserve"> for </w:t>
      </w:r>
      <w:r w:rsidRPr="00EE3D49">
        <w:rPr>
          <w:rFonts w:ascii="Calibri" w:hAnsi="Calibri"/>
          <w:bCs/>
          <w:i/>
          <w:iCs/>
          <w:sz w:val="22"/>
          <w:szCs w:val="22"/>
        </w:rPr>
        <w:t>Departure Time</w:t>
      </w:r>
      <w:r w:rsidRPr="00EE3D49">
        <w:rPr>
          <w:rFonts w:ascii="Calibri" w:hAnsi="Calibri"/>
          <w:bCs/>
          <w:sz w:val="22"/>
          <w:szCs w:val="22"/>
        </w:rPr>
        <w:t xml:space="preserve">, written by </w:t>
      </w:r>
      <w:proofErr w:type="spellStart"/>
      <w:r w:rsidRPr="00EE3D49">
        <w:rPr>
          <w:rFonts w:ascii="Calibri" w:hAnsi="Calibri"/>
          <w:bCs/>
          <w:sz w:val="22"/>
          <w:szCs w:val="22"/>
        </w:rPr>
        <w:t>Truus</w:t>
      </w:r>
      <w:proofErr w:type="spellEnd"/>
      <w:r w:rsidRPr="00EE3D49">
        <w:rPr>
          <w:rFonts w:ascii="Calibri" w:hAnsi="Calibri"/>
          <w:bCs/>
          <w:sz w:val="22"/>
          <w:szCs w:val="22"/>
        </w:rPr>
        <w:t xml:space="preserve"> </w:t>
      </w:r>
      <w:proofErr w:type="spellStart"/>
      <w:r w:rsidRPr="00EE3D49">
        <w:rPr>
          <w:rFonts w:ascii="Calibri" w:hAnsi="Calibri"/>
          <w:bCs/>
          <w:sz w:val="22"/>
          <w:szCs w:val="22"/>
        </w:rPr>
        <w:t>Matti</w:t>
      </w:r>
      <w:proofErr w:type="spellEnd"/>
      <w:r w:rsidRPr="00EE3D49">
        <w:rPr>
          <w:rFonts w:ascii="Calibri" w:hAnsi="Calibri"/>
          <w:bCs/>
          <w:sz w:val="22"/>
          <w:szCs w:val="22"/>
        </w:rPr>
        <w:t>, translated by Nancy Forest-Flier.</w:t>
      </w:r>
      <w:proofErr w:type="gramEnd"/>
    </w:p>
    <w:p w:rsidR="00EE3D49" w:rsidRPr="00EE3D49" w:rsidRDefault="00EE3D49" w:rsidP="00EE3D49">
      <w:pPr>
        <w:rPr>
          <w:rFonts w:ascii="Calibri" w:hAnsi="Calibri"/>
          <w:bCs/>
          <w:sz w:val="22"/>
          <w:szCs w:val="22"/>
        </w:rPr>
      </w:pPr>
      <w:r>
        <w:rPr>
          <w:rFonts w:ascii="Calibri" w:hAnsi="Calibri"/>
          <w:bCs/>
          <w:sz w:val="22"/>
          <w:szCs w:val="22"/>
        </w:rPr>
        <w:tab/>
      </w:r>
      <w:proofErr w:type="spellStart"/>
      <w:r w:rsidRPr="00EE3D49">
        <w:rPr>
          <w:rFonts w:ascii="Calibri" w:hAnsi="Calibri"/>
          <w:bCs/>
          <w:sz w:val="22"/>
          <w:szCs w:val="22"/>
        </w:rPr>
        <w:t>Atheneum</w:t>
      </w:r>
      <w:proofErr w:type="spellEnd"/>
      <w:r w:rsidRPr="00EE3D49">
        <w:rPr>
          <w:rFonts w:ascii="Calibri" w:hAnsi="Calibri"/>
          <w:bCs/>
          <w:sz w:val="22"/>
          <w:szCs w:val="22"/>
        </w:rPr>
        <w:t xml:space="preserve"> Books for Young Readers, an imprint of Simon &amp; Schuster Children's Publishing </w:t>
      </w:r>
      <w:r>
        <w:rPr>
          <w:rFonts w:ascii="Calibri" w:hAnsi="Calibri"/>
          <w:bCs/>
          <w:sz w:val="22"/>
          <w:szCs w:val="22"/>
        </w:rPr>
        <w:tab/>
      </w:r>
      <w:r w:rsidRPr="00EE3D49">
        <w:rPr>
          <w:rFonts w:ascii="Calibri" w:hAnsi="Calibri"/>
          <w:bCs/>
          <w:sz w:val="22"/>
          <w:szCs w:val="22"/>
        </w:rPr>
        <w:t xml:space="preserve">Division, for </w:t>
      </w:r>
      <w:proofErr w:type="gramStart"/>
      <w:r w:rsidRPr="00EE3D49">
        <w:rPr>
          <w:rFonts w:ascii="Calibri" w:hAnsi="Calibri"/>
          <w:bCs/>
          <w:i/>
          <w:iCs/>
          <w:sz w:val="22"/>
          <w:szCs w:val="22"/>
        </w:rPr>
        <w:t>Nothing</w:t>
      </w:r>
      <w:proofErr w:type="gramEnd"/>
      <w:r w:rsidRPr="00EE3D49">
        <w:rPr>
          <w:rFonts w:ascii="Calibri" w:hAnsi="Calibri"/>
          <w:bCs/>
          <w:sz w:val="22"/>
          <w:szCs w:val="22"/>
        </w:rPr>
        <w:t xml:space="preserve">, written by </w:t>
      </w:r>
      <w:proofErr w:type="spellStart"/>
      <w:r w:rsidRPr="00EE3D49">
        <w:rPr>
          <w:rFonts w:ascii="Calibri" w:hAnsi="Calibri"/>
          <w:bCs/>
          <w:sz w:val="22"/>
          <w:szCs w:val="22"/>
        </w:rPr>
        <w:t>Janne</w:t>
      </w:r>
      <w:proofErr w:type="spellEnd"/>
      <w:r w:rsidRPr="00EE3D49">
        <w:rPr>
          <w:rFonts w:ascii="Calibri" w:hAnsi="Calibri"/>
          <w:bCs/>
          <w:sz w:val="22"/>
          <w:szCs w:val="22"/>
        </w:rPr>
        <w:t xml:space="preserve"> Teller, translated by Martin </w:t>
      </w:r>
      <w:proofErr w:type="spellStart"/>
      <w:r w:rsidRPr="00EE3D49">
        <w:rPr>
          <w:rFonts w:ascii="Calibri" w:hAnsi="Calibri"/>
          <w:bCs/>
          <w:sz w:val="22"/>
          <w:szCs w:val="22"/>
        </w:rPr>
        <w:t>Aitken</w:t>
      </w:r>
      <w:proofErr w:type="spellEnd"/>
      <w:r w:rsidRPr="00EE3D49">
        <w:rPr>
          <w:rFonts w:ascii="Calibri" w:hAnsi="Calibri"/>
          <w:bCs/>
          <w:sz w:val="22"/>
          <w:szCs w:val="22"/>
        </w:rPr>
        <w:t>.</w:t>
      </w:r>
    </w:p>
    <w:p w:rsidR="00EE3D49" w:rsidRDefault="00EE3D49" w:rsidP="00EE3D49">
      <w:pPr>
        <w:rPr>
          <w:rFonts w:ascii="Calibri" w:hAnsi="Calibri"/>
          <w:bCs/>
          <w:sz w:val="22"/>
          <w:szCs w:val="22"/>
        </w:rPr>
      </w:pPr>
    </w:p>
    <w:p w:rsidR="00EE3D49" w:rsidRPr="00EE3D49" w:rsidRDefault="00EE3D49" w:rsidP="00EE3D49">
      <w:pPr>
        <w:rPr>
          <w:rFonts w:ascii="Calibri" w:hAnsi="Calibri"/>
          <w:b/>
          <w:bCs/>
          <w:sz w:val="22"/>
          <w:szCs w:val="22"/>
        </w:rPr>
      </w:pPr>
      <w:r w:rsidRPr="00EE3D49">
        <w:rPr>
          <w:rFonts w:ascii="Calibri" w:hAnsi="Calibri"/>
          <w:b/>
          <w:bCs/>
          <w:sz w:val="22"/>
          <w:szCs w:val="22"/>
        </w:rPr>
        <w:t>2010</w:t>
      </w:r>
    </w:p>
    <w:p w:rsidR="00EE3D49" w:rsidRPr="00EE3D49" w:rsidRDefault="00EE3D49" w:rsidP="00EE3D49">
      <w:pPr>
        <w:rPr>
          <w:rFonts w:ascii="Calibri" w:hAnsi="Calibri"/>
          <w:bCs/>
          <w:sz w:val="22"/>
          <w:szCs w:val="22"/>
        </w:rPr>
      </w:pPr>
      <w:proofErr w:type="spellStart"/>
      <w:r w:rsidRPr="00EE3D49">
        <w:rPr>
          <w:rFonts w:ascii="Calibri" w:hAnsi="Calibri"/>
          <w:bCs/>
          <w:sz w:val="22"/>
          <w:szCs w:val="22"/>
        </w:rPr>
        <w:t>Delacorte</w:t>
      </w:r>
      <w:proofErr w:type="spellEnd"/>
      <w:r w:rsidRPr="00EE3D49">
        <w:rPr>
          <w:rFonts w:ascii="Calibri" w:hAnsi="Calibri"/>
          <w:bCs/>
          <w:sz w:val="22"/>
          <w:szCs w:val="22"/>
        </w:rPr>
        <w:t xml:space="preserve"> Press, an imprint of Random House Children's Books, for </w:t>
      </w:r>
      <w:r w:rsidRPr="00EE3D49">
        <w:rPr>
          <w:rFonts w:ascii="Calibri" w:hAnsi="Calibri"/>
          <w:bCs/>
          <w:i/>
          <w:iCs/>
          <w:sz w:val="22"/>
          <w:szCs w:val="22"/>
        </w:rPr>
        <w:t>A Faraway Island,</w:t>
      </w:r>
      <w:r w:rsidRPr="00EE3D49">
        <w:rPr>
          <w:rFonts w:ascii="Calibri" w:hAnsi="Calibri"/>
          <w:bCs/>
          <w:sz w:val="22"/>
          <w:szCs w:val="22"/>
        </w:rPr>
        <w:t xml:space="preserve"> </w:t>
      </w:r>
      <w:proofErr w:type="spellStart"/>
      <w:r w:rsidRPr="00EE3D49">
        <w:rPr>
          <w:rFonts w:ascii="Calibri" w:hAnsi="Calibri"/>
          <w:bCs/>
          <w:sz w:val="22"/>
          <w:szCs w:val="22"/>
        </w:rPr>
        <w:t>writtten</w:t>
      </w:r>
      <w:proofErr w:type="spellEnd"/>
      <w:r w:rsidRPr="00EE3D49">
        <w:rPr>
          <w:rFonts w:ascii="Calibri" w:hAnsi="Calibri"/>
          <w:bCs/>
          <w:sz w:val="22"/>
          <w:szCs w:val="22"/>
        </w:rPr>
        <w:t xml:space="preserve"> by </w:t>
      </w:r>
      <w:proofErr w:type="spellStart"/>
      <w:r w:rsidRPr="00EE3D49">
        <w:rPr>
          <w:rFonts w:ascii="Calibri" w:hAnsi="Calibri"/>
          <w:bCs/>
          <w:sz w:val="22"/>
          <w:szCs w:val="22"/>
        </w:rPr>
        <w:t>Annika</w:t>
      </w:r>
      <w:proofErr w:type="spellEnd"/>
      <w:r w:rsidRPr="00EE3D49">
        <w:rPr>
          <w:rFonts w:ascii="Calibri" w:hAnsi="Calibri"/>
          <w:bCs/>
          <w:sz w:val="22"/>
          <w:szCs w:val="22"/>
        </w:rPr>
        <w:t xml:space="preserve"> Thor, translated from the Swedish by Linda </w:t>
      </w:r>
      <w:proofErr w:type="spellStart"/>
      <w:r w:rsidRPr="00EE3D49">
        <w:rPr>
          <w:rFonts w:ascii="Calibri" w:hAnsi="Calibri"/>
          <w:bCs/>
          <w:sz w:val="22"/>
          <w:szCs w:val="22"/>
        </w:rPr>
        <w:t>Schenck</w:t>
      </w:r>
      <w:proofErr w:type="spellEnd"/>
      <w:r w:rsidRPr="00EE3D49">
        <w:rPr>
          <w:rFonts w:ascii="Calibri" w:hAnsi="Calibri"/>
          <w:bCs/>
          <w:sz w:val="22"/>
          <w:szCs w:val="22"/>
        </w:rPr>
        <w:t>.</w:t>
      </w:r>
    </w:p>
    <w:p w:rsidR="00EE3D49" w:rsidRPr="00EE3D49" w:rsidRDefault="00EE3D49" w:rsidP="00EE3D49">
      <w:pPr>
        <w:rPr>
          <w:rFonts w:ascii="Calibri" w:hAnsi="Calibri"/>
          <w:b/>
          <w:bCs/>
          <w:sz w:val="22"/>
          <w:szCs w:val="22"/>
        </w:rPr>
      </w:pPr>
      <w:r>
        <w:rPr>
          <w:rFonts w:ascii="Calibri" w:hAnsi="Calibri"/>
          <w:bCs/>
          <w:sz w:val="22"/>
          <w:szCs w:val="22"/>
        </w:rPr>
        <w:lastRenderedPageBreak/>
        <w:tab/>
      </w:r>
      <w:r w:rsidRPr="00EE3D49">
        <w:rPr>
          <w:rFonts w:ascii="Calibri" w:hAnsi="Calibri"/>
          <w:b/>
          <w:bCs/>
          <w:sz w:val="22"/>
          <w:szCs w:val="22"/>
        </w:rPr>
        <w:t>Honors:</w:t>
      </w:r>
    </w:p>
    <w:p w:rsidR="00EE3D49" w:rsidRPr="00EE3D49" w:rsidRDefault="00EE3D49" w:rsidP="00EE3D49">
      <w:pPr>
        <w:rPr>
          <w:rFonts w:ascii="Calibri" w:hAnsi="Calibri"/>
          <w:bCs/>
          <w:sz w:val="22"/>
          <w:szCs w:val="22"/>
        </w:rPr>
      </w:pPr>
      <w:r>
        <w:rPr>
          <w:rFonts w:ascii="Calibri" w:hAnsi="Calibri"/>
          <w:bCs/>
          <w:sz w:val="22"/>
          <w:szCs w:val="22"/>
        </w:rPr>
        <w:tab/>
      </w:r>
      <w:r w:rsidRPr="00EE3D49">
        <w:rPr>
          <w:rFonts w:ascii="Calibri" w:hAnsi="Calibri"/>
          <w:bCs/>
          <w:sz w:val="22"/>
          <w:szCs w:val="22"/>
        </w:rPr>
        <w:t xml:space="preserve">Farrar Straus Giroux for </w:t>
      </w:r>
      <w:proofErr w:type="spellStart"/>
      <w:proofErr w:type="gramStart"/>
      <w:r w:rsidRPr="00EE3D49">
        <w:rPr>
          <w:rFonts w:ascii="Calibri" w:hAnsi="Calibri"/>
          <w:bCs/>
          <w:i/>
          <w:iCs/>
          <w:sz w:val="22"/>
          <w:szCs w:val="22"/>
        </w:rPr>
        <w:t>Eidi</w:t>
      </w:r>
      <w:proofErr w:type="spellEnd"/>
      <w:r w:rsidRPr="00EE3D49">
        <w:rPr>
          <w:rFonts w:ascii="Calibri" w:hAnsi="Calibri"/>
          <w:bCs/>
          <w:sz w:val="22"/>
          <w:szCs w:val="22"/>
        </w:rPr>
        <w:t xml:space="preserve"> ,</w:t>
      </w:r>
      <w:proofErr w:type="gramEnd"/>
      <w:r w:rsidRPr="00EE3D49">
        <w:rPr>
          <w:rFonts w:ascii="Calibri" w:hAnsi="Calibri"/>
          <w:bCs/>
          <w:sz w:val="22"/>
          <w:szCs w:val="22"/>
        </w:rPr>
        <w:t xml:space="preserve"> written by </w:t>
      </w:r>
      <w:proofErr w:type="spellStart"/>
      <w:r w:rsidRPr="00EE3D49">
        <w:rPr>
          <w:rFonts w:ascii="Calibri" w:hAnsi="Calibri"/>
          <w:bCs/>
          <w:sz w:val="22"/>
          <w:szCs w:val="22"/>
        </w:rPr>
        <w:t>Bodil</w:t>
      </w:r>
      <w:proofErr w:type="spellEnd"/>
      <w:r w:rsidRPr="00EE3D49">
        <w:rPr>
          <w:rFonts w:ascii="Calibri" w:hAnsi="Calibri"/>
          <w:bCs/>
          <w:sz w:val="22"/>
          <w:szCs w:val="22"/>
        </w:rPr>
        <w:t xml:space="preserve"> </w:t>
      </w:r>
      <w:proofErr w:type="spellStart"/>
      <w:r w:rsidRPr="00EE3D49">
        <w:rPr>
          <w:rFonts w:ascii="Calibri" w:hAnsi="Calibri"/>
          <w:bCs/>
          <w:sz w:val="22"/>
          <w:szCs w:val="22"/>
        </w:rPr>
        <w:t>Bredsdorff</w:t>
      </w:r>
      <w:proofErr w:type="spellEnd"/>
      <w:r w:rsidRPr="00EE3D49">
        <w:rPr>
          <w:rFonts w:ascii="Calibri" w:hAnsi="Calibri"/>
          <w:bCs/>
          <w:sz w:val="22"/>
          <w:szCs w:val="22"/>
        </w:rPr>
        <w:t xml:space="preserve">, translated from the Danish by Kathryn </w:t>
      </w:r>
      <w:r>
        <w:rPr>
          <w:rFonts w:ascii="Calibri" w:hAnsi="Calibri"/>
          <w:bCs/>
          <w:sz w:val="22"/>
          <w:szCs w:val="22"/>
        </w:rPr>
        <w:tab/>
      </w:r>
      <w:proofErr w:type="spellStart"/>
      <w:r w:rsidRPr="00EE3D49">
        <w:rPr>
          <w:rFonts w:ascii="Calibri" w:hAnsi="Calibri"/>
          <w:bCs/>
          <w:sz w:val="22"/>
          <w:szCs w:val="22"/>
        </w:rPr>
        <w:t>Mahaffy</w:t>
      </w:r>
      <w:proofErr w:type="spellEnd"/>
      <w:r w:rsidRPr="00EE3D49">
        <w:rPr>
          <w:rFonts w:ascii="Calibri" w:hAnsi="Calibri"/>
          <w:bCs/>
          <w:sz w:val="22"/>
          <w:szCs w:val="22"/>
        </w:rPr>
        <w:t>.</w:t>
      </w:r>
    </w:p>
    <w:p w:rsidR="00EE3D49" w:rsidRPr="00EE3D49" w:rsidRDefault="00EE3D49" w:rsidP="00EE3D49">
      <w:pPr>
        <w:rPr>
          <w:rFonts w:ascii="Calibri" w:hAnsi="Calibri"/>
          <w:bCs/>
          <w:sz w:val="22"/>
          <w:szCs w:val="22"/>
        </w:rPr>
      </w:pPr>
      <w:r>
        <w:rPr>
          <w:rFonts w:ascii="Calibri" w:hAnsi="Calibri"/>
          <w:bCs/>
          <w:sz w:val="22"/>
          <w:szCs w:val="22"/>
        </w:rPr>
        <w:tab/>
      </w:r>
      <w:r w:rsidRPr="00EE3D49">
        <w:rPr>
          <w:rFonts w:ascii="Calibri" w:hAnsi="Calibri"/>
          <w:bCs/>
          <w:sz w:val="22"/>
          <w:szCs w:val="22"/>
        </w:rPr>
        <w:t>Enchanted Lion Books for</w:t>
      </w:r>
      <w:proofErr w:type="gramStart"/>
      <w:r w:rsidRPr="00EE3D49">
        <w:rPr>
          <w:rFonts w:ascii="Calibri" w:hAnsi="Calibri"/>
          <w:bCs/>
          <w:sz w:val="22"/>
          <w:szCs w:val="22"/>
        </w:rPr>
        <w:t xml:space="preserve">  </w:t>
      </w:r>
      <w:r w:rsidRPr="00EE3D49">
        <w:rPr>
          <w:rFonts w:ascii="Calibri" w:hAnsi="Calibri"/>
          <w:bCs/>
          <w:i/>
          <w:iCs/>
          <w:sz w:val="22"/>
          <w:szCs w:val="22"/>
        </w:rPr>
        <w:t>Big</w:t>
      </w:r>
      <w:proofErr w:type="gramEnd"/>
      <w:r w:rsidRPr="00EE3D49">
        <w:rPr>
          <w:rFonts w:ascii="Calibri" w:hAnsi="Calibri"/>
          <w:bCs/>
          <w:i/>
          <w:iCs/>
          <w:sz w:val="22"/>
          <w:szCs w:val="22"/>
        </w:rPr>
        <w:t xml:space="preserve"> Wolf and Little Wolf </w:t>
      </w:r>
      <w:r w:rsidRPr="00EE3D49">
        <w:rPr>
          <w:rFonts w:ascii="Calibri" w:hAnsi="Calibri"/>
          <w:bCs/>
          <w:sz w:val="22"/>
          <w:szCs w:val="22"/>
        </w:rPr>
        <w:t xml:space="preserve">, written by Nadine </w:t>
      </w:r>
      <w:proofErr w:type="spellStart"/>
      <w:r w:rsidRPr="00EE3D49">
        <w:rPr>
          <w:rFonts w:ascii="Calibri" w:hAnsi="Calibri"/>
          <w:bCs/>
          <w:sz w:val="22"/>
          <w:szCs w:val="22"/>
        </w:rPr>
        <w:t>Brun-Cosme</w:t>
      </w:r>
      <w:proofErr w:type="spellEnd"/>
      <w:r w:rsidRPr="00EE3D49">
        <w:rPr>
          <w:rFonts w:ascii="Calibri" w:hAnsi="Calibri"/>
          <w:bCs/>
          <w:sz w:val="22"/>
          <w:szCs w:val="22"/>
        </w:rPr>
        <w:t xml:space="preserve">, illustrated by </w:t>
      </w:r>
      <w:r>
        <w:rPr>
          <w:rFonts w:ascii="Calibri" w:hAnsi="Calibri"/>
          <w:bCs/>
          <w:sz w:val="22"/>
          <w:szCs w:val="22"/>
        </w:rPr>
        <w:tab/>
      </w:r>
      <w:r w:rsidRPr="00EE3D49">
        <w:rPr>
          <w:rFonts w:ascii="Calibri" w:hAnsi="Calibri"/>
          <w:bCs/>
          <w:sz w:val="22"/>
          <w:szCs w:val="22"/>
        </w:rPr>
        <w:t xml:space="preserve">Olivier </w:t>
      </w:r>
      <w:proofErr w:type="spellStart"/>
      <w:r w:rsidRPr="00EE3D49">
        <w:rPr>
          <w:rFonts w:ascii="Calibri" w:hAnsi="Calibri"/>
          <w:bCs/>
          <w:sz w:val="22"/>
          <w:szCs w:val="22"/>
        </w:rPr>
        <w:t>Tallec</w:t>
      </w:r>
      <w:proofErr w:type="spellEnd"/>
      <w:r w:rsidRPr="00EE3D49">
        <w:rPr>
          <w:rFonts w:ascii="Calibri" w:hAnsi="Calibri"/>
          <w:bCs/>
          <w:sz w:val="22"/>
          <w:szCs w:val="22"/>
        </w:rPr>
        <w:t xml:space="preserve">, and translated from the French by Claudia </w:t>
      </w:r>
      <w:proofErr w:type="spellStart"/>
      <w:r w:rsidRPr="00EE3D49">
        <w:rPr>
          <w:rFonts w:ascii="Calibri" w:hAnsi="Calibri"/>
          <w:bCs/>
          <w:sz w:val="22"/>
          <w:szCs w:val="22"/>
        </w:rPr>
        <w:t>Bedrick</w:t>
      </w:r>
      <w:proofErr w:type="spellEnd"/>
      <w:r w:rsidRPr="00EE3D49">
        <w:rPr>
          <w:rFonts w:ascii="Calibri" w:hAnsi="Calibri"/>
          <w:bCs/>
          <w:sz w:val="22"/>
          <w:szCs w:val="22"/>
        </w:rPr>
        <w:t>.</w:t>
      </w:r>
    </w:p>
    <w:p w:rsidR="00EE3D49" w:rsidRPr="00EE3D49" w:rsidRDefault="00EE3D49" w:rsidP="00EE3D49">
      <w:pPr>
        <w:rPr>
          <w:rFonts w:ascii="Calibri" w:hAnsi="Calibri"/>
          <w:bCs/>
          <w:sz w:val="22"/>
          <w:szCs w:val="22"/>
        </w:rPr>
      </w:pPr>
      <w:r>
        <w:rPr>
          <w:rFonts w:ascii="Calibri" w:hAnsi="Calibri"/>
          <w:bCs/>
          <w:sz w:val="22"/>
          <w:szCs w:val="22"/>
        </w:rPr>
        <w:tab/>
      </w:r>
      <w:r w:rsidRPr="00EE3D49">
        <w:rPr>
          <w:rFonts w:ascii="Calibri" w:hAnsi="Calibri"/>
          <w:bCs/>
          <w:sz w:val="22"/>
          <w:szCs w:val="22"/>
        </w:rPr>
        <w:t xml:space="preserve">Arthur A. Levine Books, an imprint of Scholastic Inc., for </w:t>
      </w:r>
      <w:proofErr w:type="spellStart"/>
      <w:r w:rsidRPr="00EE3D49">
        <w:rPr>
          <w:rFonts w:ascii="Calibri" w:hAnsi="Calibri"/>
          <w:bCs/>
          <w:i/>
          <w:iCs/>
          <w:sz w:val="22"/>
          <w:szCs w:val="22"/>
        </w:rPr>
        <w:t>Moribito</w:t>
      </w:r>
      <w:proofErr w:type="spellEnd"/>
      <w:r w:rsidRPr="00EE3D49">
        <w:rPr>
          <w:rFonts w:ascii="Calibri" w:hAnsi="Calibri"/>
          <w:bCs/>
          <w:i/>
          <w:iCs/>
          <w:sz w:val="22"/>
          <w:szCs w:val="22"/>
        </w:rPr>
        <w:t xml:space="preserve"> II: Guardian of the </w:t>
      </w:r>
      <w:proofErr w:type="gramStart"/>
      <w:r w:rsidRPr="00EE3D49">
        <w:rPr>
          <w:rFonts w:ascii="Calibri" w:hAnsi="Calibri"/>
          <w:bCs/>
          <w:i/>
          <w:iCs/>
          <w:sz w:val="22"/>
          <w:szCs w:val="22"/>
        </w:rPr>
        <w:t>Darkness</w:t>
      </w:r>
      <w:r w:rsidRPr="00EE3D49">
        <w:rPr>
          <w:rFonts w:ascii="Calibri" w:hAnsi="Calibri"/>
          <w:bCs/>
          <w:sz w:val="22"/>
          <w:szCs w:val="22"/>
        </w:rPr>
        <w:t xml:space="preserve"> ,</w:t>
      </w:r>
      <w:proofErr w:type="gramEnd"/>
      <w:r w:rsidRPr="00EE3D49">
        <w:rPr>
          <w:rFonts w:ascii="Calibri" w:hAnsi="Calibri"/>
          <w:bCs/>
          <w:sz w:val="22"/>
          <w:szCs w:val="22"/>
        </w:rPr>
        <w:t xml:space="preserve"> </w:t>
      </w:r>
      <w:r>
        <w:rPr>
          <w:rFonts w:ascii="Calibri" w:hAnsi="Calibri"/>
          <w:bCs/>
          <w:sz w:val="22"/>
          <w:szCs w:val="22"/>
        </w:rPr>
        <w:tab/>
      </w:r>
      <w:r w:rsidRPr="00EE3D49">
        <w:rPr>
          <w:rFonts w:ascii="Calibri" w:hAnsi="Calibri"/>
          <w:bCs/>
          <w:sz w:val="22"/>
          <w:szCs w:val="22"/>
        </w:rPr>
        <w:t xml:space="preserve">written by </w:t>
      </w:r>
      <w:proofErr w:type="spellStart"/>
      <w:r w:rsidRPr="00EE3D49">
        <w:rPr>
          <w:rFonts w:ascii="Calibri" w:hAnsi="Calibri"/>
          <w:bCs/>
          <w:sz w:val="22"/>
          <w:szCs w:val="22"/>
        </w:rPr>
        <w:t>Nahoko</w:t>
      </w:r>
      <w:proofErr w:type="spellEnd"/>
      <w:r w:rsidRPr="00EE3D49">
        <w:rPr>
          <w:rFonts w:ascii="Calibri" w:hAnsi="Calibri"/>
          <w:bCs/>
          <w:sz w:val="22"/>
          <w:szCs w:val="22"/>
        </w:rPr>
        <w:t xml:space="preserve"> </w:t>
      </w:r>
      <w:proofErr w:type="spellStart"/>
      <w:r w:rsidRPr="00EE3D49">
        <w:rPr>
          <w:rFonts w:ascii="Calibri" w:hAnsi="Calibri"/>
          <w:bCs/>
          <w:sz w:val="22"/>
          <w:szCs w:val="22"/>
        </w:rPr>
        <w:t>Uehashi</w:t>
      </w:r>
      <w:proofErr w:type="spellEnd"/>
      <w:r w:rsidRPr="00EE3D49">
        <w:rPr>
          <w:rFonts w:ascii="Calibri" w:hAnsi="Calibri"/>
          <w:bCs/>
          <w:sz w:val="22"/>
          <w:szCs w:val="22"/>
        </w:rPr>
        <w:t xml:space="preserve">, illustrated by Yuko Shimizu, and translated from the Japanese by </w:t>
      </w:r>
      <w:r>
        <w:rPr>
          <w:rFonts w:ascii="Calibri" w:hAnsi="Calibri"/>
          <w:bCs/>
          <w:sz w:val="22"/>
          <w:szCs w:val="22"/>
        </w:rPr>
        <w:tab/>
      </w:r>
      <w:r w:rsidRPr="00EE3D49">
        <w:rPr>
          <w:rFonts w:ascii="Calibri" w:hAnsi="Calibri"/>
          <w:bCs/>
          <w:sz w:val="22"/>
          <w:szCs w:val="22"/>
        </w:rPr>
        <w:t>Cathy Hirano.</w:t>
      </w:r>
    </w:p>
    <w:p w:rsidR="00EE3D49" w:rsidRDefault="00EE3D49" w:rsidP="00EE3D49">
      <w:pPr>
        <w:rPr>
          <w:rFonts w:ascii="Calibri" w:hAnsi="Calibri"/>
          <w:bCs/>
          <w:sz w:val="22"/>
          <w:szCs w:val="22"/>
        </w:rPr>
      </w:pPr>
    </w:p>
    <w:p w:rsidR="00EE3D49" w:rsidRPr="00EE3D49" w:rsidRDefault="00EE3D49" w:rsidP="00EE3D49">
      <w:pPr>
        <w:rPr>
          <w:rFonts w:ascii="Calibri" w:hAnsi="Calibri"/>
          <w:b/>
          <w:bCs/>
          <w:sz w:val="22"/>
          <w:szCs w:val="22"/>
        </w:rPr>
      </w:pPr>
      <w:r w:rsidRPr="00EE3D49">
        <w:rPr>
          <w:rFonts w:ascii="Calibri" w:hAnsi="Calibri"/>
          <w:b/>
          <w:bCs/>
          <w:sz w:val="22"/>
          <w:szCs w:val="22"/>
        </w:rPr>
        <w:t>2009</w:t>
      </w:r>
    </w:p>
    <w:p w:rsidR="00EE3D49" w:rsidRPr="00EE3D49" w:rsidRDefault="00EE3D49" w:rsidP="00EE3D49">
      <w:pPr>
        <w:rPr>
          <w:rFonts w:ascii="Calibri" w:hAnsi="Calibri"/>
          <w:bCs/>
          <w:sz w:val="22"/>
          <w:szCs w:val="22"/>
        </w:rPr>
      </w:pPr>
      <w:r w:rsidRPr="00EE3D49">
        <w:rPr>
          <w:rFonts w:ascii="Calibri" w:hAnsi="Calibri"/>
          <w:bCs/>
          <w:sz w:val="22"/>
          <w:szCs w:val="22"/>
        </w:rPr>
        <w:t xml:space="preserve">Arthur A. Levine Books, an imprint of Scholastic Inc. for </w:t>
      </w:r>
      <w:proofErr w:type="spellStart"/>
      <w:r w:rsidRPr="00EE3D49">
        <w:rPr>
          <w:rFonts w:ascii="Calibri" w:hAnsi="Calibri"/>
          <w:bCs/>
          <w:i/>
          <w:iCs/>
          <w:sz w:val="22"/>
          <w:szCs w:val="22"/>
        </w:rPr>
        <w:t>Moribito</w:t>
      </w:r>
      <w:proofErr w:type="spellEnd"/>
      <w:r w:rsidRPr="00EE3D49">
        <w:rPr>
          <w:rFonts w:ascii="Calibri" w:hAnsi="Calibri"/>
          <w:bCs/>
          <w:i/>
          <w:iCs/>
          <w:sz w:val="22"/>
          <w:szCs w:val="22"/>
        </w:rPr>
        <w:t>: Guardian of the Spirit,</w:t>
      </w:r>
      <w:r w:rsidRPr="00EE3D49">
        <w:rPr>
          <w:rFonts w:ascii="Calibri" w:hAnsi="Calibri"/>
          <w:bCs/>
          <w:sz w:val="22"/>
          <w:szCs w:val="22"/>
        </w:rPr>
        <w:t xml:space="preserve"> </w:t>
      </w:r>
      <w:proofErr w:type="spellStart"/>
      <w:r w:rsidRPr="00EE3D49">
        <w:rPr>
          <w:rFonts w:ascii="Calibri" w:hAnsi="Calibri"/>
          <w:bCs/>
          <w:sz w:val="22"/>
          <w:szCs w:val="22"/>
        </w:rPr>
        <w:t>writtten</w:t>
      </w:r>
      <w:proofErr w:type="spellEnd"/>
      <w:r w:rsidRPr="00EE3D49">
        <w:rPr>
          <w:rFonts w:ascii="Calibri" w:hAnsi="Calibri"/>
          <w:bCs/>
          <w:sz w:val="22"/>
          <w:szCs w:val="22"/>
        </w:rPr>
        <w:t xml:space="preserve"> by </w:t>
      </w:r>
      <w:proofErr w:type="spellStart"/>
      <w:r w:rsidRPr="00EE3D49">
        <w:rPr>
          <w:rFonts w:ascii="Calibri" w:hAnsi="Calibri"/>
          <w:bCs/>
          <w:sz w:val="22"/>
          <w:szCs w:val="22"/>
        </w:rPr>
        <w:t>Nahoko</w:t>
      </w:r>
      <w:proofErr w:type="spellEnd"/>
      <w:r w:rsidRPr="00EE3D49">
        <w:rPr>
          <w:rFonts w:ascii="Calibri" w:hAnsi="Calibri"/>
          <w:bCs/>
          <w:sz w:val="22"/>
          <w:szCs w:val="22"/>
        </w:rPr>
        <w:t xml:space="preserve"> </w:t>
      </w:r>
      <w:proofErr w:type="spellStart"/>
      <w:r w:rsidRPr="00EE3D49">
        <w:rPr>
          <w:rFonts w:ascii="Calibri" w:hAnsi="Calibri"/>
          <w:bCs/>
          <w:sz w:val="22"/>
          <w:szCs w:val="22"/>
        </w:rPr>
        <w:t>Uehashi</w:t>
      </w:r>
      <w:proofErr w:type="spellEnd"/>
      <w:r w:rsidRPr="00EE3D49">
        <w:rPr>
          <w:rFonts w:ascii="Calibri" w:hAnsi="Calibri"/>
          <w:bCs/>
          <w:sz w:val="22"/>
          <w:szCs w:val="22"/>
        </w:rPr>
        <w:t>, translated from the Japanese by Cathy Hirano</w:t>
      </w:r>
    </w:p>
    <w:p w:rsidR="00EE3D49" w:rsidRPr="00EE3D49" w:rsidRDefault="00EE3D49" w:rsidP="00EE3D49">
      <w:pPr>
        <w:rPr>
          <w:rFonts w:ascii="Calibri" w:hAnsi="Calibri"/>
          <w:b/>
          <w:bCs/>
          <w:sz w:val="22"/>
          <w:szCs w:val="22"/>
        </w:rPr>
      </w:pPr>
      <w:r>
        <w:rPr>
          <w:rFonts w:ascii="Calibri" w:hAnsi="Calibri"/>
          <w:bCs/>
          <w:sz w:val="22"/>
          <w:szCs w:val="22"/>
        </w:rPr>
        <w:tab/>
      </w:r>
      <w:r w:rsidRPr="00EE3D49">
        <w:rPr>
          <w:rFonts w:ascii="Calibri" w:hAnsi="Calibri"/>
          <w:b/>
          <w:bCs/>
          <w:sz w:val="22"/>
          <w:szCs w:val="22"/>
        </w:rPr>
        <w:t>Honors:</w:t>
      </w:r>
    </w:p>
    <w:p w:rsidR="00EE3D49" w:rsidRPr="00EE3D49" w:rsidRDefault="00EE3D49" w:rsidP="00EE3D49">
      <w:pPr>
        <w:rPr>
          <w:rFonts w:ascii="Calibri" w:hAnsi="Calibri"/>
          <w:bCs/>
          <w:sz w:val="22"/>
          <w:szCs w:val="22"/>
        </w:rPr>
      </w:pPr>
      <w:r>
        <w:rPr>
          <w:rFonts w:ascii="Calibri" w:hAnsi="Calibri"/>
          <w:bCs/>
          <w:sz w:val="22"/>
          <w:szCs w:val="22"/>
        </w:rPr>
        <w:tab/>
      </w:r>
      <w:r w:rsidRPr="00EE3D49">
        <w:rPr>
          <w:rFonts w:ascii="Calibri" w:hAnsi="Calibri"/>
          <w:bCs/>
          <w:sz w:val="22"/>
          <w:szCs w:val="22"/>
        </w:rPr>
        <w:t xml:space="preserve">Eerdmans Books for Young Readers, an imprint of Wm. B. Eerdmans Publishing Co. for </w:t>
      </w:r>
      <w:proofErr w:type="spellStart"/>
      <w:r w:rsidRPr="00EE3D49">
        <w:rPr>
          <w:rFonts w:ascii="Calibri" w:hAnsi="Calibri"/>
          <w:bCs/>
          <w:i/>
          <w:iCs/>
          <w:sz w:val="22"/>
          <w:szCs w:val="22"/>
        </w:rPr>
        <w:t>Garmann’s</w:t>
      </w:r>
      <w:proofErr w:type="spellEnd"/>
      <w:r w:rsidRPr="00EE3D49">
        <w:rPr>
          <w:rFonts w:ascii="Calibri" w:hAnsi="Calibri"/>
          <w:bCs/>
          <w:i/>
          <w:iCs/>
          <w:sz w:val="22"/>
          <w:szCs w:val="22"/>
        </w:rPr>
        <w:t xml:space="preserve"> </w:t>
      </w:r>
      <w:r>
        <w:rPr>
          <w:rFonts w:ascii="Calibri" w:hAnsi="Calibri"/>
          <w:bCs/>
          <w:i/>
          <w:iCs/>
          <w:sz w:val="22"/>
          <w:szCs w:val="22"/>
        </w:rPr>
        <w:tab/>
      </w:r>
      <w:proofErr w:type="gramStart"/>
      <w:r w:rsidRPr="00EE3D49">
        <w:rPr>
          <w:rFonts w:ascii="Calibri" w:hAnsi="Calibri"/>
          <w:bCs/>
          <w:i/>
          <w:iCs/>
          <w:sz w:val="22"/>
          <w:szCs w:val="22"/>
        </w:rPr>
        <w:t>Summer</w:t>
      </w:r>
      <w:r w:rsidRPr="00EE3D49">
        <w:rPr>
          <w:rFonts w:ascii="Calibri" w:hAnsi="Calibri"/>
          <w:bCs/>
          <w:sz w:val="22"/>
          <w:szCs w:val="22"/>
        </w:rPr>
        <w:t xml:space="preserve"> ,</w:t>
      </w:r>
      <w:proofErr w:type="gramEnd"/>
      <w:r w:rsidRPr="00EE3D49">
        <w:rPr>
          <w:rFonts w:ascii="Calibri" w:hAnsi="Calibri"/>
          <w:bCs/>
          <w:sz w:val="22"/>
          <w:szCs w:val="22"/>
        </w:rPr>
        <w:t xml:space="preserve"> written and illustrated by </w:t>
      </w:r>
      <w:proofErr w:type="spellStart"/>
      <w:r w:rsidRPr="00EE3D49">
        <w:rPr>
          <w:rFonts w:ascii="Calibri" w:hAnsi="Calibri"/>
          <w:bCs/>
          <w:sz w:val="22"/>
          <w:szCs w:val="22"/>
        </w:rPr>
        <w:t>Stian</w:t>
      </w:r>
      <w:proofErr w:type="spellEnd"/>
      <w:r w:rsidRPr="00EE3D49">
        <w:rPr>
          <w:rFonts w:ascii="Calibri" w:hAnsi="Calibri"/>
          <w:bCs/>
          <w:sz w:val="22"/>
          <w:szCs w:val="22"/>
        </w:rPr>
        <w:t xml:space="preserve"> Hole, translated from the Norwegian by Don Bartlett.</w:t>
      </w:r>
    </w:p>
    <w:p w:rsidR="00EE3D49" w:rsidRPr="00EE3D49" w:rsidRDefault="00EE3D49" w:rsidP="00EE3D49">
      <w:pPr>
        <w:rPr>
          <w:rFonts w:ascii="Calibri" w:hAnsi="Calibri"/>
          <w:bCs/>
          <w:sz w:val="22"/>
          <w:szCs w:val="22"/>
        </w:rPr>
      </w:pPr>
      <w:r>
        <w:rPr>
          <w:rFonts w:ascii="Calibri" w:hAnsi="Calibri"/>
          <w:bCs/>
          <w:sz w:val="22"/>
          <w:szCs w:val="22"/>
        </w:rPr>
        <w:tab/>
      </w:r>
      <w:r w:rsidRPr="00EE3D49">
        <w:rPr>
          <w:rFonts w:ascii="Calibri" w:hAnsi="Calibri"/>
          <w:bCs/>
          <w:sz w:val="22"/>
          <w:szCs w:val="22"/>
        </w:rPr>
        <w:t xml:space="preserve">Amulet Books, an imprint of Harry N. Abrams, Inc. for </w:t>
      </w:r>
      <w:r w:rsidRPr="00EE3D49">
        <w:rPr>
          <w:rFonts w:ascii="Calibri" w:hAnsi="Calibri"/>
          <w:bCs/>
          <w:i/>
          <w:iCs/>
          <w:sz w:val="22"/>
          <w:szCs w:val="22"/>
        </w:rPr>
        <w:t xml:space="preserve">Tiger </w:t>
      </w:r>
      <w:proofErr w:type="gramStart"/>
      <w:r w:rsidRPr="00EE3D49">
        <w:rPr>
          <w:rFonts w:ascii="Calibri" w:hAnsi="Calibri"/>
          <w:bCs/>
          <w:i/>
          <w:iCs/>
          <w:sz w:val="22"/>
          <w:szCs w:val="22"/>
        </w:rPr>
        <w:t xml:space="preserve">Moon </w:t>
      </w:r>
      <w:r w:rsidRPr="00EE3D49">
        <w:rPr>
          <w:rFonts w:ascii="Calibri" w:hAnsi="Calibri"/>
          <w:bCs/>
          <w:sz w:val="22"/>
          <w:szCs w:val="22"/>
        </w:rPr>
        <w:t>,</w:t>
      </w:r>
      <w:proofErr w:type="gramEnd"/>
      <w:r w:rsidRPr="00EE3D49">
        <w:rPr>
          <w:rFonts w:ascii="Calibri" w:hAnsi="Calibri"/>
          <w:bCs/>
          <w:sz w:val="22"/>
          <w:szCs w:val="22"/>
        </w:rPr>
        <w:t xml:space="preserve"> written by Antonia </w:t>
      </w:r>
      <w:proofErr w:type="spellStart"/>
      <w:r w:rsidRPr="00EE3D49">
        <w:rPr>
          <w:rFonts w:ascii="Calibri" w:hAnsi="Calibri"/>
          <w:bCs/>
          <w:sz w:val="22"/>
          <w:szCs w:val="22"/>
        </w:rPr>
        <w:t>Michaelis</w:t>
      </w:r>
      <w:proofErr w:type="spellEnd"/>
      <w:r w:rsidRPr="00EE3D49">
        <w:rPr>
          <w:rFonts w:ascii="Calibri" w:hAnsi="Calibri"/>
          <w:bCs/>
          <w:sz w:val="22"/>
          <w:szCs w:val="22"/>
        </w:rPr>
        <w:t xml:space="preserve">, </w:t>
      </w:r>
      <w:r>
        <w:rPr>
          <w:rFonts w:ascii="Calibri" w:hAnsi="Calibri"/>
          <w:bCs/>
          <w:sz w:val="22"/>
          <w:szCs w:val="22"/>
        </w:rPr>
        <w:tab/>
      </w:r>
      <w:r w:rsidRPr="00EE3D49">
        <w:rPr>
          <w:rFonts w:ascii="Calibri" w:hAnsi="Calibri"/>
          <w:bCs/>
          <w:sz w:val="22"/>
          <w:szCs w:val="22"/>
        </w:rPr>
        <w:t xml:space="preserve">translated from the German by </w:t>
      </w:r>
      <w:proofErr w:type="spellStart"/>
      <w:r w:rsidRPr="00EE3D49">
        <w:rPr>
          <w:rFonts w:ascii="Calibri" w:hAnsi="Calibri"/>
          <w:bCs/>
          <w:sz w:val="22"/>
          <w:szCs w:val="22"/>
        </w:rPr>
        <w:t>Anthea</w:t>
      </w:r>
      <w:proofErr w:type="spellEnd"/>
      <w:r w:rsidRPr="00EE3D49">
        <w:rPr>
          <w:rFonts w:ascii="Calibri" w:hAnsi="Calibri"/>
          <w:bCs/>
          <w:sz w:val="22"/>
          <w:szCs w:val="22"/>
        </w:rPr>
        <w:t xml:space="preserve"> Bell.</w:t>
      </w:r>
    </w:p>
    <w:p w:rsidR="00EE3D49" w:rsidRDefault="00EE3D49" w:rsidP="00EE3D49">
      <w:pPr>
        <w:rPr>
          <w:rFonts w:ascii="Calibri" w:hAnsi="Calibri"/>
          <w:bCs/>
          <w:sz w:val="22"/>
          <w:szCs w:val="22"/>
        </w:rPr>
      </w:pPr>
    </w:p>
    <w:p w:rsidR="00EE3D49" w:rsidRPr="00EE3D49" w:rsidRDefault="00EE3D49" w:rsidP="00EE3D49">
      <w:pPr>
        <w:rPr>
          <w:rFonts w:ascii="Calibri" w:hAnsi="Calibri"/>
          <w:b/>
          <w:bCs/>
          <w:sz w:val="22"/>
          <w:szCs w:val="22"/>
        </w:rPr>
      </w:pPr>
      <w:r w:rsidRPr="00EE3D49">
        <w:rPr>
          <w:rFonts w:ascii="Calibri" w:hAnsi="Calibri"/>
          <w:b/>
          <w:bCs/>
          <w:sz w:val="22"/>
          <w:szCs w:val="22"/>
        </w:rPr>
        <w:t>2008</w:t>
      </w:r>
    </w:p>
    <w:p w:rsidR="00EE3D49" w:rsidRPr="00EE3D49" w:rsidRDefault="00EE3D49" w:rsidP="00EE3D49">
      <w:pPr>
        <w:rPr>
          <w:rFonts w:ascii="Calibri" w:hAnsi="Calibri"/>
          <w:bCs/>
          <w:sz w:val="22"/>
          <w:szCs w:val="22"/>
        </w:rPr>
      </w:pPr>
      <w:r w:rsidRPr="00EE3D49">
        <w:rPr>
          <w:rFonts w:ascii="Calibri" w:hAnsi="Calibri"/>
          <w:bCs/>
          <w:sz w:val="22"/>
          <w:szCs w:val="22"/>
        </w:rPr>
        <w:t>VIZ Media, for</w:t>
      </w:r>
      <w:proofErr w:type="gramStart"/>
      <w:r w:rsidRPr="00EE3D49">
        <w:rPr>
          <w:rFonts w:ascii="Calibri" w:hAnsi="Calibri"/>
          <w:bCs/>
          <w:sz w:val="22"/>
          <w:szCs w:val="22"/>
        </w:rPr>
        <w:t xml:space="preserve">  </w:t>
      </w:r>
      <w:r w:rsidRPr="00EE3D49">
        <w:rPr>
          <w:rFonts w:ascii="Calibri" w:hAnsi="Calibri"/>
          <w:bCs/>
          <w:i/>
          <w:iCs/>
          <w:sz w:val="22"/>
          <w:szCs w:val="22"/>
        </w:rPr>
        <w:t>Brave</w:t>
      </w:r>
      <w:proofErr w:type="gramEnd"/>
      <w:r w:rsidRPr="00EE3D49">
        <w:rPr>
          <w:rFonts w:ascii="Calibri" w:hAnsi="Calibri"/>
          <w:bCs/>
          <w:i/>
          <w:iCs/>
          <w:sz w:val="22"/>
          <w:szCs w:val="22"/>
        </w:rPr>
        <w:t xml:space="preserve"> Story,</w:t>
      </w:r>
      <w:r w:rsidRPr="00EE3D49">
        <w:rPr>
          <w:rFonts w:ascii="Calibri" w:hAnsi="Calibri"/>
          <w:bCs/>
          <w:sz w:val="22"/>
          <w:szCs w:val="22"/>
        </w:rPr>
        <w:t xml:space="preserve"> written by Miyuki </w:t>
      </w:r>
      <w:proofErr w:type="spellStart"/>
      <w:r w:rsidRPr="00EE3D49">
        <w:rPr>
          <w:rFonts w:ascii="Calibri" w:hAnsi="Calibri"/>
          <w:bCs/>
          <w:sz w:val="22"/>
          <w:szCs w:val="22"/>
        </w:rPr>
        <w:t>Miyabe</w:t>
      </w:r>
      <w:proofErr w:type="spellEnd"/>
      <w:r w:rsidRPr="00EE3D49">
        <w:rPr>
          <w:rFonts w:ascii="Calibri" w:hAnsi="Calibri"/>
          <w:bCs/>
          <w:sz w:val="22"/>
          <w:szCs w:val="22"/>
        </w:rPr>
        <w:t xml:space="preserve"> and translated from the Japanese by Alexander O. Smith.</w:t>
      </w:r>
    </w:p>
    <w:p w:rsidR="00EE3D49" w:rsidRPr="00EE3D49" w:rsidRDefault="00EE3D49" w:rsidP="00EE3D49">
      <w:pPr>
        <w:rPr>
          <w:rFonts w:ascii="Calibri" w:hAnsi="Calibri"/>
          <w:b/>
          <w:bCs/>
          <w:sz w:val="22"/>
          <w:szCs w:val="22"/>
        </w:rPr>
      </w:pPr>
      <w:r>
        <w:rPr>
          <w:rFonts w:ascii="Calibri" w:hAnsi="Calibri"/>
          <w:bCs/>
          <w:sz w:val="22"/>
          <w:szCs w:val="22"/>
        </w:rPr>
        <w:tab/>
      </w:r>
      <w:r w:rsidRPr="00EE3D49">
        <w:rPr>
          <w:rFonts w:ascii="Calibri" w:hAnsi="Calibri"/>
          <w:b/>
          <w:bCs/>
          <w:sz w:val="22"/>
          <w:szCs w:val="22"/>
        </w:rPr>
        <w:t>Honors:</w:t>
      </w:r>
    </w:p>
    <w:p w:rsidR="00EE3D49" w:rsidRPr="00EE3D49" w:rsidRDefault="00EE3D49" w:rsidP="00EE3D49">
      <w:pPr>
        <w:rPr>
          <w:rFonts w:ascii="Calibri" w:hAnsi="Calibri"/>
          <w:bCs/>
          <w:sz w:val="22"/>
          <w:szCs w:val="22"/>
        </w:rPr>
      </w:pPr>
      <w:r>
        <w:rPr>
          <w:rFonts w:ascii="Calibri" w:hAnsi="Calibri"/>
          <w:bCs/>
          <w:sz w:val="22"/>
          <w:szCs w:val="22"/>
        </w:rPr>
        <w:tab/>
      </w:r>
      <w:r w:rsidRPr="00EE3D49">
        <w:rPr>
          <w:rFonts w:ascii="Calibri" w:hAnsi="Calibri"/>
          <w:bCs/>
          <w:sz w:val="22"/>
          <w:szCs w:val="22"/>
        </w:rPr>
        <w:t xml:space="preserve">Milkweed Editions, for </w:t>
      </w:r>
      <w:r w:rsidRPr="00EE3D49">
        <w:rPr>
          <w:rFonts w:ascii="Calibri" w:hAnsi="Calibri"/>
          <w:bCs/>
          <w:i/>
          <w:iCs/>
          <w:sz w:val="22"/>
          <w:szCs w:val="22"/>
        </w:rPr>
        <w:t>The Cat: Or, How I Lost Eternity,</w:t>
      </w:r>
      <w:r w:rsidRPr="00EE3D49">
        <w:rPr>
          <w:rFonts w:ascii="Calibri" w:hAnsi="Calibri"/>
          <w:bCs/>
          <w:sz w:val="22"/>
          <w:szCs w:val="22"/>
        </w:rPr>
        <w:t xml:space="preserve"> written by </w:t>
      </w:r>
      <w:proofErr w:type="spellStart"/>
      <w:r w:rsidRPr="00EE3D49">
        <w:rPr>
          <w:rFonts w:ascii="Calibri" w:hAnsi="Calibri"/>
          <w:bCs/>
          <w:sz w:val="22"/>
          <w:szCs w:val="22"/>
        </w:rPr>
        <w:t>Jutta</w:t>
      </w:r>
      <w:proofErr w:type="spellEnd"/>
      <w:r w:rsidRPr="00EE3D49">
        <w:rPr>
          <w:rFonts w:ascii="Calibri" w:hAnsi="Calibri"/>
          <w:bCs/>
          <w:sz w:val="22"/>
          <w:szCs w:val="22"/>
        </w:rPr>
        <w:t xml:space="preserve"> Richter, with illustrations </w:t>
      </w:r>
      <w:r>
        <w:rPr>
          <w:rFonts w:ascii="Calibri" w:hAnsi="Calibri"/>
          <w:bCs/>
          <w:sz w:val="22"/>
          <w:szCs w:val="22"/>
        </w:rPr>
        <w:tab/>
      </w:r>
      <w:r w:rsidRPr="00EE3D49">
        <w:rPr>
          <w:rFonts w:ascii="Calibri" w:hAnsi="Calibri"/>
          <w:bCs/>
          <w:sz w:val="22"/>
          <w:szCs w:val="22"/>
        </w:rPr>
        <w:t xml:space="preserve">by </w:t>
      </w:r>
      <w:proofErr w:type="spellStart"/>
      <w:r w:rsidRPr="00EE3D49">
        <w:rPr>
          <w:rFonts w:ascii="Calibri" w:hAnsi="Calibri"/>
          <w:bCs/>
          <w:sz w:val="22"/>
          <w:szCs w:val="22"/>
        </w:rPr>
        <w:t>Rotraut</w:t>
      </w:r>
      <w:proofErr w:type="spellEnd"/>
      <w:r w:rsidRPr="00EE3D49">
        <w:rPr>
          <w:rFonts w:ascii="Calibri" w:hAnsi="Calibri"/>
          <w:bCs/>
          <w:sz w:val="22"/>
          <w:szCs w:val="22"/>
        </w:rPr>
        <w:t xml:space="preserve"> Susanne </w:t>
      </w:r>
      <w:proofErr w:type="spellStart"/>
      <w:r w:rsidRPr="00EE3D49">
        <w:rPr>
          <w:rFonts w:ascii="Calibri" w:hAnsi="Calibri"/>
          <w:bCs/>
          <w:sz w:val="22"/>
          <w:szCs w:val="22"/>
        </w:rPr>
        <w:t>Berner</w:t>
      </w:r>
      <w:proofErr w:type="spellEnd"/>
      <w:r w:rsidRPr="00EE3D49">
        <w:rPr>
          <w:rFonts w:ascii="Calibri" w:hAnsi="Calibri"/>
          <w:bCs/>
          <w:sz w:val="22"/>
          <w:szCs w:val="22"/>
        </w:rPr>
        <w:t xml:space="preserve">, and translated from the German by Anna </w:t>
      </w:r>
      <w:proofErr w:type="spellStart"/>
      <w:r w:rsidRPr="00EE3D49">
        <w:rPr>
          <w:rFonts w:ascii="Calibri" w:hAnsi="Calibri"/>
          <w:bCs/>
          <w:sz w:val="22"/>
          <w:szCs w:val="22"/>
        </w:rPr>
        <w:t>Brailovsky</w:t>
      </w:r>
      <w:proofErr w:type="spellEnd"/>
      <w:r w:rsidRPr="00EE3D49">
        <w:rPr>
          <w:rFonts w:ascii="Calibri" w:hAnsi="Calibri"/>
          <w:bCs/>
          <w:sz w:val="22"/>
          <w:szCs w:val="22"/>
        </w:rPr>
        <w:br/>
      </w:r>
      <w:r>
        <w:rPr>
          <w:rFonts w:ascii="Calibri" w:hAnsi="Calibri"/>
          <w:bCs/>
          <w:sz w:val="22"/>
          <w:szCs w:val="22"/>
        </w:rPr>
        <w:tab/>
      </w:r>
      <w:proofErr w:type="spellStart"/>
      <w:r w:rsidRPr="00EE3D49">
        <w:rPr>
          <w:rFonts w:ascii="Calibri" w:hAnsi="Calibri"/>
          <w:bCs/>
          <w:sz w:val="22"/>
          <w:szCs w:val="22"/>
        </w:rPr>
        <w:t>Phaidon</w:t>
      </w:r>
      <w:proofErr w:type="spellEnd"/>
      <w:r w:rsidRPr="00EE3D49">
        <w:rPr>
          <w:rFonts w:ascii="Calibri" w:hAnsi="Calibri"/>
          <w:bCs/>
          <w:sz w:val="22"/>
          <w:szCs w:val="22"/>
        </w:rPr>
        <w:t xml:space="preserve"> Press, for </w:t>
      </w:r>
      <w:r w:rsidRPr="00EE3D49">
        <w:rPr>
          <w:rFonts w:ascii="Calibri" w:hAnsi="Calibri"/>
          <w:bCs/>
          <w:i/>
          <w:iCs/>
          <w:sz w:val="22"/>
          <w:szCs w:val="22"/>
        </w:rPr>
        <w:t>Nicholas and the Gang,</w:t>
      </w:r>
      <w:r w:rsidRPr="00EE3D49">
        <w:rPr>
          <w:rFonts w:ascii="Calibri" w:hAnsi="Calibri"/>
          <w:bCs/>
          <w:sz w:val="22"/>
          <w:szCs w:val="22"/>
        </w:rPr>
        <w:t xml:space="preserve"> written by René </w:t>
      </w:r>
      <w:proofErr w:type="spellStart"/>
      <w:r w:rsidRPr="00EE3D49">
        <w:rPr>
          <w:rFonts w:ascii="Calibri" w:hAnsi="Calibri"/>
          <w:bCs/>
          <w:sz w:val="22"/>
          <w:szCs w:val="22"/>
        </w:rPr>
        <w:t>Goscinny</w:t>
      </w:r>
      <w:proofErr w:type="spellEnd"/>
      <w:r w:rsidRPr="00EE3D49">
        <w:rPr>
          <w:rFonts w:ascii="Calibri" w:hAnsi="Calibri"/>
          <w:bCs/>
          <w:sz w:val="22"/>
          <w:szCs w:val="22"/>
        </w:rPr>
        <w:t xml:space="preserve">, illustrated by Jean-Jacques </w:t>
      </w:r>
      <w:r>
        <w:rPr>
          <w:rFonts w:ascii="Calibri" w:hAnsi="Calibri"/>
          <w:bCs/>
          <w:sz w:val="22"/>
          <w:szCs w:val="22"/>
        </w:rPr>
        <w:tab/>
      </w:r>
      <w:proofErr w:type="spellStart"/>
      <w:r w:rsidRPr="00EE3D49">
        <w:rPr>
          <w:rFonts w:ascii="Calibri" w:hAnsi="Calibri"/>
          <w:bCs/>
          <w:sz w:val="22"/>
          <w:szCs w:val="22"/>
        </w:rPr>
        <w:t>Sempé</w:t>
      </w:r>
      <w:proofErr w:type="spellEnd"/>
      <w:r w:rsidRPr="00EE3D49">
        <w:rPr>
          <w:rFonts w:ascii="Calibri" w:hAnsi="Calibri"/>
          <w:bCs/>
          <w:sz w:val="22"/>
          <w:szCs w:val="22"/>
        </w:rPr>
        <w:t xml:space="preserve">, and translated from the French by </w:t>
      </w:r>
      <w:proofErr w:type="spellStart"/>
      <w:r w:rsidRPr="00EE3D49">
        <w:rPr>
          <w:rFonts w:ascii="Calibri" w:hAnsi="Calibri"/>
          <w:bCs/>
          <w:sz w:val="22"/>
          <w:szCs w:val="22"/>
        </w:rPr>
        <w:t>Anthea</w:t>
      </w:r>
      <w:proofErr w:type="spellEnd"/>
      <w:r w:rsidRPr="00EE3D49">
        <w:rPr>
          <w:rFonts w:ascii="Calibri" w:hAnsi="Calibri"/>
          <w:bCs/>
          <w:sz w:val="22"/>
          <w:szCs w:val="22"/>
        </w:rPr>
        <w:t xml:space="preserve"> Bell</w:t>
      </w:r>
    </w:p>
    <w:p w:rsidR="00EE3D49" w:rsidRPr="00EE3D49" w:rsidRDefault="00EE3D49">
      <w:pPr>
        <w:rPr>
          <w:rFonts w:ascii="Calibri" w:hAnsi="Calibri"/>
          <w:bCs/>
          <w:sz w:val="22"/>
          <w:szCs w:val="22"/>
        </w:rPr>
      </w:pPr>
    </w:p>
    <w:p w:rsidR="003B72DB" w:rsidRPr="00E32B27" w:rsidRDefault="003B72DB">
      <w:pPr>
        <w:rPr>
          <w:rFonts w:ascii="Calibri" w:hAnsi="Calibri"/>
          <w:b/>
          <w:bCs/>
          <w:sz w:val="22"/>
          <w:szCs w:val="22"/>
        </w:rPr>
      </w:pPr>
      <w:r w:rsidRPr="00E32B27">
        <w:rPr>
          <w:rFonts w:ascii="Calibri" w:hAnsi="Calibri"/>
          <w:b/>
          <w:bCs/>
          <w:sz w:val="22"/>
          <w:szCs w:val="22"/>
        </w:rPr>
        <w:t>2007</w:t>
      </w:r>
    </w:p>
    <w:p w:rsidR="003B72DB" w:rsidRPr="00E32B27" w:rsidRDefault="003B72DB">
      <w:pPr>
        <w:rPr>
          <w:rFonts w:ascii="Calibri" w:hAnsi="Calibri"/>
          <w:sz w:val="22"/>
          <w:szCs w:val="22"/>
        </w:rPr>
      </w:pPr>
      <w:proofErr w:type="spellStart"/>
      <w:proofErr w:type="gramStart"/>
      <w:r w:rsidRPr="00E32B27">
        <w:rPr>
          <w:rFonts w:ascii="Calibri" w:hAnsi="Calibri"/>
          <w:sz w:val="22"/>
          <w:szCs w:val="22"/>
        </w:rPr>
        <w:t>Delacorte</w:t>
      </w:r>
      <w:proofErr w:type="spellEnd"/>
      <w:r w:rsidRPr="00E32B27">
        <w:rPr>
          <w:rFonts w:ascii="Calibri" w:hAnsi="Calibri"/>
          <w:sz w:val="22"/>
          <w:szCs w:val="22"/>
        </w:rPr>
        <w:t xml:space="preserve"> Press, for </w:t>
      </w:r>
      <w:r w:rsidRPr="00E32B27">
        <w:rPr>
          <w:rFonts w:ascii="Calibri" w:hAnsi="Calibri"/>
          <w:b/>
          <w:i/>
          <w:sz w:val="22"/>
          <w:szCs w:val="22"/>
        </w:rPr>
        <w:t>The Pull of the Ocean</w:t>
      </w:r>
      <w:r w:rsidRPr="00E32B27">
        <w:rPr>
          <w:rFonts w:ascii="Calibri" w:hAnsi="Calibri"/>
          <w:sz w:val="22"/>
          <w:szCs w:val="22"/>
        </w:rPr>
        <w:t xml:space="preserve"> written by Jean-Claude </w:t>
      </w:r>
      <w:proofErr w:type="spellStart"/>
      <w:r w:rsidRPr="00E32B27">
        <w:rPr>
          <w:rFonts w:ascii="Calibri" w:hAnsi="Calibri"/>
          <w:sz w:val="22"/>
          <w:szCs w:val="22"/>
        </w:rPr>
        <w:t>Mourlevat</w:t>
      </w:r>
      <w:proofErr w:type="spellEnd"/>
      <w:r w:rsidRPr="00E32B27">
        <w:rPr>
          <w:rFonts w:ascii="Calibri" w:hAnsi="Calibri"/>
          <w:sz w:val="22"/>
          <w:szCs w:val="22"/>
        </w:rPr>
        <w:t xml:space="preserve"> and translated from the French by Y. </w:t>
      </w:r>
      <w:proofErr w:type="spellStart"/>
      <w:r w:rsidRPr="00E32B27">
        <w:rPr>
          <w:rFonts w:ascii="Calibri" w:hAnsi="Calibri"/>
          <w:sz w:val="22"/>
          <w:szCs w:val="22"/>
        </w:rPr>
        <w:t>Maudet</w:t>
      </w:r>
      <w:proofErr w:type="spellEnd"/>
      <w:r w:rsidRPr="00E32B27">
        <w:rPr>
          <w:rFonts w:ascii="Calibri" w:hAnsi="Calibri"/>
          <w:sz w:val="22"/>
          <w:szCs w:val="22"/>
        </w:rPr>
        <w:t>.</w:t>
      </w:r>
      <w:proofErr w:type="gramEnd"/>
    </w:p>
    <w:p w:rsidR="003B72DB" w:rsidRPr="00E32B27" w:rsidRDefault="003B72DB">
      <w:pPr>
        <w:rPr>
          <w:rFonts w:ascii="Calibri" w:hAnsi="Calibri"/>
          <w:sz w:val="22"/>
          <w:szCs w:val="22"/>
        </w:rPr>
      </w:pPr>
      <w:r w:rsidRPr="00E32B27">
        <w:rPr>
          <w:rFonts w:ascii="Calibri" w:hAnsi="Calibri"/>
          <w:sz w:val="22"/>
          <w:szCs w:val="22"/>
        </w:rPr>
        <w:tab/>
      </w:r>
      <w:r w:rsidRPr="00E32B27">
        <w:rPr>
          <w:rFonts w:ascii="Calibri" w:hAnsi="Calibri"/>
          <w:b/>
          <w:sz w:val="22"/>
          <w:szCs w:val="22"/>
        </w:rPr>
        <w:t>Honors:</w:t>
      </w:r>
    </w:p>
    <w:p w:rsidR="003B72DB" w:rsidRPr="00E32B27" w:rsidRDefault="003B72DB" w:rsidP="003B72DB">
      <w:pPr>
        <w:ind w:left="720" w:hanging="720"/>
        <w:rPr>
          <w:rFonts w:ascii="Calibri" w:hAnsi="Calibri"/>
          <w:sz w:val="22"/>
          <w:szCs w:val="22"/>
        </w:rPr>
      </w:pPr>
      <w:r w:rsidRPr="00E32B27">
        <w:rPr>
          <w:rFonts w:ascii="Calibri" w:hAnsi="Calibri"/>
          <w:sz w:val="22"/>
          <w:szCs w:val="22"/>
        </w:rPr>
        <w:tab/>
      </w:r>
      <w:proofErr w:type="spellStart"/>
      <w:proofErr w:type="gramStart"/>
      <w:r w:rsidRPr="00E32B27">
        <w:rPr>
          <w:rFonts w:ascii="Calibri" w:hAnsi="Calibri"/>
          <w:sz w:val="22"/>
          <w:szCs w:val="22"/>
        </w:rPr>
        <w:t>Delacorte</w:t>
      </w:r>
      <w:proofErr w:type="spellEnd"/>
      <w:r w:rsidRPr="00E32B27">
        <w:rPr>
          <w:rFonts w:ascii="Calibri" w:hAnsi="Calibri"/>
          <w:sz w:val="22"/>
          <w:szCs w:val="22"/>
        </w:rPr>
        <w:t xml:space="preserve"> Press, for </w:t>
      </w:r>
      <w:r w:rsidRPr="00E32B27">
        <w:rPr>
          <w:rFonts w:ascii="Calibri" w:hAnsi="Calibri"/>
          <w:b/>
          <w:i/>
          <w:sz w:val="22"/>
          <w:szCs w:val="22"/>
        </w:rPr>
        <w:t>The Killer’s Tears</w:t>
      </w:r>
      <w:r w:rsidRPr="00E32B27">
        <w:rPr>
          <w:rFonts w:ascii="Calibri" w:hAnsi="Calibri"/>
          <w:sz w:val="22"/>
          <w:szCs w:val="22"/>
        </w:rPr>
        <w:t xml:space="preserve"> written by Anne-Laure </w:t>
      </w:r>
      <w:proofErr w:type="spellStart"/>
      <w:r w:rsidRPr="00E32B27">
        <w:rPr>
          <w:rFonts w:ascii="Calibri" w:hAnsi="Calibri"/>
          <w:sz w:val="22"/>
          <w:szCs w:val="22"/>
        </w:rPr>
        <w:t>Bondoux</w:t>
      </w:r>
      <w:proofErr w:type="spellEnd"/>
      <w:r w:rsidRPr="00E32B27">
        <w:rPr>
          <w:rFonts w:ascii="Calibri" w:hAnsi="Calibri"/>
          <w:sz w:val="22"/>
          <w:szCs w:val="22"/>
        </w:rPr>
        <w:t xml:space="preserve"> and translated from the French by Y. </w:t>
      </w:r>
      <w:proofErr w:type="spellStart"/>
      <w:r w:rsidRPr="00E32B27">
        <w:rPr>
          <w:rFonts w:ascii="Calibri" w:hAnsi="Calibri"/>
          <w:sz w:val="22"/>
          <w:szCs w:val="22"/>
        </w:rPr>
        <w:t>Maudet</w:t>
      </w:r>
      <w:proofErr w:type="spellEnd"/>
      <w:r w:rsidRPr="00E32B27">
        <w:rPr>
          <w:rFonts w:ascii="Calibri" w:hAnsi="Calibri"/>
          <w:sz w:val="22"/>
          <w:szCs w:val="22"/>
        </w:rPr>
        <w:t>.</w:t>
      </w:r>
      <w:proofErr w:type="gramEnd"/>
    </w:p>
    <w:p w:rsidR="003B72DB" w:rsidRPr="00E32B27" w:rsidRDefault="003B72DB" w:rsidP="003B72DB">
      <w:pPr>
        <w:ind w:left="720" w:hanging="720"/>
        <w:rPr>
          <w:rFonts w:ascii="Calibri" w:hAnsi="Calibri"/>
          <w:bCs/>
          <w:sz w:val="22"/>
          <w:szCs w:val="22"/>
        </w:rPr>
      </w:pPr>
      <w:r w:rsidRPr="00E32B27">
        <w:rPr>
          <w:rFonts w:ascii="Calibri" w:hAnsi="Calibri"/>
          <w:sz w:val="22"/>
          <w:szCs w:val="22"/>
        </w:rPr>
        <w:tab/>
      </w:r>
      <w:proofErr w:type="gramStart"/>
      <w:r w:rsidRPr="00E32B27">
        <w:rPr>
          <w:rFonts w:ascii="Calibri" w:hAnsi="Calibri"/>
          <w:sz w:val="22"/>
          <w:szCs w:val="22"/>
        </w:rPr>
        <w:t xml:space="preserve">Hyperion/Miramax, for </w:t>
      </w:r>
      <w:r w:rsidRPr="00E32B27">
        <w:rPr>
          <w:rFonts w:ascii="Calibri" w:hAnsi="Calibri"/>
          <w:b/>
          <w:i/>
          <w:sz w:val="22"/>
          <w:szCs w:val="22"/>
        </w:rPr>
        <w:t>The Last Dragon</w:t>
      </w:r>
      <w:r w:rsidRPr="00E32B27">
        <w:rPr>
          <w:rFonts w:ascii="Calibri" w:hAnsi="Calibri"/>
          <w:sz w:val="22"/>
          <w:szCs w:val="22"/>
        </w:rPr>
        <w:t xml:space="preserve"> written by </w:t>
      </w:r>
      <w:proofErr w:type="spellStart"/>
      <w:r w:rsidRPr="00E32B27">
        <w:rPr>
          <w:rFonts w:ascii="Calibri" w:hAnsi="Calibri"/>
          <w:sz w:val="22"/>
          <w:szCs w:val="22"/>
        </w:rPr>
        <w:t>Silvana</w:t>
      </w:r>
      <w:proofErr w:type="spellEnd"/>
      <w:r w:rsidRPr="00E32B27">
        <w:rPr>
          <w:rFonts w:ascii="Calibri" w:hAnsi="Calibri"/>
          <w:sz w:val="22"/>
          <w:szCs w:val="22"/>
        </w:rPr>
        <w:t xml:space="preserve"> De Mari and translated from the Italian by Shaun Whiteside.</w:t>
      </w:r>
      <w:proofErr w:type="gramEnd"/>
    </w:p>
    <w:p w:rsidR="003B72DB" w:rsidRPr="00E32B27" w:rsidRDefault="003B72DB">
      <w:pPr>
        <w:rPr>
          <w:rFonts w:ascii="Calibri" w:hAnsi="Calibri"/>
          <w:b/>
          <w:bCs/>
          <w:sz w:val="22"/>
          <w:szCs w:val="22"/>
        </w:rPr>
      </w:pPr>
    </w:p>
    <w:p w:rsidR="004F3B5E" w:rsidRPr="00E32B27" w:rsidRDefault="004F3B5E">
      <w:pPr>
        <w:rPr>
          <w:rFonts w:ascii="Calibri" w:hAnsi="Calibri"/>
          <w:b/>
          <w:bCs/>
          <w:sz w:val="22"/>
          <w:szCs w:val="22"/>
        </w:rPr>
      </w:pPr>
      <w:r w:rsidRPr="00E32B27">
        <w:rPr>
          <w:rFonts w:ascii="Calibri" w:hAnsi="Calibri"/>
          <w:b/>
          <w:bCs/>
          <w:sz w:val="22"/>
          <w:szCs w:val="22"/>
        </w:rPr>
        <w:t>2006</w:t>
      </w:r>
    </w:p>
    <w:p w:rsidR="004F3B5E" w:rsidRPr="00E32B27" w:rsidRDefault="004F3B5E">
      <w:pPr>
        <w:rPr>
          <w:rFonts w:ascii="Calibri" w:hAnsi="Calibri"/>
          <w:bCs/>
          <w:sz w:val="22"/>
          <w:szCs w:val="22"/>
        </w:rPr>
      </w:pPr>
      <w:r w:rsidRPr="00E32B27">
        <w:rPr>
          <w:rFonts w:ascii="Calibri" w:hAnsi="Calibri"/>
          <w:bCs/>
          <w:sz w:val="22"/>
          <w:szCs w:val="22"/>
        </w:rPr>
        <w:t>Arthur A. Levine Books for </w:t>
      </w:r>
      <w:r w:rsidRPr="00E32B27">
        <w:rPr>
          <w:rFonts w:ascii="Calibri" w:hAnsi="Calibri"/>
          <w:b/>
          <w:bCs/>
          <w:i/>
          <w:iCs/>
          <w:sz w:val="22"/>
          <w:szCs w:val="22"/>
        </w:rPr>
        <w:t>An Innocent Soldier</w:t>
      </w:r>
      <w:r w:rsidRPr="00E32B27">
        <w:rPr>
          <w:rFonts w:ascii="Calibri" w:hAnsi="Calibri"/>
          <w:bCs/>
          <w:sz w:val="22"/>
          <w:szCs w:val="22"/>
        </w:rPr>
        <w:t xml:space="preserve"> written by Josef </w:t>
      </w:r>
      <w:proofErr w:type="spellStart"/>
      <w:r w:rsidRPr="00E32B27">
        <w:rPr>
          <w:rFonts w:ascii="Calibri" w:hAnsi="Calibri"/>
          <w:bCs/>
          <w:sz w:val="22"/>
          <w:szCs w:val="22"/>
        </w:rPr>
        <w:t>Holub</w:t>
      </w:r>
      <w:proofErr w:type="spellEnd"/>
      <w:r w:rsidRPr="00E32B27">
        <w:rPr>
          <w:rFonts w:ascii="Calibri" w:hAnsi="Calibri"/>
          <w:bCs/>
          <w:sz w:val="22"/>
          <w:szCs w:val="22"/>
        </w:rPr>
        <w:t xml:space="preserve"> and translated from the German by Michael Hofmann.</w:t>
      </w:r>
    </w:p>
    <w:p w:rsidR="004F3B5E" w:rsidRPr="00E32B27" w:rsidRDefault="004F3B5E">
      <w:pPr>
        <w:rPr>
          <w:rFonts w:ascii="Calibri" w:hAnsi="Calibri"/>
          <w:b/>
          <w:bCs/>
          <w:sz w:val="22"/>
          <w:szCs w:val="22"/>
        </w:rPr>
      </w:pPr>
      <w:r w:rsidRPr="00E32B27">
        <w:rPr>
          <w:rFonts w:ascii="Calibri" w:hAnsi="Calibri"/>
          <w:bCs/>
          <w:sz w:val="22"/>
          <w:szCs w:val="22"/>
        </w:rPr>
        <w:tab/>
      </w:r>
      <w:r w:rsidRPr="00E32B27">
        <w:rPr>
          <w:rFonts w:ascii="Calibri" w:hAnsi="Calibri"/>
          <w:b/>
          <w:bCs/>
          <w:sz w:val="22"/>
          <w:szCs w:val="22"/>
        </w:rPr>
        <w:t>Honors:</w:t>
      </w:r>
    </w:p>
    <w:p w:rsidR="004F3B5E" w:rsidRPr="00E32B27" w:rsidRDefault="004F3B5E" w:rsidP="00A86EAD">
      <w:pPr>
        <w:ind w:left="720" w:hanging="720"/>
        <w:rPr>
          <w:rFonts w:ascii="Calibri" w:hAnsi="Calibri"/>
          <w:b/>
          <w:bCs/>
          <w:sz w:val="22"/>
          <w:szCs w:val="22"/>
        </w:rPr>
      </w:pPr>
      <w:r w:rsidRPr="00E32B27">
        <w:rPr>
          <w:rFonts w:ascii="Calibri" w:hAnsi="Calibri"/>
          <w:b/>
          <w:bCs/>
          <w:sz w:val="22"/>
          <w:szCs w:val="22"/>
        </w:rPr>
        <w:tab/>
      </w:r>
      <w:proofErr w:type="spellStart"/>
      <w:r w:rsidRPr="00E32B27">
        <w:rPr>
          <w:rStyle w:val="Strong"/>
          <w:rFonts w:ascii="Calibri" w:hAnsi="Calibri"/>
          <w:b w:val="0"/>
          <w:sz w:val="22"/>
          <w:szCs w:val="22"/>
        </w:rPr>
        <w:t>Phaidon</w:t>
      </w:r>
      <w:proofErr w:type="spellEnd"/>
      <w:r w:rsidRPr="00E32B27">
        <w:rPr>
          <w:rStyle w:val="Strong"/>
          <w:rFonts w:ascii="Calibri" w:hAnsi="Calibri"/>
          <w:b w:val="0"/>
          <w:sz w:val="22"/>
          <w:szCs w:val="22"/>
        </w:rPr>
        <w:t xml:space="preserve"> Press</w:t>
      </w:r>
      <w:r w:rsidRPr="00E32B27">
        <w:rPr>
          <w:rStyle w:val="Strong"/>
          <w:rFonts w:ascii="Calibri" w:hAnsi="Calibri"/>
          <w:sz w:val="22"/>
          <w:szCs w:val="22"/>
        </w:rPr>
        <w:t>,</w:t>
      </w:r>
      <w:r w:rsidRPr="00E32B27">
        <w:rPr>
          <w:rFonts w:ascii="Calibri" w:hAnsi="Calibri"/>
          <w:sz w:val="22"/>
          <w:szCs w:val="22"/>
        </w:rPr>
        <w:t xml:space="preserve"> for </w:t>
      </w:r>
      <w:r w:rsidRPr="00E32B27">
        <w:rPr>
          <w:rStyle w:val="Emphasis"/>
          <w:rFonts w:ascii="Calibri" w:hAnsi="Calibri"/>
          <w:b/>
          <w:bCs/>
          <w:sz w:val="22"/>
          <w:szCs w:val="22"/>
        </w:rPr>
        <w:t>Nicholas</w:t>
      </w:r>
      <w:r w:rsidRPr="00E32B27">
        <w:rPr>
          <w:rFonts w:ascii="Calibri" w:hAnsi="Calibri"/>
          <w:sz w:val="22"/>
          <w:szCs w:val="22"/>
        </w:rPr>
        <w:t xml:space="preserve"> written by René </w:t>
      </w:r>
      <w:proofErr w:type="spellStart"/>
      <w:r w:rsidRPr="00E32B27">
        <w:rPr>
          <w:rFonts w:ascii="Calibri" w:hAnsi="Calibri"/>
          <w:sz w:val="22"/>
          <w:szCs w:val="22"/>
        </w:rPr>
        <w:t>Goscinny</w:t>
      </w:r>
      <w:proofErr w:type="spellEnd"/>
      <w:r w:rsidRPr="00E32B27">
        <w:rPr>
          <w:rFonts w:ascii="Calibri" w:hAnsi="Calibri"/>
          <w:sz w:val="22"/>
          <w:szCs w:val="22"/>
        </w:rPr>
        <w:t xml:space="preserve"> and illustrated by Jean-Jacques </w:t>
      </w:r>
      <w:proofErr w:type="spellStart"/>
      <w:r w:rsidRPr="00E32B27">
        <w:rPr>
          <w:rFonts w:ascii="Calibri" w:hAnsi="Calibri"/>
          <w:sz w:val="22"/>
          <w:szCs w:val="22"/>
        </w:rPr>
        <w:t>Sempé</w:t>
      </w:r>
      <w:proofErr w:type="spellEnd"/>
      <w:r w:rsidRPr="00E32B27">
        <w:rPr>
          <w:rFonts w:ascii="Calibri" w:hAnsi="Calibri"/>
          <w:sz w:val="22"/>
          <w:szCs w:val="22"/>
        </w:rPr>
        <w:t xml:space="preserve">, translated from the French by </w:t>
      </w:r>
      <w:proofErr w:type="spellStart"/>
      <w:r w:rsidRPr="00E32B27">
        <w:rPr>
          <w:rFonts w:ascii="Calibri" w:hAnsi="Calibri"/>
          <w:sz w:val="22"/>
          <w:szCs w:val="22"/>
        </w:rPr>
        <w:t>Anthea</w:t>
      </w:r>
      <w:proofErr w:type="spellEnd"/>
      <w:r w:rsidRPr="00E32B27">
        <w:rPr>
          <w:rFonts w:ascii="Calibri" w:hAnsi="Calibri"/>
          <w:sz w:val="22"/>
          <w:szCs w:val="22"/>
        </w:rPr>
        <w:t xml:space="preserve"> Bell.</w:t>
      </w:r>
      <w:r w:rsidRPr="00E32B27">
        <w:rPr>
          <w:rFonts w:ascii="Calibri" w:hAnsi="Calibri"/>
          <w:sz w:val="22"/>
          <w:szCs w:val="22"/>
        </w:rPr>
        <w:tab/>
      </w:r>
    </w:p>
    <w:p w:rsidR="004F3B5E" w:rsidRPr="00E32B27" w:rsidRDefault="004F3B5E" w:rsidP="00A86EAD">
      <w:pPr>
        <w:ind w:left="720" w:hanging="720"/>
        <w:rPr>
          <w:rFonts w:ascii="Calibri" w:hAnsi="Calibri"/>
          <w:b/>
          <w:bCs/>
          <w:sz w:val="22"/>
          <w:szCs w:val="22"/>
        </w:rPr>
      </w:pPr>
      <w:r w:rsidRPr="00E32B27">
        <w:rPr>
          <w:rStyle w:val="Strong"/>
          <w:rFonts w:ascii="Calibri" w:hAnsi="Calibri"/>
          <w:b w:val="0"/>
          <w:sz w:val="22"/>
          <w:szCs w:val="22"/>
        </w:rPr>
        <w:tab/>
      </w:r>
      <w:proofErr w:type="gramStart"/>
      <w:r w:rsidRPr="00E32B27">
        <w:rPr>
          <w:rStyle w:val="Strong"/>
          <w:rFonts w:ascii="Calibri" w:hAnsi="Calibri"/>
          <w:b w:val="0"/>
          <w:sz w:val="22"/>
          <w:szCs w:val="22"/>
        </w:rPr>
        <w:t>Bloomsbury Children’s Books</w:t>
      </w:r>
      <w:r w:rsidRPr="00E32B27">
        <w:rPr>
          <w:rFonts w:ascii="Calibri" w:hAnsi="Calibri"/>
          <w:sz w:val="22"/>
          <w:szCs w:val="22"/>
        </w:rPr>
        <w:t xml:space="preserve">, for </w:t>
      </w:r>
      <w:r w:rsidRPr="00E32B27">
        <w:rPr>
          <w:rStyle w:val="Emphasis"/>
          <w:rFonts w:ascii="Calibri" w:hAnsi="Calibri"/>
          <w:b/>
          <w:bCs/>
          <w:sz w:val="22"/>
          <w:szCs w:val="22"/>
        </w:rPr>
        <w:t>When I Was a Soldier</w:t>
      </w:r>
      <w:r w:rsidRPr="00E32B27">
        <w:rPr>
          <w:rFonts w:ascii="Calibri" w:hAnsi="Calibri"/>
          <w:sz w:val="22"/>
          <w:szCs w:val="22"/>
        </w:rPr>
        <w:t xml:space="preserve"> written by </w:t>
      </w:r>
      <w:proofErr w:type="spellStart"/>
      <w:r w:rsidRPr="00E32B27">
        <w:rPr>
          <w:rFonts w:ascii="Calibri" w:hAnsi="Calibri"/>
          <w:sz w:val="22"/>
          <w:szCs w:val="22"/>
        </w:rPr>
        <w:t>Valérie</w:t>
      </w:r>
      <w:proofErr w:type="spellEnd"/>
      <w:r w:rsidRPr="00E32B27">
        <w:rPr>
          <w:rFonts w:ascii="Calibri" w:hAnsi="Calibri"/>
          <w:sz w:val="22"/>
          <w:szCs w:val="22"/>
        </w:rPr>
        <w:t xml:space="preserve"> </w:t>
      </w:r>
      <w:proofErr w:type="spellStart"/>
      <w:r w:rsidRPr="00E32B27">
        <w:rPr>
          <w:rFonts w:ascii="Calibri" w:hAnsi="Calibri"/>
          <w:sz w:val="22"/>
          <w:szCs w:val="22"/>
        </w:rPr>
        <w:t>Zenatti</w:t>
      </w:r>
      <w:proofErr w:type="spellEnd"/>
      <w:r w:rsidRPr="00E32B27">
        <w:rPr>
          <w:rFonts w:ascii="Calibri" w:hAnsi="Calibri"/>
          <w:sz w:val="22"/>
          <w:szCs w:val="22"/>
        </w:rPr>
        <w:t xml:space="preserve"> and translated from the French by Adriana Hunter.</w:t>
      </w:r>
      <w:proofErr w:type="gramEnd"/>
    </w:p>
    <w:p w:rsidR="004F3B5E" w:rsidRPr="00E32B27" w:rsidRDefault="004F3B5E">
      <w:pPr>
        <w:jc w:val="center"/>
        <w:rPr>
          <w:rFonts w:ascii="Calibri" w:hAnsi="Calibri"/>
          <w:b/>
          <w:bCs/>
          <w:sz w:val="22"/>
          <w:szCs w:val="22"/>
        </w:rPr>
      </w:pPr>
    </w:p>
    <w:p w:rsidR="004F3B5E" w:rsidRPr="00E32B27" w:rsidRDefault="004F3B5E">
      <w:pPr>
        <w:rPr>
          <w:rFonts w:ascii="Calibri" w:hAnsi="Calibri"/>
          <w:b/>
          <w:bCs/>
          <w:sz w:val="22"/>
          <w:szCs w:val="22"/>
        </w:rPr>
      </w:pPr>
      <w:r w:rsidRPr="00E32B27">
        <w:rPr>
          <w:rFonts w:ascii="Calibri" w:hAnsi="Calibri"/>
          <w:b/>
          <w:bCs/>
          <w:sz w:val="22"/>
          <w:szCs w:val="22"/>
        </w:rPr>
        <w:t>2005</w:t>
      </w:r>
    </w:p>
    <w:p w:rsidR="004F3B5E" w:rsidRPr="00E32B27" w:rsidRDefault="004F3B5E">
      <w:pPr>
        <w:rPr>
          <w:rFonts w:ascii="Calibri" w:hAnsi="Calibri"/>
          <w:sz w:val="22"/>
          <w:szCs w:val="22"/>
        </w:rPr>
      </w:pPr>
      <w:proofErr w:type="spellStart"/>
      <w:r w:rsidRPr="00E32B27">
        <w:rPr>
          <w:rFonts w:ascii="Calibri" w:hAnsi="Calibri"/>
          <w:sz w:val="22"/>
          <w:szCs w:val="22"/>
        </w:rPr>
        <w:t>Delacorte</w:t>
      </w:r>
      <w:proofErr w:type="spellEnd"/>
      <w:r w:rsidRPr="00E32B27">
        <w:rPr>
          <w:rFonts w:ascii="Calibri" w:hAnsi="Calibri"/>
          <w:sz w:val="22"/>
          <w:szCs w:val="22"/>
        </w:rPr>
        <w:t xml:space="preserve"> Press/Random House Children's Books, for </w:t>
      </w:r>
      <w:r w:rsidRPr="00E32B27">
        <w:rPr>
          <w:rFonts w:ascii="Calibri" w:hAnsi="Calibri"/>
          <w:b/>
          <w:bCs/>
          <w:i/>
          <w:iCs/>
          <w:sz w:val="22"/>
          <w:szCs w:val="22"/>
        </w:rPr>
        <w:t xml:space="preserve">The Shadows of </w:t>
      </w:r>
      <w:proofErr w:type="spellStart"/>
      <w:r w:rsidRPr="00E32B27">
        <w:rPr>
          <w:rFonts w:ascii="Calibri" w:hAnsi="Calibri"/>
          <w:b/>
          <w:bCs/>
          <w:i/>
          <w:iCs/>
          <w:sz w:val="22"/>
          <w:szCs w:val="22"/>
        </w:rPr>
        <w:t>Ghadames</w:t>
      </w:r>
      <w:proofErr w:type="spellEnd"/>
      <w:r w:rsidRPr="00E32B27">
        <w:rPr>
          <w:rFonts w:ascii="Calibri" w:hAnsi="Calibri"/>
          <w:sz w:val="22"/>
          <w:szCs w:val="22"/>
        </w:rPr>
        <w:t> by </w:t>
      </w:r>
      <w:proofErr w:type="spellStart"/>
      <w:r w:rsidRPr="00E32B27">
        <w:rPr>
          <w:rFonts w:ascii="Calibri" w:hAnsi="Calibri"/>
          <w:sz w:val="22"/>
          <w:szCs w:val="22"/>
        </w:rPr>
        <w:t>Joëlle</w:t>
      </w:r>
      <w:proofErr w:type="spellEnd"/>
      <w:r w:rsidRPr="00E32B27">
        <w:rPr>
          <w:rFonts w:ascii="Calibri" w:hAnsi="Calibri"/>
          <w:sz w:val="22"/>
          <w:szCs w:val="22"/>
        </w:rPr>
        <w:t xml:space="preserve"> </w:t>
      </w:r>
      <w:proofErr w:type="spellStart"/>
      <w:r w:rsidRPr="00E32B27">
        <w:rPr>
          <w:rFonts w:ascii="Calibri" w:hAnsi="Calibri"/>
          <w:sz w:val="22"/>
          <w:szCs w:val="22"/>
        </w:rPr>
        <w:t>Stolz</w:t>
      </w:r>
      <w:proofErr w:type="spellEnd"/>
      <w:r w:rsidRPr="00E32B27">
        <w:rPr>
          <w:rFonts w:ascii="Calibri" w:hAnsi="Calibri"/>
          <w:sz w:val="22"/>
          <w:szCs w:val="22"/>
        </w:rPr>
        <w:t xml:space="preserve">, translated from the French by Catherine </w:t>
      </w:r>
      <w:proofErr w:type="spellStart"/>
      <w:r w:rsidRPr="00E32B27">
        <w:rPr>
          <w:rFonts w:ascii="Calibri" w:hAnsi="Calibri"/>
          <w:sz w:val="22"/>
          <w:szCs w:val="22"/>
        </w:rPr>
        <w:t>Temerson</w:t>
      </w:r>
      <w:proofErr w:type="spellEnd"/>
      <w:r w:rsidRPr="00E32B27">
        <w:rPr>
          <w:rFonts w:ascii="Calibri" w:hAnsi="Calibri"/>
          <w:sz w:val="22"/>
          <w:szCs w:val="22"/>
        </w:rPr>
        <w:t>.</w:t>
      </w:r>
    </w:p>
    <w:p w:rsidR="004F3B5E" w:rsidRPr="00E32B27" w:rsidRDefault="004F3B5E">
      <w:pPr>
        <w:rPr>
          <w:rFonts w:ascii="Calibri" w:hAnsi="Calibri"/>
          <w:sz w:val="22"/>
          <w:szCs w:val="22"/>
        </w:rPr>
      </w:pPr>
      <w:r w:rsidRPr="00E32B27">
        <w:rPr>
          <w:rFonts w:ascii="Calibri" w:hAnsi="Calibri"/>
          <w:b/>
          <w:bCs/>
          <w:sz w:val="22"/>
          <w:szCs w:val="22"/>
        </w:rPr>
        <w:tab/>
        <w:t>Honors:</w:t>
      </w:r>
    </w:p>
    <w:p w:rsidR="004F3B5E" w:rsidRPr="00E32B27" w:rsidRDefault="004F3B5E">
      <w:pPr>
        <w:rPr>
          <w:rFonts w:ascii="Calibri" w:hAnsi="Calibri"/>
          <w:sz w:val="22"/>
          <w:szCs w:val="22"/>
        </w:rPr>
      </w:pPr>
      <w:r w:rsidRPr="00E32B27">
        <w:rPr>
          <w:rFonts w:ascii="Calibri" w:hAnsi="Calibri"/>
          <w:sz w:val="22"/>
          <w:szCs w:val="22"/>
        </w:rPr>
        <w:lastRenderedPageBreak/>
        <w:tab/>
        <w:t>Farrar Straus Giroux, for </w:t>
      </w:r>
      <w:r w:rsidRPr="00E32B27">
        <w:rPr>
          <w:rFonts w:ascii="Calibri" w:hAnsi="Calibri"/>
          <w:b/>
          <w:bCs/>
          <w:i/>
          <w:iCs/>
          <w:sz w:val="22"/>
          <w:szCs w:val="22"/>
        </w:rPr>
        <w:t xml:space="preserve">The Crow-Girl: </w:t>
      </w:r>
      <w:proofErr w:type="gramStart"/>
      <w:r w:rsidRPr="00E32B27">
        <w:rPr>
          <w:rFonts w:ascii="Calibri" w:hAnsi="Calibri"/>
          <w:b/>
          <w:bCs/>
          <w:i/>
          <w:iCs/>
          <w:sz w:val="22"/>
          <w:szCs w:val="22"/>
        </w:rPr>
        <w:t>The</w:t>
      </w:r>
      <w:proofErr w:type="gramEnd"/>
      <w:r w:rsidRPr="00E32B27">
        <w:rPr>
          <w:rFonts w:ascii="Calibri" w:hAnsi="Calibri"/>
          <w:b/>
          <w:bCs/>
          <w:i/>
          <w:iCs/>
          <w:sz w:val="22"/>
          <w:szCs w:val="22"/>
        </w:rPr>
        <w:t xml:space="preserve"> Children of Crow Cove</w:t>
      </w:r>
      <w:r w:rsidRPr="00E32B27">
        <w:rPr>
          <w:rFonts w:ascii="Calibri" w:hAnsi="Calibri"/>
          <w:sz w:val="22"/>
          <w:szCs w:val="22"/>
        </w:rPr>
        <w:t> by </w:t>
      </w:r>
      <w:proofErr w:type="spellStart"/>
      <w:r w:rsidRPr="00E32B27">
        <w:rPr>
          <w:rFonts w:ascii="Calibri" w:hAnsi="Calibri"/>
          <w:sz w:val="22"/>
          <w:szCs w:val="22"/>
        </w:rPr>
        <w:t>Bodil</w:t>
      </w:r>
      <w:proofErr w:type="spellEnd"/>
      <w:r w:rsidRPr="00E32B27">
        <w:rPr>
          <w:rFonts w:ascii="Calibri" w:hAnsi="Calibri"/>
          <w:sz w:val="22"/>
          <w:szCs w:val="22"/>
        </w:rPr>
        <w:t xml:space="preserve"> </w:t>
      </w:r>
      <w:r w:rsidRPr="00E32B27">
        <w:rPr>
          <w:rFonts w:ascii="Calibri" w:hAnsi="Calibri"/>
          <w:sz w:val="22"/>
          <w:szCs w:val="22"/>
        </w:rPr>
        <w:tab/>
      </w:r>
      <w:proofErr w:type="spellStart"/>
      <w:r w:rsidRPr="00E32B27">
        <w:rPr>
          <w:rFonts w:ascii="Calibri" w:hAnsi="Calibri"/>
          <w:sz w:val="22"/>
          <w:szCs w:val="22"/>
        </w:rPr>
        <w:t>Bredsdorff</w:t>
      </w:r>
      <w:proofErr w:type="spellEnd"/>
      <w:r w:rsidRPr="00E32B27">
        <w:rPr>
          <w:rFonts w:ascii="Calibri" w:hAnsi="Calibri"/>
          <w:sz w:val="22"/>
          <w:szCs w:val="22"/>
        </w:rPr>
        <w:t xml:space="preserve">, translated from the Danish by Faith </w:t>
      </w:r>
      <w:proofErr w:type="spellStart"/>
      <w:r w:rsidRPr="00E32B27">
        <w:rPr>
          <w:rFonts w:ascii="Calibri" w:hAnsi="Calibri"/>
          <w:sz w:val="22"/>
          <w:szCs w:val="22"/>
        </w:rPr>
        <w:t>Ingwersen</w:t>
      </w:r>
      <w:proofErr w:type="spellEnd"/>
      <w:r w:rsidRPr="00E32B27">
        <w:rPr>
          <w:rFonts w:ascii="Calibri" w:hAnsi="Calibri"/>
          <w:sz w:val="22"/>
          <w:szCs w:val="22"/>
        </w:rPr>
        <w:t>.</w:t>
      </w:r>
    </w:p>
    <w:p w:rsidR="004F3B5E" w:rsidRPr="00E32B27" w:rsidRDefault="004F3B5E" w:rsidP="00A86EAD">
      <w:pPr>
        <w:ind w:left="720" w:hanging="720"/>
        <w:rPr>
          <w:rFonts w:ascii="Calibri" w:hAnsi="Calibri"/>
          <w:sz w:val="22"/>
          <w:szCs w:val="22"/>
        </w:rPr>
      </w:pPr>
      <w:r w:rsidRPr="00E32B27">
        <w:rPr>
          <w:rFonts w:ascii="Calibri" w:hAnsi="Calibri"/>
          <w:sz w:val="22"/>
          <w:szCs w:val="22"/>
        </w:rPr>
        <w:tab/>
        <w:t xml:space="preserve">Richard Jackson Books/Simon &amp; Schuster's </w:t>
      </w:r>
      <w:proofErr w:type="spellStart"/>
      <w:r w:rsidRPr="00E32B27">
        <w:rPr>
          <w:rFonts w:ascii="Calibri" w:hAnsi="Calibri"/>
          <w:sz w:val="22"/>
          <w:szCs w:val="22"/>
        </w:rPr>
        <w:t>Atheneum</w:t>
      </w:r>
      <w:proofErr w:type="spellEnd"/>
      <w:r w:rsidRPr="00E32B27">
        <w:rPr>
          <w:rFonts w:ascii="Calibri" w:hAnsi="Calibri"/>
          <w:sz w:val="22"/>
          <w:szCs w:val="22"/>
        </w:rPr>
        <w:t xml:space="preserve"> division, for </w:t>
      </w:r>
      <w:r w:rsidRPr="00E32B27">
        <w:rPr>
          <w:rFonts w:ascii="Calibri" w:hAnsi="Calibri"/>
          <w:b/>
          <w:bCs/>
          <w:i/>
          <w:iCs/>
          <w:sz w:val="22"/>
          <w:szCs w:val="22"/>
        </w:rPr>
        <w:t>Daniel Half Human and the Good Nazi</w:t>
      </w:r>
      <w:r w:rsidRPr="00E32B27">
        <w:rPr>
          <w:rFonts w:ascii="Calibri" w:hAnsi="Calibri"/>
          <w:sz w:val="22"/>
          <w:szCs w:val="22"/>
        </w:rPr>
        <w:t xml:space="preserve"> by David </w:t>
      </w:r>
      <w:proofErr w:type="spellStart"/>
      <w:r w:rsidRPr="00E32B27">
        <w:rPr>
          <w:rFonts w:ascii="Calibri" w:hAnsi="Calibri"/>
          <w:sz w:val="22"/>
          <w:szCs w:val="22"/>
        </w:rPr>
        <w:t>Chotjewitz</w:t>
      </w:r>
      <w:proofErr w:type="spellEnd"/>
      <w:r w:rsidRPr="00E32B27">
        <w:rPr>
          <w:rFonts w:ascii="Calibri" w:hAnsi="Calibri"/>
          <w:sz w:val="22"/>
          <w:szCs w:val="22"/>
        </w:rPr>
        <w:t>, translated from the German by</w:t>
      </w:r>
      <w:r w:rsidR="00A86EAD" w:rsidRPr="00E32B27">
        <w:rPr>
          <w:rFonts w:ascii="Calibri" w:hAnsi="Calibri"/>
          <w:sz w:val="22"/>
          <w:szCs w:val="22"/>
        </w:rPr>
        <w:t xml:space="preserve"> </w:t>
      </w:r>
      <w:r w:rsidRPr="00E32B27">
        <w:rPr>
          <w:rFonts w:ascii="Calibri" w:hAnsi="Calibri"/>
          <w:sz w:val="22"/>
          <w:szCs w:val="22"/>
        </w:rPr>
        <w:t xml:space="preserve">Doris </w:t>
      </w:r>
      <w:proofErr w:type="spellStart"/>
      <w:r w:rsidRPr="00E32B27">
        <w:rPr>
          <w:rFonts w:ascii="Calibri" w:hAnsi="Calibri"/>
          <w:sz w:val="22"/>
          <w:szCs w:val="22"/>
        </w:rPr>
        <w:t>Orgel</w:t>
      </w:r>
      <w:proofErr w:type="spellEnd"/>
      <w:r w:rsidRPr="00E32B27">
        <w:rPr>
          <w:rFonts w:ascii="Calibri" w:hAnsi="Calibri"/>
          <w:sz w:val="22"/>
          <w:szCs w:val="22"/>
        </w:rPr>
        <w:t>.</w:t>
      </w:r>
    </w:p>
    <w:p w:rsidR="004F3B5E" w:rsidRPr="00E32B27" w:rsidRDefault="004F3B5E">
      <w:pPr>
        <w:rPr>
          <w:rFonts w:ascii="Calibri" w:hAnsi="Calibri"/>
          <w:sz w:val="22"/>
          <w:szCs w:val="22"/>
        </w:rPr>
      </w:pPr>
    </w:p>
    <w:p w:rsidR="004F3B5E" w:rsidRPr="00E32B27" w:rsidRDefault="004F3B5E">
      <w:pPr>
        <w:rPr>
          <w:rFonts w:ascii="Calibri" w:hAnsi="Calibri"/>
          <w:b/>
          <w:bCs/>
          <w:sz w:val="22"/>
          <w:szCs w:val="22"/>
        </w:rPr>
      </w:pPr>
      <w:r w:rsidRPr="00E32B27">
        <w:rPr>
          <w:rFonts w:ascii="Calibri" w:hAnsi="Calibri"/>
          <w:b/>
          <w:bCs/>
          <w:sz w:val="22"/>
          <w:szCs w:val="22"/>
        </w:rPr>
        <w:t>2004</w:t>
      </w:r>
    </w:p>
    <w:p w:rsidR="004F3B5E" w:rsidRPr="00E32B27" w:rsidRDefault="004F3B5E">
      <w:pPr>
        <w:rPr>
          <w:rFonts w:ascii="Calibri" w:hAnsi="Calibri"/>
          <w:sz w:val="22"/>
          <w:szCs w:val="22"/>
        </w:rPr>
      </w:pPr>
      <w:proofErr w:type="gramStart"/>
      <w:r w:rsidRPr="00E32B27">
        <w:rPr>
          <w:rFonts w:ascii="Calibri" w:hAnsi="Calibri"/>
          <w:sz w:val="22"/>
          <w:szCs w:val="22"/>
        </w:rPr>
        <w:t xml:space="preserve">Walter Lorraine Books/Houghton Mifflin Company, for </w:t>
      </w:r>
      <w:r w:rsidRPr="00E32B27">
        <w:rPr>
          <w:rFonts w:ascii="Calibri" w:hAnsi="Calibri"/>
          <w:b/>
          <w:bCs/>
          <w:i/>
          <w:iCs/>
          <w:sz w:val="22"/>
          <w:szCs w:val="22"/>
        </w:rPr>
        <w:t>Run, Boy, Run</w:t>
      </w:r>
      <w:r w:rsidRPr="00E32B27">
        <w:rPr>
          <w:rFonts w:ascii="Calibri" w:hAnsi="Calibri"/>
          <w:sz w:val="22"/>
          <w:szCs w:val="22"/>
        </w:rPr>
        <w:t xml:space="preserve"> by Uri </w:t>
      </w:r>
      <w:proofErr w:type="spellStart"/>
      <w:r w:rsidRPr="00E32B27">
        <w:rPr>
          <w:rFonts w:ascii="Calibri" w:hAnsi="Calibri"/>
          <w:sz w:val="22"/>
          <w:szCs w:val="22"/>
        </w:rPr>
        <w:t>Orlev</w:t>
      </w:r>
      <w:proofErr w:type="spellEnd"/>
      <w:r w:rsidRPr="00E32B27">
        <w:rPr>
          <w:rFonts w:ascii="Calibri" w:hAnsi="Calibri"/>
          <w:sz w:val="22"/>
          <w:szCs w:val="22"/>
        </w:rPr>
        <w:t xml:space="preserve"> and translated from Hebrew by Hillel </w:t>
      </w:r>
      <w:proofErr w:type="spellStart"/>
      <w:r w:rsidRPr="00E32B27">
        <w:rPr>
          <w:rFonts w:ascii="Calibri" w:hAnsi="Calibri"/>
          <w:sz w:val="22"/>
          <w:szCs w:val="22"/>
        </w:rPr>
        <w:t>Halkin</w:t>
      </w:r>
      <w:proofErr w:type="spellEnd"/>
      <w:r w:rsidRPr="00E32B27">
        <w:rPr>
          <w:rFonts w:ascii="Calibri" w:hAnsi="Calibri"/>
          <w:sz w:val="22"/>
          <w:szCs w:val="22"/>
        </w:rPr>
        <w:t>.</w:t>
      </w:r>
      <w:proofErr w:type="gramEnd"/>
    </w:p>
    <w:p w:rsidR="004F3B5E" w:rsidRPr="00E32B27" w:rsidRDefault="004F3B5E">
      <w:pPr>
        <w:rPr>
          <w:rFonts w:ascii="Calibri" w:hAnsi="Calibri"/>
          <w:sz w:val="22"/>
          <w:szCs w:val="22"/>
        </w:rPr>
      </w:pPr>
      <w:r w:rsidRPr="00E32B27">
        <w:rPr>
          <w:rFonts w:ascii="Calibri" w:hAnsi="Calibri"/>
          <w:b/>
          <w:bCs/>
          <w:sz w:val="22"/>
          <w:szCs w:val="22"/>
        </w:rPr>
        <w:tab/>
        <w:t>Honor:</w:t>
      </w:r>
    </w:p>
    <w:p w:rsidR="004F3B5E" w:rsidRPr="00E32B27" w:rsidRDefault="004F3B5E" w:rsidP="00A86EAD">
      <w:pPr>
        <w:ind w:left="720" w:hanging="720"/>
        <w:rPr>
          <w:rFonts w:ascii="Calibri" w:hAnsi="Calibri"/>
          <w:sz w:val="22"/>
          <w:szCs w:val="22"/>
        </w:rPr>
      </w:pPr>
      <w:r w:rsidRPr="00E32B27">
        <w:rPr>
          <w:rFonts w:ascii="Calibri" w:hAnsi="Calibri"/>
          <w:sz w:val="22"/>
          <w:szCs w:val="22"/>
        </w:rPr>
        <w:tab/>
        <w:t xml:space="preserve">Chronicle Books, for </w:t>
      </w:r>
      <w:r w:rsidRPr="00E32B27">
        <w:rPr>
          <w:rFonts w:ascii="Calibri" w:hAnsi="Calibri"/>
          <w:b/>
          <w:bCs/>
          <w:i/>
          <w:iCs/>
          <w:sz w:val="22"/>
          <w:szCs w:val="22"/>
        </w:rPr>
        <w:t xml:space="preserve">The Man Who Went to the Far Side of the Moon: </w:t>
      </w:r>
      <w:proofErr w:type="gramStart"/>
      <w:r w:rsidRPr="00E32B27">
        <w:rPr>
          <w:rFonts w:ascii="Calibri" w:hAnsi="Calibri"/>
          <w:b/>
          <w:bCs/>
          <w:i/>
          <w:iCs/>
          <w:sz w:val="22"/>
          <w:szCs w:val="22"/>
        </w:rPr>
        <w:t>The</w:t>
      </w:r>
      <w:proofErr w:type="gramEnd"/>
      <w:r w:rsidRPr="00E32B27">
        <w:rPr>
          <w:rFonts w:ascii="Calibri" w:hAnsi="Calibri"/>
          <w:b/>
          <w:bCs/>
          <w:i/>
          <w:iCs/>
          <w:sz w:val="22"/>
          <w:szCs w:val="22"/>
        </w:rPr>
        <w:t xml:space="preserve"> Story of Apollo 11 Astronaut Michael Collins</w:t>
      </w:r>
      <w:r w:rsidRPr="00E32B27">
        <w:rPr>
          <w:rFonts w:ascii="Calibri" w:hAnsi="Calibri"/>
          <w:sz w:val="22"/>
          <w:szCs w:val="22"/>
        </w:rPr>
        <w:t xml:space="preserve"> by Bea </w:t>
      </w:r>
      <w:proofErr w:type="spellStart"/>
      <w:r w:rsidRPr="00E32B27">
        <w:rPr>
          <w:rFonts w:ascii="Calibri" w:hAnsi="Calibri"/>
          <w:sz w:val="22"/>
          <w:szCs w:val="22"/>
        </w:rPr>
        <w:t>Uusma</w:t>
      </w:r>
      <w:proofErr w:type="spellEnd"/>
      <w:r w:rsidRPr="00E32B27">
        <w:rPr>
          <w:rFonts w:ascii="Calibri" w:hAnsi="Calibri"/>
          <w:sz w:val="22"/>
          <w:szCs w:val="22"/>
        </w:rPr>
        <w:t xml:space="preserve"> </w:t>
      </w:r>
      <w:proofErr w:type="spellStart"/>
      <w:r w:rsidRPr="00E32B27">
        <w:rPr>
          <w:rFonts w:ascii="Calibri" w:hAnsi="Calibri"/>
          <w:sz w:val="22"/>
          <w:szCs w:val="22"/>
        </w:rPr>
        <w:t>Schyffert</w:t>
      </w:r>
      <w:proofErr w:type="spellEnd"/>
      <w:r w:rsidRPr="00E32B27">
        <w:rPr>
          <w:rFonts w:ascii="Calibri" w:hAnsi="Calibri"/>
          <w:sz w:val="22"/>
          <w:szCs w:val="22"/>
        </w:rPr>
        <w:t xml:space="preserve">, translated from Swedish by Emi </w:t>
      </w:r>
      <w:proofErr w:type="spellStart"/>
      <w:r w:rsidRPr="00E32B27">
        <w:rPr>
          <w:rFonts w:ascii="Calibri" w:hAnsi="Calibri"/>
          <w:sz w:val="22"/>
          <w:szCs w:val="22"/>
        </w:rPr>
        <w:t>Guner</w:t>
      </w:r>
      <w:proofErr w:type="spellEnd"/>
      <w:r w:rsidRPr="00E32B27">
        <w:rPr>
          <w:rFonts w:ascii="Calibri" w:hAnsi="Calibri"/>
          <w:sz w:val="22"/>
          <w:szCs w:val="22"/>
        </w:rPr>
        <w:t>.</w:t>
      </w:r>
    </w:p>
    <w:p w:rsidR="004F3B5E" w:rsidRPr="00E32B27" w:rsidRDefault="004F3B5E">
      <w:pPr>
        <w:rPr>
          <w:rFonts w:ascii="Calibri" w:hAnsi="Calibri"/>
          <w:sz w:val="22"/>
          <w:szCs w:val="22"/>
        </w:rPr>
      </w:pPr>
    </w:p>
    <w:p w:rsidR="004F3B5E" w:rsidRPr="00E32B27" w:rsidRDefault="004F3B5E">
      <w:pPr>
        <w:rPr>
          <w:rFonts w:ascii="Calibri" w:hAnsi="Calibri"/>
          <w:b/>
          <w:bCs/>
          <w:sz w:val="22"/>
          <w:szCs w:val="22"/>
        </w:rPr>
      </w:pPr>
      <w:r w:rsidRPr="00E32B27">
        <w:rPr>
          <w:rFonts w:ascii="Calibri" w:hAnsi="Calibri"/>
          <w:b/>
          <w:bCs/>
          <w:sz w:val="22"/>
          <w:szCs w:val="22"/>
        </w:rPr>
        <w:t>2003</w:t>
      </w:r>
    </w:p>
    <w:p w:rsidR="004F3B5E" w:rsidRPr="00E32B27" w:rsidRDefault="004F3B5E">
      <w:pPr>
        <w:rPr>
          <w:rFonts w:ascii="Calibri" w:hAnsi="Calibri"/>
          <w:sz w:val="22"/>
          <w:szCs w:val="22"/>
        </w:rPr>
      </w:pPr>
      <w:proofErr w:type="gramStart"/>
      <w:r w:rsidRPr="00E32B27">
        <w:rPr>
          <w:rFonts w:ascii="Calibri" w:hAnsi="Calibri"/>
          <w:sz w:val="22"/>
          <w:szCs w:val="22"/>
        </w:rPr>
        <w:t xml:space="preserve">The Chicken House/Scholastic Publishing, for </w:t>
      </w:r>
      <w:r w:rsidRPr="00E32B27">
        <w:rPr>
          <w:rFonts w:ascii="Calibri" w:hAnsi="Calibri"/>
          <w:b/>
          <w:bCs/>
          <w:i/>
          <w:iCs/>
          <w:sz w:val="22"/>
          <w:szCs w:val="22"/>
        </w:rPr>
        <w:t>The Thief Lord</w:t>
      </w:r>
      <w:r w:rsidRPr="00E32B27">
        <w:rPr>
          <w:rFonts w:ascii="Calibri" w:hAnsi="Calibri"/>
          <w:sz w:val="22"/>
          <w:szCs w:val="22"/>
        </w:rPr>
        <w:t xml:space="preserve">, by Cornelia </w:t>
      </w:r>
      <w:proofErr w:type="spellStart"/>
      <w:r w:rsidRPr="00E32B27">
        <w:rPr>
          <w:rFonts w:ascii="Calibri" w:hAnsi="Calibri"/>
          <w:sz w:val="22"/>
          <w:szCs w:val="22"/>
        </w:rPr>
        <w:t>Funke</w:t>
      </w:r>
      <w:proofErr w:type="spellEnd"/>
      <w:r w:rsidRPr="00E32B27">
        <w:rPr>
          <w:rFonts w:ascii="Calibri" w:hAnsi="Calibri"/>
          <w:sz w:val="22"/>
          <w:szCs w:val="22"/>
        </w:rPr>
        <w:t xml:space="preserve"> and translated by Oliver </w:t>
      </w:r>
      <w:proofErr w:type="spellStart"/>
      <w:r w:rsidRPr="00E32B27">
        <w:rPr>
          <w:rFonts w:ascii="Calibri" w:hAnsi="Calibri"/>
          <w:sz w:val="22"/>
          <w:szCs w:val="22"/>
        </w:rPr>
        <w:t>Latsch</w:t>
      </w:r>
      <w:proofErr w:type="spellEnd"/>
      <w:r w:rsidRPr="00E32B27">
        <w:rPr>
          <w:rFonts w:ascii="Calibri" w:hAnsi="Calibri"/>
          <w:sz w:val="22"/>
          <w:szCs w:val="22"/>
        </w:rPr>
        <w:t>.</w:t>
      </w:r>
      <w:proofErr w:type="gramEnd"/>
    </w:p>
    <w:p w:rsidR="004F3B5E" w:rsidRPr="00E32B27" w:rsidRDefault="004F3B5E">
      <w:pPr>
        <w:rPr>
          <w:rFonts w:ascii="Calibri" w:hAnsi="Calibri"/>
          <w:sz w:val="22"/>
          <w:szCs w:val="22"/>
        </w:rPr>
      </w:pPr>
      <w:r w:rsidRPr="00E32B27">
        <w:rPr>
          <w:rFonts w:ascii="Calibri" w:hAnsi="Calibri"/>
          <w:b/>
          <w:bCs/>
          <w:sz w:val="22"/>
          <w:szCs w:val="22"/>
        </w:rPr>
        <w:tab/>
        <w:t>Honor:</w:t>
      </w:r>
    </w:p>
    <w:p w:rsidR="004F3B5E" w:rsidRPr="00E32B27" w:rsidRDefault="004F3B5E">
      <w:pPr>
        <w:rPr>
          <w:rFonts w:ascii="Calibri" w:hAnsi="Calibri"/>
          <w:sz w:val="22"/>
          <w:szCs w:val="22"/>
        </w:rPr>
      </w:pPr>
      <w:r w:rsidRPr="00E32B27">
        <w:rPr>
          <w:rFonts w:ascii="Calibri" w:hAnsi="Calibri"/>
          <w:sz w:val="22"/>
          <w:szCs w:val="22"/>
        </w:rPr>
        <w:tab/>
        <w:t xml:space="preserve">David R. </w:t>
      </w:r>
      <w:proofErr w:type="spellStart"/>
      <w:r w:rsidRPr="00E32B27">
        <w:rPr>
          <w:rFonts w:ascii="Calibri" w:hAnsi="Calibri"/>
          <w:sz w:val="22"/>
          <w:szCs w:val="22"/>
        </w:rPr>
        <w:t>Godine</w:t>
      </w:r>
      <w:proofErr w:type="spellEnd"/>
      <w:r w:rsidRPr="00E32B27">
        <w:rPr>
          <w:rFonts w:ascii="Calibri" w:hAnsi="Calibri"/>
          <w:sz w:val="22"/>
          <w:szCs w:val="22"/>
        </w:rPr>
        <w:t xml:space="preserve">, for </w:t>
      </w:r>
      <w:r w:rsidRPr="00E32B27">
        <w:rPr>
          <w:rFonts w:ascii="Calibri" w:hAnsi="Calibri"/>
          <w:b/>
          <w:bCs/>
          <w:i/>
          <w:iCs/>
          <w:sz w:val="22"/>
          <w:szCs w:val="22"/>
        </w:rPr>
        <w:t>Henrietta and the Golden Eggs</w:t>
      </w:r>
      <w:r w:rsidRPr="00E32B27">
        <w:rPr>
          <w:rFonts w:ascii="Calibri" w:hAnsi="Calibri"/>
          <w:sz w:val="22"/>
          <w:szCs w:val="22"/>
        </w:rPr>
        <w:t xml:space="preserve"> by Hanna Johansen, </w:t>
      </w:r>
      <w:r w:rsidRPr="00E32B27">
        <w:rPr>
          <w:rFonts w:ascii="Calibri" w:hAnsi="Calibri"/>
          <w:sz w:val="22"/>
          <w:szCs w:val="22"/>
        </w:rPr>
        <w:tab/>
        <w:t xml:space="preserve">illustrated by </w:t>
      </w:r>
      <w:proofErr w:type="spellStart"/>
      <w:r w:rsidRPr="00E32B27">
        <w:rPr>
          <w:rFonts w:ascii="Calibri" w:hAnsi="Calibri"/>
          <w:sz w:val="22"/>
          <w:szCs w:val="22"/>
        </w:rPr>
        <w:t>Käthi</w:t>
      </w:r>
      <w:proofErr w:type="spellEnd"/>
      <w:r w:rsidRPr="00E32B27">
        <w:rPr>
          <w:rFonts w:ascii="Calibri" w:hAnsi="Calibri"/>
          <w:sz w:val="22"/>
          <w:szCs w:val="22"/>
        </w:rPr>
        <w:t xml:space="preserve"> </w:t>
      </w:r>
      <w:proofErr w:type="spellStart"/>
      <w:r w:rsidRPr="00E32B27">
        <w:rPr>
          <w:rFonts w:ascii="Calibri" w:hAnsi="Calibri"/>
          <w:sz w:val="22"/>
          <w:szCs w:val="22"/>
        </w:rPr>
        <w:t>Bhend</w:t>
      </w:r>
      <w:proofErr w:type="spellEnd"/>
      <w:r w:rsidRPr="00E32B27">
        <w:rPr>
          <w:rFonts w:ascii="Calibri" w:hAnsi="Calibri"/>
          <w:sz w:val="22"/>
          <w:szCs w:val="22"/>
        </w:rPr>
        <w:t>, and translated by John Barrett.</w:t>
      </w:r>
    </w:p>
    <w:p w:rsidR="004F3B5E" w:rsidRPr="00E32B27" w:rsidRDefault="004F3B5E">
      <w:pPr>
        <w:rPr>
          <w:rFonts w:ascii="Calibri" w:hAnsi="Calibri"/>
          <w:sz w:val="22"/>
          <w:szCs w:val="22"/>
        </w:rPr>
      </w:pPr>
    </w:p>
    <w:p w:rsidR="004F3B5E" w:rsidRPr="00E32B27" w:rsidRDefault="004F3B5E">
      <w:pPr>
        <w:rPr>
          <w:rFonts w:ascii="Calibri" w:hAnsi="Calibri"/>
          <w:b/>
          <w:bCs/>
          <w:sz w:val="22"/>
          <w:szCs w:val="22"/>
        </w:rPr>
      </w:pPr>
      <w:r w:rsidRPr="00E32B27">
        <w:rPr>
          <w:rFonts w:ascii="Calibri" w:hAnsi="Calibri"/>
          <w:b/>
          <w:bCs/>
          <w:sz w:val="22"/>
          <w:szCs w:val="22"/>
        </w:rPr>
        <w:t>2002</w:t>
      </w:r>
    </w:p>
    <w:p w:rsidR="004F3B5E" w:rsidRPr="00E32B27" w:rsidRDefault="004F3B5E">
      <w:pPr>
        <w:rPr>
          <w:rFonts w:ascii="Calibri" w:hAnsi="Calibri"/>
          <w:sz w:val="22"/>
          <w:szCs w:val="22"/>
        </w:rPr>
      </w:pPr>
      <w:proofErr w:type="gramStart"/>
      <w:r w:rsidRPr="00E32B27">
        <w:rPr>
          <w:rFonts w:ascii="Calibri" w:hAnsi="Calibri"/>
          <w:sz w:val="22"/>
          <w:szCs w:val="22"/>
        </w:rPr>
        <w:t>Cricket Books/</w:t>
      </w:r>
      <w:proofErr w:type="spellStart"/>
      <w:r w:rsidRPr="00E32B27">
        <w:rPr>
          <w:rFonts w:ascii="Calibri" w:hAnsi="Calibri"/>
          <w:sz w:val="22"/>
          <w:szCs w:val="22"/>
        </w:rPr>
        <w:t>Carus</w:t>
      </w:r>
      <w:proofErr w:type="spellEnd"/>
      <w:r w:rsidRPr="00E32B27">
        <w:rPr>
          <w:rFonts w:ascii="Calibri" w:hAnsi="Calibri"/>
          <w:sz w:val="22"/>
          <w:szCs w:val="22"/>
        </w:rPr>
        <w:t xml:space="preserve"> Publishing, for </w:t>
      </w:r>
      <w:r w:rsidRPr="00E32B27">
        <w:rPr>
          <w:rFonts w:ascii="Calibri" w:hAnsi="Calibri"/>
          <w:b/>
          <w:bCs/>
          <w:i/>
          <w:iCs/>
          <w:sz w:val="22"/>
          <w:szCs w:val="22"/>
        </w:rPr>
        <w:t>How I Became an American</w:t>
      </w:r>
      <w:r w:rsidRPr="00E32B27">
        <w:rPr>
          <w:rFonts w:ascii="Calibri" w:hAnsi="Calibri"/>
          <w:sz w:val="22"/>
          <w:szCs w:val="22"/>
        </w:rPr>
        <w:t xml:space="preserve"> by Karin </w:t>
      </w:r>
      <w:proofErr w:type="spellStart"/>
      <w:r w:rsidRPr="00E32B27">
        <w:rPr>
          <w:rFonts w:ascii="Calibri" w:hAnsi="Calibri"/>
          <w:sz w:val="22"/>
          <w:szCs w:val="22"/>
        </w:rPr>
        <w:t>Gündisch</w:t>
      </w:r>
      <w:proofErr w:type="spellEnd"/>
      <w:r w:rsidRPr="00E32B27">
        <w:rPr>
          <w:rFonts w:ascii="Calibri" w:hAnsi="Calibri"/>
          <w:sz w:val="22"/>
          <w:szCs w:val="22"/>
        </w:rPr>
        <w:t>.</w:t>
      </w:r>
      <w:proofErr w:type="gramEnd"/>
      <w:r w:rsidRPr="00E32B27">
        <w:rPr>
          <w:rFonts w:ascii="Calibri" w:hAnsi="Calibri"/>
          <w:sz w:val="22"/>
          <w:szCs w:val="22"/>
        </w:rPr>
        <w:br/>
        <w:t xml:space="preserve">Translated by James </w:t>
      </w:r>
      <w:proofErr w:type="spellStart"/>
      <w:r w:rsidRPr="00E32B27">
        <w:rPr>
          <w:rFonts w:ascii="Calibri" w:hAnsi="Calibri"/>
          <w:sz w:val="22"/>
          <w:szCs w:val="22"/>
        </w:rPr>
        <w:t>Skofield</w:t>
      </w:r>
      <w:proofErr w:type="spellEnd"/>
    </w:p>
    <w:p w:rsidR="004F3B5E" w:rsidRPr="00E32B27" w:rsidRDefault="004F3B5E">
      <w:pPr>
        <w:rPr>
          <w:rFonts w:ascii="Calibri" w:hAnsi="Calibri"/>
          <w:sz w:val="22"/>
          <w:szCs w:val="22"/>
        </w:rPr>
      </w:pPr>
      <w:r w:rsidRPr="00E32B27">
        <w:rPr>
          <w:rFonts w:ascii="Calibri" w:hAnsi="Calibri"/>
          <w:b/>
          <w:bCs/>
          <w:sz w:val="22"/>
          <w:szCs w:val="22"/>
        </w:rPr>
        <w:tab/>
        <w:t>Honor:</w:t>
      </w:r>
    </w:p>
    <w:p w:rsidR="004F3B5E" w:rsidRPr="00E32B27" w:rsidRDefault="004F3B5E" w:rsidP="00A86EAD">
      <w:pPr>
        <w:ind w:left="720" w:hanging="720"/>
        <w:rPr>
          <w:rFonts w:ascii="Calibri" w:hAnsi="Calibri"/>
          <w:sz w:val="22"/>
          <w:szCs w:val="22"/>
        </w:rPr>
      </w:pPr>
      <w:r w:rsidRPr="00E32B27">
        <w:rPr>
          <w:rFonts w:ascii="Calibri" w:hAnsi="Calibri"/>
          <w:b/>
          <w:bCs/>
          <w:sz w:val="22"/>
          <w:szCs w:val="22"/>
        </w:rPr>
        <w:tab/>
      </w:r>
      <w:r w:rsidRPr="00E32B27">
        <w:rPr>
          <w:rFonts w:ascii="Calibri" w:hAnsi="Calibri"/>
          <w:bCs/>
          <w:sz w:val="22"/>
          <w:szCs w:val="22"/>
        </w:rPr>
        <w:t>Viking Press</w:t>
      </w:r>
      <w:r w:rsidRPr="00E32B27">
        <w:rPr>
          <w:rFonts w:ascii="Calibri" w:hAnsi="Calibri"/>
          <w:b/>
          <w:bCs/>
          <w:sz w:val="22"/>
          <w:szCs w:val="22"/>
        </w:rPr>
        <w:t>,</w:t>
      </w:r>
      <w:r w:rsidRPr="00E32B27">
        <w:rPr>
          <w:rFonts w:ascii="Calibri" w:hAnsi="Calibri"/>
          <w:sz w:val="22"/>
          <w:szCs w:val="22"/>
        </w:rPr>
        <w:t xml:space="preserve"> for </w:t>
      </w:r>
      <w:r w:rsidRPr="00E32B27">
        <w:rPr>
          <w:rFonts w:ascii="Calibri" w:hAnsi="Calibri"/>
          <w:b/>
          <w:bCs/>
          <w:i/>
          <w:iCs/>
          <w:sz w:val="22"/>
          <w:szCs w:val="22"/>
        </w:rPr>
        <w:t>A Book of Coupons</w:t>
      </w:r>
      <w:r w:rsidRPr="00E32B27">
        <w:rPr>
          <w:rFonts w:ascii="Calibri" w:hAnsi="Calibri"/>
          <w:sz w:val="22"/>
          <w:szCs w:val="22"/>
        </w:rPr>
        <w:t xml:space="preserve"> by Susie Morgenstern with illustrations by</w:t>
      </w:r>
      <w:r w:rsidR="00A86EAD" w:rsidRPr="00E32B27">
        <w:rPr>
          <w:rFonts w:ascii="Calibri" w:hAnsi="Calibri"/>
          <w:sz w:val="22"/>
          <w:szCs w:val="22"/>
        </w:rPr>
        <w:t xml:space="preserve"> </w:t>
      </w:r>
      <w:r w:rsidRPr="00E32B27">
        <w:rPr>
          <w:rFonts w:ascii="Calibri" w:hAnsi="Calibri"/>
          <w:sz w:val="22"/>
          <w:szCs w:val="22"/>
        </w:rPr>
        <w:t>Serge</w:t>
      </w:r>
      <w:r w:rsidR="004549BF" w:rsidRPr="00E32B27">
        <w:rPr>
          <w:rFonts w:ascii="Calibri" w:hAnsi="Calibri"/>
          <w:sz w:val="22"/>
          <w:szCs w:val="22"/>
        </w:rPr>
        <w:t xml:space="preserve"> </w:t>
      </w:r>
      <w:r w:rsidRPr="00E32B27">
        <w:rPr>
          <w:rFonts w:ascii="Calibri" w:hAnsi="Calibri"/>
          <w:sz w:val="22"/>
          <w:szCs w:val="22"/>
        </w:rPr>
        <w:t xml:space="preserve">Bloch. </w:t>
      </w:r>
      <w:proofErr w:type="gramStart"/>
      <w:r w:rsidRPr="00E32B27">
        <w:rPr>
          <w:rFonts w:ascii="Calibri" w:hAnsi="Calibri"/>
          <w:sz w:val="22"/>
          <w:szCs w:val="22"/>
        </w:rPr>
        <w:t xml:space="preserve">Translated from the French by Gill </w:t>
      </w:r>
      <w:proofErr w:type="spellStart"/>
      <w:r w:rsidRPr="00E32B27">
        <w:rPr>
          <w:rFonts w:ascii="Calibri" w:hAnsi="Calibri"/>
          <w:sz w:val="22"/>
          <w:szCs w:val="22"/>
        </w:rPr>
        <w:t>Rosner</w:t>
      </w:r>
      <w:proofErr w:type="spellEnd"/>
      <w:r w:rsidRPr="00E32B27">
        <w:rPr>
          <w:rFonts w:ascii="Calibri" w:hAnsi="Calibri"/>
          <w:sz w:val="22"/>
          <w:szCs w:val="22"/>
        </w:rPr>
        <w:t xml:space="preserve"> for the U.S. edition.</w:t>
      </w:r>
      <w:proofErr w:type="gramEnd"/>
    </w:p>
    <w:p w:rsidR="004F3B5E" w:rsidRPr="00E32B27" w:rsidRDefault="004F3B5E">
      <w:pPr>
        <w:numPr>
          <w:ins w:id="42" w:author="horning" w:date="2006-05-30T08:58:00Z"/>
        </w:numPr>
        <w:rPr>
          <w:rFonts w:ascii="Calibri" w:hAnsi="Calibri"/>
          <w:sz w:val="22"/>
          <w:szCs w:val="22"/>
        </w:rPr>
      </w:pPr>
    </w:p>
    <w:p w:rsidR="004F3B5E" w:rsidRPr="00E32B27" w:rsidRDefault="004F3B5E">
      <w:pPr>
        <w:rPr>
          <w:rFonts w:ascii="Calibri" w:hAnsi="Calibri"/>
          <w:b/>
          <w:bCs/>
          <w:sz w:val="22"/>
          <w:szCs w:val="22"/>
        </w:rPr>
      </w:pPr>
      <w:r w:rsidRPr="00E32B27">
        <w:rPr>
          <w:rFonts w:ascii="Calibri" w:hAnsi="Calibri"/>
          <w:b/>
          <w:bCs/>
          <w:sz w:val="22"/>
          <w:szCs w:val="22"/>
        </w:rPr>
        <w:t>2001</w:t>
      </w:r>
    </w:p>
    <w:p w:rsidR="004F3B5E" w:rsidRPr="00E32B27" w:rsidRDefault="004F3B5E">
      <w:pPr>
        <w:rPr>
          <w:rFonts w:ascii="Calibri" w:hAnsi="Calibri"/>
          <w:sz w:val="22"/>
          <w:szCs w:val="22"/>
        </w:rPr>
      </w:pPr>
      <w:r w:rsidRPr="00E32B27">
        <w:rPr>
          <w:rFonts w:ascii="Calibri" w:hAnsi="Calibri"/>
          <w:sz w:val="22"/>
          <w:szCs w:val="22"/>
        </w:rPr>
        <w:t xml:space="preserve">Arthur A. Levine/Scholastic Press, for </w:t>
      </w:r>
      <w:proofErr w:type="spellStart"/>
      <w:r w:rsidRPr="00E32B27">
        <w:rPr>
          <w:rFonts w:ascii="Calibri" w:hAnsi="Calibri"/>
          <w:b/>
          <w:bCs/>
          <w:i/>
          <w:iCs/>
          <w:sz w:val="22"/>
          <w:szCs w:val="22"/>
        </w:rPr>
        <w:t>Samir</w:t>
      </w:r>
      <w:proofErr w:type="spellEnd"/>
      <w:r w:rsidRPr="00E32B27">
        <w:rPr>
          <w:rFonts w:ascii="Calibri" w:hAnsi="Calibri"/>
          <w:b/>
          <w:bCs/>
          <w:i/>
          <w:iCs/>
          <w:sz w:val="22"/>
          <w:szCs w:val="22"/>
        </w:rPr>
        <w:t xml:space="preserve"> and Yonatan</w:t>
      </w:r>
      <w:r w:rsidRPr="00E32B27">
        <w:rPr>
          <w:rFonts w:ascii="Calibri" w:hAnsi="Calibri"/>
          <w:sz w:val="22"/>
          <w:szCs w:val="22"/>
        </w:rPr>
        <w:t xml:space="preserve"> by </w:t>
      </w:r>
      <w:proofErr w:type="spellStart"/>
      <w:r w:rsidRPr="00E32B27">
        <w:rPr>
          <w:rFonts w:ascii="Calibri" w:hAnsi="Calibri"/>
          <w:sz w:val="22"/>
          <w:szCs w:val="22"/>
        </w:rPr>
        <w:t>Daniella</w:t>
      </w:r>
      <w:proofErr w:type="spellEnd"/>
      <w:r w:rsidRPr="00E32B27">
        <w:rPr>
          <w:rFonts w:ascii="Calibri" w:hAnsi="Calibri"/>
          <w:sz w:val="22"/>
          <w:szCs w:val="22"/>
        </w:rPr>
        <w:t xml:space="preserve"> Carmi. </w:t>
      </w:r>
      <w:proofErr w:type="gramStart"/>
      <w:r w:rsidRPr="00E32B27">
        <w:rPr>
          <w:rFonts w:ascii="Calibri" w:hAnsi="Calibri"/>
          <w:sz w:val="22"/>
          <w:szCs w:val="22"/>
        </w:rPr>
        <w:t xml:space="preserve">Translated from the Hebrew by Yael </w:t>
      </w:r>
      <w:proofErr w:type="spellStart"/>
      <w:r w:rsidRPr="00E32B27">
        <w:rPr>
          <w:rFonts w:ascii="Calibri" w:hAnsi="Calibri"/>
          <w:sz w:val="22"/>
          <w:szCs w:val="22"/>
        </w:rPr>
        <w:t>Lotan</w:t>
      </w:r>
      <w:proofErr w:type="spellEnd"/>
      <w:r w:rsidRPr="00E32B27">
        <w:rPr>
          <w:rFonts w:ascii="Calibri" w:hAnsi="Calibri"/>
          <w:sz w:val="22"/>
          <w:szCs w:val="22"/>
        </w:rPr>
        <w:t>.</w:t>
      </w:r>
      <w:proofErr w:type="gramEnd"/>
      <w:r w:rsidRPr="00E32B27">
        <w:rPr>
          <w:rFonts w:ascii="Calibri" w:hAnsi="Calibri"/>
          <w:sz w:val="22"/>
          <w:szCs w:val="22"/>
        </w:rPr>
        <w:br/>
      </w:r>
      <w:r w:rsidRPr="00E32B27">
        <w:rPr>
          <w:rFonts w:ascii="Calibri" w:hAnsi="Calibri"/>
          <w:b/>
          <w:bCs/>
          <w:sz w:val="22"/>
          <w:szCs w:val="22"/>
        </w:rPr>
        <w:tab/>
        <w:t>Honor:</w:t>
      </w:r>
    </w:p>
    <w:p w:rsidR="004F3B5E" w:rsidRPr="00E32B27" w:rsidRDefault="004F3B5E" w:rsidP="00A86EAD">
      <w:pPr>
        <w:ind w:left="720" w:hanging="720"/>
        <w:rPr>
          <w:rFonts w:ascii="Calibri" w:hAnsi="Calibri"/>
          <w:sz w:val="22"/>
          <w:szCs w:val="22"/>
        </w:rPr>
      </w:pPr>
      <w:r w:rsidRPr="00E32B27">
        <w:rPr>
          <w:rFonts w:ascii="Calibri" w:hAnsi="Calibri"/>
          <w:sz w:val="22"/>
          <w:szCs w:val="22"/>
        </w:rPr>
        <w:tab/>
      </w:r>
      <w:proofErr w:type="gramStart"/>
      <w:r w:rsidRPr="00E32B27">
        <w:rPr>
          <w:rFonts w:ascii="Calibri" w:hAnsi="Calibri"/>
          <w:sz w:val="22"/>
          <w:szCs w:val="22"/>
        </w:rPr>
        <w:t xml:space="preserve">David R. </w:t>
      </w:r>
      <w:proofErr w:type="spellStart"/>
      <w:r w:rsidRPr="00E32B27">
        <w:rPr>
          <w:rFonts w:ascii="Calibri" w:hAnsi="Calibri"/>
          <w:sz w:val="22"/>
          <w:szCs w:val="22"/>
        </w:rPr>
        <w:t>Godine</w:t>
      </w:r>
      <w:proofErr w:type="spellEnd"/>
      <w:r w:rsidRPr="00E32B27">
        <w:rPr>
          <w:rFonts w:ascii="Calibri" w:hAnsi="Calibri"/>
          <w:sz w:val="22"/>
          <w:szCs w:val="22"/>
        </w:rPr>
        <w:t xml:space="preserve">, for </w:t>
      </w:r>
      <w:r w:rsidRPr="00E32B27">
        <w:rPr>
          <w:rFonts w:ascii="Calibri" w:hAnsi="Calibri"/>
          <w:b/>
          <w:bCs/>
          <w:i/>
          <w:iCs/>
          <w:sz w:val="22"/>
          <w:szCs w:val="22"/>
        </w:rPr>
        <w:t>Ultimate Game</w:t>
      </w:r>
      <w:r w:rsidRPr="00E32B27">
        <w:rPr>
          <w:rFonts w:ascii="Calibri" w:hAnsi="Calibri"/>
          <w:sz w:val="22"/>
          <w:szCs w:val="22"/>
        </w:rPr>
        <w:t xml:space="preserve"> by Christian Lehmann.</w:t>
      </w:r>
      <w:proofErr w:type="gramEnd"/>
      <w:r w:rsidRPr="00E32B27">
        <w:rPr>
          <w:rFonts w:ascii="Calibri" w:hAnsi="Calibri"/>
          <w:sz w:val="22"/>
          <w:szCs w:val="22"/>
        </w:rPr>
        <w:t xml:space="preserve"> </w:t>
      </w:r>
      <w:proofErr w:type="gramStart"/>
      <w:r w:rsidRPr="00E32B27">
        <w:rPr>
          <w:rFonts w:ascii="Calibri" w:hAnsi="Calibri"/>
          <w:sz w:val="22"/>
          <w:szCs w:val="22"/>
        </w:rPr>
        <w:t>Translated from the</w:t>
      </w:r>
      <w:r w:rsidR="004549BF" w:rsidRPr="00E32B27">
        <w:rPr>
          <w:rFonts w:ascii="Calibri" w:hAnsi="Calibri"/>
          <w:sz w:val="22"/>
          <w:szCs w:val="22"/>
        </w:rPr>
        <w:t xml:space="preserve"> </w:t>
      </w:r>
      <w:r w:rsidRPr="00E32B27">
        <w:rPr>
          <w:rFonts w:ascii="Calibri" w:hAnsi="Calibri"/>
          <w:sz w:val="22"/>
          <w:szCs w:val="22"/>
        </w:rPr>
        <w:t>French</w:t>
      </w:r>
      <w:r w:rsidR="004549BF" w:rsidRPr="00E32B27">
        <w:rPr>
          <w:rFonts w:ascii="Calibri" w:hAnsi="Calibri"/>
          <w:sz w:val="22"/>
          <w:szCs w:val="22"/>
        </w:rPr>
        <w:t xml:space="preserve"> </w:t>
      </w:r>
      <w:r w:rsidRPr="00E32B27">
        <w:rPr>
          <w:rFonts w:ascii="Calibri" w:hAnsi="Calibri"/>
          <w:sz w:val="22"/>
          <w:szCs w:val="22"/>
        </w:rPr>
        <w:t xml:space="preserve">by William </w:t>
      </w:r>
      <w:proofErr w:type="spellStart"/>
      <w:r w:rsidRPr="00E32B27">
        <w:rPr>
          <w:rFonts w:ascii="Calibri" w:hAnsi="Calibri"/>
          <w:sz w:val="22"/>
          <w:szCs w:val="22"/>
        </w:rPr>
        <w:t>Rodarmor</w:t>
      </w:r>
      <w:proofErr w:type="spellEnd"/>
      <w:r w:rsidRPr="00E32B27">
        <w:rPr>
          <w:rFonts w:ascii="Calibri" w:hAnsi="Calibri"/>
          <w:sz w:val="22"/>
          <w:szCs w:val="22"/>
        </w:rPr>
        <w:t>.</w:t>
      </w:r>
      <w:proofErr w:type="gramEnd"/>
    </w:p>
    <w:p w:rsidR="004F3B5E" w:rsidRPr="00E32B27" w:rsidRDefault="004F3B5E">
      <w:pPr>
        <w:rPr>
          <w:rFonts w:ascii="Calibri" w:hAnsi="Calibri"/>
          <w:sz w:val="22"/>
          <w:szCs w:val="22"/>
        </w:rPr>
      </w:pPr>
    </w:p>
    <w:p w:rsidR="004F3B5E" w:rsidRPr="00E32B27" w:rsidRDefault="004F3B5E">
      <w:pPr>
        <w:rPr>
          <w:rFonts w:ascii="Calibri" w:hAnsi="Calibri"/>
          <w:b/>
          <w:bCs/>
          <w:sz w:val="22"/>
          <w:szCs w:val="22"/>
        </w:rPr>
      </w:pPr>
      <w:r w:rsidRPr="00E32B27">
        <w:rPr>
          <w:rFonts w:ascii="Calibri" w:hAnsi="Calibri"/>
          <w:b/>
          <w:bCs/>
          <w:sz w:val="22"/>
          <w:szCs w:val="22"/>
        </w:rPr>
        <w:t>2000</w:t>
      </w:r>
    </w:p>
    <w:p w:rsidR="00D054F5" w:rsidRPr="00E32B27" w:rsidRDefault="004F3B5E" w:rsidP="00D054F5">
      <w:pPr>
        <w:rPr>
          <w:rFonts w:ascii="Calibri" w:hAnsi="Calibri"/>
          <w:sz w:val="22"/>
          <w:szCs w:val="22"/>
        </w:rPr>
      </w:pPr>
      <w:r w:rsidRPr="00E32B27">
        <w:rPr>
          <w:rFonts w:ascii="Calibri" w:hAnsi="Calibri"/>
          <w:sz w:val="22"/>
          <w:szCs w:val="22"/>
        </w:rPr>
        <w:t xml:space="preserve">Walker and Company, for </w:t>
      </w:r>
      <w:proofErr w:type="gramStart"/>
      <w:r w:rsidRPr="00E32B27">
        <w:rPr>
          <w:rFonts w:ascii="Calibri" w:hAnsi="Calibri"/>
          <w:b/>
          <w:bCs/>
          <w:i/>
          <w:iCs/>
          <w:sz w:val="22"/>
          <w:szCs w:val="22"/>
        </w:rPr>
        <w:t>The</w:t>
      </w:r>
      <w:proofErr w:type="gramEnd"/>
      <w:r w:rsidRPr="00E32B27">
        <w:rPr>
          <w:rFonts w:ascii="Calibri" w:hAnsi="Calibri"/>
          <w:b/>
          <w:bCs/>
          <w:i/>
          <w:iCs/>
          <w:sz w:val="22"/>
          <w:szCs w:val="22"/>
        </w:rPr>
        <w:t xml:space="preserve"> Baboon King</w:t>
      </w:r>
      <w:r w:rsidRPr="00E32B27">
        <w:rPr>
          <w:rFonts w:ascii="Calibri" w:hAnsi="Calibri"/>
          <w:sz w:val="22"/>
          <w:szCs w:val="22"/>
        </w:rPr>
        <w:t xml:space="preserve"> by Anton Quintana, 1999.</w:t>
      </w:r>
      <w:r w:rsidRPr="00E32B27">
        <w:rPr>
          <w:rFonts w:ascii="Calibri" w:hAnsi="Calibri"/>
          <w:sz w:val="22"/>
          <w:szCs w:val="22"/>
        </w:rPr>
        <w:br/>
      </w:r>
      <w:proofErr w:type="gramStart"/>
      <w:r w:rsidRPr="00E32B27">
        <w:rPr>
          <w:rFonts w:ascii="Calibri" w:hAnsi="Calibri"/>
          <w:sz w:val="22"/>
          <w:szCs w:val="22"/>
        </w:rPr>
        <w:t xml:space="preserve">Translated from the Dutch by John </w:t>
      </w:r>
      <w:proofErr w:type="spellStart"/>
      <w:r w:rsidRPr="00E32B27">
        <w:rPr>
          <w:rFonts w:ascii="Calibri" w:hAnsi="Calibri"/>
          <w:sz w:val="22"/>
          <w:szCs w:val="22"/>
        </w:rPr>
        <w:t>Nieuwenhuizen</w:t>
      </w:r>
      <w:proofErr w:type="spellEnd"/>
      <w:r w:rsidRPr="00E32B27">
        <w:rPr>
          <w:rFonts w:ascii="Calibri" w:hAnsi="Calibri"/>
          <w:sz w:val="22"/>
          <w:szCs w:val="22"/>
        </w:rPr>
        <w:t>.</w:t>
      </w:r>
      <w:proofErr w:type="gramEnd"/>
    </w:p>
    <w:p w:rsidR="00D054F5" w:rsidRPr="00E32B27" w:rsidRDefault="00D054F5" w:rsidP="00D054F5">
      <w:pPr>
        <w:ind w:left="720"/>
        <w:rPr>
          <w:rFonts w:ascii="Calibri" w:hAnsi="Calibri"/>
          <w:b/>
          <w:sz w:val="22"/>
          <w:szCs w:val="22"/>
        </w:rPr>
      </w:pPr>
      <w:r w:rsidRPr="00E32B27">
        <w:rPr>
          <w:rFonts w:ascii="Calibri" w:hAnsi="Calibri"/>
          <w:b/>
          <w:sz w:val="22"/>
          <w:szCs w:val="22"/>
        </w:rPr>
        <w:t>Honors:</w:t>
      </w:r>
    </w:p>
    <w:p w:rsidR="004F3B5E" w:rsidRPr="00E32B27" w:rsidRDefault="004F3B5E" w:rsidP="00D054F5">
      <w:pPr>
        <w:ind w:left="720"/>
        <w:rPr>
          <w:rFonts w:ascii="Calibri" w:hAnsi="Calibri"/>
          <w:sz w:val="22"/>
          <w:szCs w:val="22"/>
        </w:rPr>
      </w:pPr>
      <w:proofErr w:type="gramStart"/>
      <w:r w:rsidRPr="00E32B27">
        <w:rPr>
          <w:rFonts w:ascii="Calibri" w:hAnsi="Calibri"/>
          <w:sz w:val="22"/>
          <w:szCs w:val="22"/>
        </w:rPr>
        <w:t xml:space="preserve">Farrar, Straus and Giroux, for </w:t>
      </w:r>
      <w:r w:rsidRPr="00E32B27">
        <w:rPr>
          <w:rFonts w:ascii="Calibri" w:hAnsi="Calibri"/>
          <w:b/>
          <w:bCs/>
          <w:i/>
          <w:iCs/>
          <w:sz w:val="22"/>
          <w:szCs w:val="22"/>
        </w:rPr>
        <w:t>Collector of Moments</w:t>
      </w:r>
      <w:r w:rsidR="00D054F5" w:rsidRPr="00E32B27">
        <w:rPr>
          <w:rFonts w:ascii="Calibri" w:hAnsi="Calibri"/>
          <w:sz w:val="22"/>
          <w:szCs w:val="22"/>
        </w:rPr>
        <w:t xml:space="preserve"> by </w:t>
      </w:r>
      <w:proofErr w:type="spellStart"/>
      <w:r w:rsidR="00D054F5" w:rsidRPr="00E32B27">
        <w:rPr>
          <w:rFonts w:ascii="Calibri" w:hAnsi="Calibri"/>
          <w:sz w:val="22"/>
          <w:szCs w:val="22"/>
        </w:rPr>
        <w:t>Quint</w:t>
      </w:r>
      <w:proofErr w:type="spellEnd"/>
      <w:r w:rsidR="00D054F5" w:rsidRPr="00E32B27">
        <w:rPr>
          <w:rFonts w:ascii="Calibri" w:hAnsi="Calibri"/>
          <w:sz w:val="22"/>
          <w:szCs w:val="22"/>
        </w:rPr>
        <w:t xml:space="preserve"> Buchholz.</w:t>
      </w:r>
      <w:proofErr w:type="gramEnd"/>
      <w:r w:rsidR="00D054F5" w:rsidRPr="00E32B27">
        <w:rPr>
          <w:rFonts w:ascii="Calibri" w:hAnsi="Calibri"/>
          <w:sz w:val="22"/>
          <w:szCs w:val="22"/>
        </w:rPr>
        <w:t xml:space="preserve">  </w:t>
      </w:r>
      <w:proofErr w:type="gramStart"/>
      <w:r w:rsidRPr="00E32B27">
        <w:rPr>
          <w:rFonts w:ascii="Calibri" w:hAnsi="Calibri"/>
          <w:sz w:val="22"/>
          <w:szCs w:val="22"/>
        </w:rPr>
        <w:t xml:space="preserve">Translated from the German by Peter F. </w:t>
      </w:r>
      <w:proofErr w:type="spellStart"/>
      <w:r w:rsidRPr="00E32B27">
        <w:rPr>
          <w:rFonts w:ascii="Calibri" w:hAnsi="Calibri"/>
          <w:sz w:val="22"/>
          <w:szCs w:val="22"/>
        </w:rPr>
        <w:t>Neumeyer</w:t>
      </w:r>
      <w:proofErr w:type="spellEnd"/>
      <w:r w:rsidRPr="00E32B27">
        <w:rPr>
          <w:rFonts w:ascii="Calibri" w:hAnsi="Calibri"/>
          <w:sz w:val="22"/>
          <w:szCs w:val="22"/>
        </w:rPr>
        <w:t>.</w:t>
      </w:r>
      <w:proofErr w:type="gramEnd"/>
    </w:p>
    <w:p w:rsidR="004F3B5E" w:rsidRPr="00E32B27" w:rsidRDefault="004F3B5E">
      <w:pPr>
        <w:rPr>
          <w:rFonts w:ascii="Calibri" w:hAnsi="Calibri"/>
          <w:sz w:val="22"/>
          <w:szCs w:val="22"/>
        </w:rPr>
      </w:pPr>
      <w:r w:rsidRPr="00E32B27">
        <w:rPr>
          <w:rFonts w:ascii="Calibri" w:hAnsi="Calibri"/>
          <w:sz w:val="22"/>
          <w:szCs w:val="22"/>
        </w:rPr>
        <w:tab/>
        <w:t xml:space="preserve">R&amp;S Books, for </w:t>
      </w:r>
      <w:proofErr w:type="spellStart"/>
      <w:r w:rsidRPr="00E32B27">
        <w:rPr>
          <w:rFonts w:ascii="Calibri" w:hAnsi="Calibri"/>
          <w:b/>
          <w:bCs/>
          <w:i/>
          <w:iCs/>
          <w:sz w:val="22"/>
          <w:szCs w:val="22"/>
        </w:rPr>
        <w:t>Vendela</w:t>
      </w:r>
      <w:proofErr w:type="spellEnd"/>
      <w:r w:rsidRPr="00E32B27">
        <w:rPr>
          <w:rFonts w:ascii="Calibri" w:hAnsi="Calibri"/>
          <w:b/>
          <w:bCs/>
          <w:i/>
          <w:iCs/>
          <w:sz w:val="22"/>
          <w:szCs w:val="22"/>
        </w:rPr>
        <w:t xml:space="preserve"> in Venice</w:t>
      </w:r>
      <w:r w:rsidRPr="00E32B27">
        <w:rPr>
          <w:rFonts w:ascii="Calibri" w:hAnsi="Calibri"/>
          <w:sz w:val="22"/>
          <w:szCs w:val="22"/>
        </w:rPr>
        <w:t xml:space="preserve"> by Christina </w:t>
      </w:r>
      <w:proofErr w:type="spellStart"/>
      <w:r w:rsidRPr="00E32B27">
        <w:rPr>
          <w:rFonts w:ascii="Calibri" w:hAnsi="Calibri"/>
          <w:sz w:val="22"/>
          <w:szCs w:val="22"/>
        </w:rPr>
        <w:t>Björk</w:t>
      </w:r>
      <w:proofErr w:type="spellEnd"/>
      <w:r w:rsidRPr="00E32B27">
        <w:rPr>
          <w:rFonts w:ascii="Calibri" w:hAnsi="Calibri"/>
          <w:sz w:val="22"/>
          <w:szCs w:val="22"/>
        </w:rPr>
        <w:t xml:space="preserve">; illustrated by Inga-Karin </w:t>
      </w:r>
      <w:r w:rsidRPr="00E32B27">
        <w:rPr>
          <w:rFonts w:ascii="Calibri" w:hAnsi="Calibri"/>
          <w:sz w:val="22"/>
          <w:szCs w:val="22"/>
        </w:rPr>
        <w:tab/>
        <w:t xml:space="preserve">Eriksson. </w:t>
      </w:r>
      <w:proofErr w:type="gramStart"/>
      <w:r w:rsidRPr="00E32B27">
        <w:rPr>
          <w:rFonts w:ascii="Calibri" w:hAnsi="Calibri"/>
          <w:sz w:val="22"/>
          <w:szCs w:val="22"/>
        </w:rPr>
        <w:t xml:space="preserve">Translated from the Swedish by Patricia </w:t>
      </w:r>
      <w:proofErr w:type="spellStart"/>
      <w:r w:rsidRPr="00E32B27">
        <w:rPr>
          <w:rFonts w:ascii="Calibri" w:hAnsi="Calibri"/>
          <w:sz w:val="22"/>
          <w:szCs w:val="22"/>
        </w:rPr>
        <w:t>Crampton</w:t>
      </w:r>
      <w:proofErr w:type="spellEnd"/>
      <w:r w:rsidRPr="00E32B27">
        <w:rPr>
          <w:rFonts w:ascii="Calibri" w:hAnsi="Calibri"/>
          <w:sz w:val="22"/>
          <w:szCs w:val="22"/>
        </w:rPr>
        <w:t>.</w:t>
      </w:r>
      <w:proofErr w:type="gramEnd"/>
    </w:p>
    <w:p w:rsidR="004F3B5E" w:rsidRPr="00E32B27" w:rsidRDefault="004F3B5E" w:rsidP="00D054F5">
      <w:pPr>
        <w:ind w:left="720"/>
        <w:rPr>
          <w:rFonts w:ascii="Calibri" w:hAnsi="Calibri"/>
          <w:sz w:val="22"/>
          <w:szCs w:val="22"/>
        </w:rPr>
      </w:pPr>
      <w:r w:rsidRPr="00E32B27">
        <w:rPr>
          <w:rFonts w:ascii="Calibri" w:hAnsi="Calibri"/>
          <w:sz w:val="22"/>
          <w:szCs w:val="22"/>
        </w:rPr>
        <w:t xml:space="preserve">Front Street, for </w:t>
      </w:r>
      <w:r w:rsidRPr="00E32B27">
        <w:rPr>
          <w:rFonts w:ascii="Calibri" w:hAnsi="Calibri"/>
          <w:b/>
          <w:bCs/>
          <w:i/>
          <w:iCs/>
          <w:sz w:val="22"/>
          <w:szCs w:val="22"/>
        </w:rPr>
        <w:t>Asphalt Angels</w:t>
      </w:r>
      <w:r w:rsidRPr="00E32B27">
        <w:rPr>
          <w:rFonts w:ascii="Calibri" w:hAnsi="Calibri"/>
          <w:sz w:val="22"/>
          <w:szCs w:val="22"/>
        </w:rPr>
        <w:t xml:space="preserve"> by </w:t>
      </w:r>
      <w:proofErr w:type="spellStart"/>
      <w:r w:rsidRPr="00E32B27">
        <w:rPr>
          <w:rFonts w:ascii="Calibri" w:hAnsi="Calibri"/>
          <w:sz w:val="22"/>
          <w:szCs w:val="22"/>
        </w:rPr>
        <w:t>Ineke</w:t>
      </w:r>
      <w:proofErr w:type="spellEnd"/>
      <w:r w:rsidRPr="00E32B27">
        <w:rPr>
          <w:rFonts w:ascii="Calibri" w:hAnsi="Calibri"/>
          <w:sz w:val="22"/>
          <w:szCs w:val="22"/>
        </w:rPr>
        <w:t xml:space="preserve"> </w:t>
      </w:r>
      <w:proofErr w:type="spellStart"/>
      <w:r w:rsidRPr="00E32B27">
        <w:rPr>
          <w:rFonts w:ascii="Calibri" w:hAnsi="Calibri"/>
          <w:sz w:val="22"/>
          <w:szCs w:val="22"/>
        </w:rPr>
        <w:t>Holtwij</w:t>
      </w:r>
      <w:r w:rsidR="00D054F5" w:rsidRPr="00E32B27">
        <w:rPr>
          <w:rFonts w:ascii="Calibri" w:hAnsi="Calibri"/>
          <w:sz w:val="22"/>
          <w:szCs w:val="22"/>
        </w:rPr>
        <w:t>k</w:t>
      </w:r>
      <w:proofErr w:type="spellEnd"/>
      <w:r w:rsidR="00D054F5" w:rsidRPr="00E32B27">
        <w:rPr>
          <w:rFonts w:ascii="Calibri" w:hAnsi="Calibri"/>
          <w:sz w:val="22"/>
          <w:szCs w:val="22"/>
        </w:rPr>
        <w:t xml:space="preserve">. </w:t>
      </w:r>
      <w:proofErr w:type="gramStart"/>
      <w:r w:rsidR="00D054F5" w:rsidRPr="00E32B27">
        <w:rPr>
          <w:rFonts w:ascii="Calibri" w:hAnsi="Calibri"/>
          <w:sz w:val="22"/>
          <w:szCs w:val="22"/>
        </w:rPr>
        <w:t xml:space="preserve">Translated from the Dutch by </w:t>
      </w:r>
      <w:r w:rsidRPr="00E32B27">
        <w:rPr>
          <w:rFonts w:ascii="Calibri" w:hAnsi="Calibri"/>
          <w:sz w:val="22"/>
          <w:szCs w:val="22"/>
        </w:rPr>
        <w:t xml:space="preserve">Wanda </w:t>
      </w:r>
      <w:proofErr w:type="spellStart"/>
      <w:r w:rsidRPr="00E32B27">
        <w:rPr>
          <w:rFonts w:ascii="Calibri" w:hAnsi="Calibri"/>
          <w:sz w:val="22"/>
          <w:szCs w:val="22"/>
        </w:rPr>
        <w:t>Boeke</w:t>
      </w:r>
      <w:proofErr w:type="spellEnd"/>
      <w:r w:rsidRPr="00E32B27">
        <w:rPr>
          <w:rFonts w:ascii="Calibri" w:hAnsi="Calibri"/>
          <w:sz w:val="22"/>
          <w:szCs w:val="22"/>
        </w:rPr>
        <w:t>.</w:t>
      </w:r>
      <w:proofErr w:type="gramEnd"/>
    </w:p>
    <w:p w:rsidR="004F3B5E" w:rsidRPr="00E32B27" w:rsidRDefault="004F3B5E">
      <w:pPr>
        <w:rPr>
          <w:rFonts w:ascii="Calibri" w:hAnsi="Calibri"/>
          <w:sz w:val="22"/>
          <w:szCs w:val="22"/>
        </w:rPr>
      </w:pPr>
      <w:r w:rsidRPr="00E32B27">
        <w:rPr>
          <w:rFonts w:ascii="Calibri" w:hAnsi="Calibri"/>
          <w:sz w:val="22"/>
          <w:szCs w:val="22"/>
        </w:rPr>
        <w:t> </w:t>
      </w:r>
    </w:p>
    <w:p w:rsidR="004F3B5E" w:rsidRPr="00E32B27" w:rsidRDefault="004F3B5E">
      <w:pPr>
        <w:rPr>
          <w:rFonts w:ascii="Calibri" w:hAnsi="Calibri"/>
          <w:b/>
          <w:bCs/>
          <w:sz w:val="22"/>
          <w:szCs w:val="22"/>
        </w:rPr>
      </w:pPr>
      <w:r w:rsidRPr="00E32B27">
        <w:rPr>
          <w:rFonts w:ascii="Calibri" w:hAnsi="Calibri"/>
          <w:b/>
          <w:bCs/>
          <w:sz w:val="22"/>
          <w:szCs w:val="22"/>
        </w:rPr>
        <w:t>1999</w:t>
      </w:r>
    </w:p>
    <w:p w:rsidR="004F3B5E" w:rsidRPr="00E32B27" w:rsidRDefault="004F3B5E">
      <w:pPr>
        <w:rPr>
          <w:rFonts w:ascii="Calibri" w:hAnsi="Calibri"/>
          <w:sz w:val="22"/>
          <w:szCs w:val="22"/>
        </w:rPr>
      </w:pPr>
      <w:r w:rsidRPr="00E32B27">
        <w:rPr>
          <w:rFonts w:ascii="Calibri" w:hAnsi="Calibri"/>
          <w:sz w:val="22"/>
          <w:szCs w:val="22"/>
        </w:rPr>
        <w:t xml:space="preserve">Dial, for </w:t>
      </w:r>
      <w:r w:rsidRPr="00E32B27">
        <w:rPr>
          <w:rFonts w:ascii="Calibri" w:hAnsi="Calibri"/>
          <w:b/>
          <w:bCs/>
          <w:i/>
          <w:iCs/>
          <w:sz w:val="22"/>
          <w:szCs w:val="22"/>
        </w:rPr>
        <w:t>Thanks to My Mother</w:t>
      </w:r>
      <w:r w:rsidRPr="00E32B27">
        <w:rPr>
          <w:rFonts w:ascii="Calibri" w:hAnsi="Calibri"/>
          <w:sz w:val="22"/>
          <w:szCs w:val="22"/>
        </w:rPr>
        <w:t xml:space="preserve"> by </w:t>
      </w:r>
      <w:proofErr w:type="spellStart"/>
      <w:r w:rsidRPr="00E32B27">
        <w:rPr>
          <w:rFonts w:ascii="Calibri" w:hAnsi="Calibri"/>
          <w:sz w:val="22"/>
          <w:szCs w:val="22"/>
        </w:rPr>
        <w:t>Schoschana</w:t>
      </w:r>
      <w:proofErr w:type="spellEnd"/>
      <w:r w:rsidRPr="00E32B27">
        <w:rPr>
          <w:rFonts w:ascii="Calibri" w:hAnsi="Calibri"/>
          <w:sz w:val="22"/>
          <w:szCs w:val="22"/>
        </w:rPr>
        <w:t xml:space="preserve"> </w:t>
      </w:r>
      <w:proofErr w:type="spellStart"/>
      <w:r w:rsidRPr="00E32B27">
        <w:rPr>
          <w:rFonts w:ascii="Calibri" w:hAnsi="Calibri"/>
          <w:sz w:val="22"/>
          <w:szCs w:val="22"/>
        </w:rPr>
        <w:t>Rabinovici</w:t>
      </w:r>
      <w:proofErr w:type="spellEnd"/>
      <w:r w:rsidRPr="00E32B27">
        <w:rPr>
          <w:rFonts w:ascii="Calibri" w:hAnsi="Calibri"/>
          <w:sz w:val="22"/>
          <w:szCs w:val="22"/>
        </w:rPr>
        <w:t xml:space="preserve">, 1998. </w:t>
      </w:r>
      <w:proofErr w:type="gramStart"/>
      <w:r w:rsidRPr="00E32B27">
        <w:rPr>
          <w:rFonts w:ascii="Calibri" w:hAnsi="Calibri"/>
          <w:sz w:val="22"/>
          <w:szCs w:val="22"/>
        </w:rPr>
        <w:t xml:space="preserve">Translated from the German by James </w:t>
      </w:r>
      <w:proofErr w:type="spellStart"/>
      <w:r w:rsidRPr="00E32B27">
        <w:rPr>
          <w:rFonts w:ascii="Calibri" w:hAnsi="Calibri"/>
          <w:sz w:val="22"/>
          <w:szCs w:val="22"/>
        </w:rPr>
        <w:t>Skofield</w:t>
      </w:r>
      <w:proofErr w:type="spellEnd"/>
      <w:r w:rsidRPr="00E32B27">
        <w:rPr>
          <w:rFonts w:ascii="Calibri" w:hAnsi="Calibri"/>
          <w:sz w:val="22"/>
          <w:szCs w:val="22"/>
        </w:rPr>
        <w:t>.</w:t>
      </w:r>
      <w:proofErr w:type="gramEnd"/>
    </w:p>
    <w:p w:rsidR="004F3B5E" w:rsidRPr="00E32B27" w:rsidRDefault="004F3B5E">
      <w:pPr>
        <w:rPr>
          <w:rFonts w:ascii="Calibri" w:hAnsi="Calibri"/>
          <w:sz w:val="22"/>
          <w:szCs w:val="22"/>
        </w:rPr>
      </w:pPr>
      <w:r w:rsidRPr="00E32B27">
        <w:rPr>
          <w:rFonts w:ascii="Calibri" w:hAnsi="Calibri"/>
          <w:b/>
          <w:bCs/>
          <w:sz w:val="22"/>
          <w:szCs w:val="22"/>
        </w:rPr>
        <w:tab/>
        <w:t>Honor:</w:t>
      </w:r>
      <w:r w:rsidRPr="00E32B27">
        <w:rPr>
          <w:rFonts w:ascii="Calibri" w:hAnsi="Calibri"/>
          <w:sz w:val="22"/>
          <w:szCs w:val="22"/>
        </w:rPr>
        <w:t> </w:t>
      </w:r>
    </w:p>
    <w:p w:rsidR="004F3B5E" w:rsidRPr="00E32B27" w:rsidRDefault="004F3B5E" w:rsidP="00A86EAD">
      <w:pPr>
        <w:ind w:left="720" w:hanging="720"/>
        <w:rPr>
          <w:rFonts w:ascii="Calibri" w:hAnsi="Calibri"/>
          <w:sz w:val="22"/>
          <w:szCs w:val="22"/>
        </w:rPr>
      </w:pPr>
      <w:r w:rsidRPr="00E32B27">
        <w:rPr>
          <w:rFonts w:ascii="Calibri" w:hAnsi="Calibri"/>
          <w:sz w:val="22"/>
          <w:szCs w:val="22"/>
        </w:rPr>
        <w:lastRenderedPageBreak/>
        <w:tab/>
      </w:r>
      <w:proofErr w:type="gramStart"/>
      <w:r w:rsidRPr="00E32B27">
        <w:rPr>
          <w:rFonts w:ascii="Calibri" w:hAnsi="Calibri"/>
          <w:sz w:val="22"/>
          <w:szCs w:val="22"/>
        </w:rPr>
        <w:t xml:space="preserve">Viking, for </w:t>
      </w:r>
      <w:r w:rsidRPr="00E32B27">
        <w:rPr>
          <w:rFonts w:ascii="Calibri" w:hAnsi="Calibri"/>
          <w:b/>
          <w:bCs/>
          <w:i/>
          <w:iCs/>
          <w:sz w:val="22"/>
          <w:szCs w:val="22"/>
        </w:rPr>
        <w:t>Secret Letters from 0 to 10</w:t>
      </w:r>
      <w:r w:rsidRPr="00E32B27">
        <w:rPr>
          <w:rFonts w:ascii="Calibri" w:hAnsi="Calibri"/>
          <w:sz w:val="22"/>
          <w:szCs w:val="22"/>
        </w:rPr>
        <w:t xml:space="preserve"> by Susie Morgenstern, 1998.</w:t>
      </w:r>
      <w:proofErr w:type="gramEnd"/>
      <w:r w:rsidRPr="00E32B27">
        <w:rPr>
          <w:rFonts w:ascii="Calibri" w:hAnsi="Calibri"/>
          <w:sz w:val="22"/>
          <w:szCs w:val="22"/>
        </w:rPr>
        <w:t xml:space="preserve"> </w:t>
      </w:r>
      <w:proofErr w:type="gramStart"/>
      <w:r w:rsidRPr="00E32B27">
        <w:rPr>
          <w:rFonts w:ascii="Calibri" w:hAnsi="Calibri"/>
          <w:sz w:val="22"/>
          <w:szCs w:val="22"/>
        </w:rPr>
        <w:t xml:space="preserve">Translated from the French by Gill </w:t>
      </w:r>
      <w:proofErr w:type="spellStart"/>
      <w:r w:rsidRPr="00E32B27">
        <w:rPr>
          <w:rFonts w:ascii="Calibri" w:hAnsi="Calibri"/>
          <w:sz w:val="22"/>
          <w:szCs w:val="22"/>
        </w:rPr>
        <w:t>Rosner</w:t>
      </w:r>
      <w:proofErr w:type="spellEnd"/>
      <w:r w:rsidRPr="00E32B27">
        <w:rPr>
          <w:rFonts w:ascii="Calibri" w:hAnsi="Calibri"/>
          <w:sz w:val="22"/>
          <w:szCs w:val="22"/>
        </w:rPr>
        <w:t>.</w:t>
      </w:r>
      <w:proofErr w:type="gramEnd"/>
      <w:r w:rsidRPr="00E32B27">
        <w:rPr>
          <w:rFonts w:ascii="Calibri" w:hAnsi="Calibri"/>
          <w:sz w:val="22"/>
          <w:szCs w:val="22"/>
        </w:rPr>
        <w:br/>
      </w:r>
    </w:p>
    <w:p w:rsidR="004F3B5E" w:rsidRPr="00E32B27" w:rsidRDefault="004F3B5E">
      <w:pPr>
        <w:rPr>
          <w:rFonts w:ascii="Calibri" w:hAnsi="Calibri"/>
          <w:b/>
          <w:bCs/>
          <w:sz w:val="22"/>
          <w:szCs w:val="22"/>
        </w:rPr>
      </w:pPr>
      <w:r w:rsidRPr="00E32B27">
        <w:rPr>
          <w:rFonts w:ascii="Calibri" w:hAnsi="Calibri"/>
          <w:b/>
          <w:bCs/>
          <w:sz w:val="22"/>
          <w:szCs w:val="22"/>
        </w:rPr>
        <w:t>1998</w:t>
      </w:r>
    </w:p>
    <w:p w:rsidR="004F3B5E" w:rsidRPr="00E32B27" w:rsidRDefault="004F3B5E">
      <w:pPr>
        <w:rPr>
          <w:rFonts w:ascii="Calibri" w:hAnsi="Calibri"/>
          <w:sz w:val="22"/>
          <w:szCs w:val="22"/>
        </w:rPr>
      </w:pPr>
      <w:r w:rsidRPr="00E32B27">
        <w:rPr>
          <w:rFonts w:ascii="Calibri" w:hAnsi="Calibri"/>
          <w:sz w:val="22"/>
          <w:szCs w:val="22"/>
        </w:rPr>
        <w:t xml:space="preserve">Henry Holt, for </w:t>
      </w:r>
      <w:proofErr w:type="gramStart"/>
      <w:r w:rsidRPr="00E32B27">
        <w:rPr>
          <w:rFonts w:ascii="Calibri" w:hAnsi="Calibri"/>
          <w:b/>
          <w:bCs/>
          <w:i/>
          <w:iCs/>
          <w:sz w:val="22"/>
          <w:szCs w:val="22"/>
        </w:rPr>
        <w:t>The</w:t>
      </w:r>
      <w:proofErr w:type="gramEnd"/>
      <w:r w:rsidRPr="00E32B27">
        <w:rPr>
          <w:rFonts w:ascii="Calibri" w:hAnsi="Calibri"/>
          <w:b/>
          <w:bCs/>
          <w:i/>
          <w:iCs/>
          <w:sz w:val="22"/>
          <w:szCs w:val="22"/>
        </w:rPr>
        <w:t xml:space="preserve"> Robber and Me</w:t>
      </w:r>
      <w:r w:rsidRPr="00E32B27">
        <w:rPr>
          <w:rFonts w:ascii="Calibri" w:hAnsi="Calibri"/>
          <w:sz w:val="22"/>
          <w:szCs w:val="22"/>
        </w:rPr>
        <w:t xml:space="preserve"> by Josef </w:t>
      </w:r>
      <w:proofErr w:type="spellStart"/>
      <w:r w:rsidRPr="00E32B27">
        <w:rPr>
          <w:rFonts w:ascii="Calibri" w:hAnsi="Calibri"/>
          <w:sz w:val="22"/>
          <w:szCs w:val="22"/>
        </w:rPr>
        <w:t>Holub</w:t>
      </w:r>
      <w:proofErr w:type="spellEnd"/>
      <w:r w:rsidRPr="00E32B27">
        <w:rPr>
          <w:rFonts w:ascii="Calibri" w:hAnsi="Calibri"/>
          <w:sz w:val="22"/>
          <w:szCs w:val="22"/>
        </w:rPr>
        <w:t>, 1996. Edited by Mark Aronson and translated from the German by Elizabeth D. Crawford. </w:t>
      </w:r>
    </w:p>
    <w:p w:rsidR="004F3B5E" w:rsidRPr="00E32B27" w:rsidRDefault="004F3B5E">
      <w:pPr>
        <w:rPr>
          <w:rFonts w:ascii="Calibri" w:hAnsi="Calibri"/>
          <w:sz w:val="22"/>
          <w:szCs w:val="22"/>
        </w:rPr>
      </w:pPr>
      <w:r w:rsidRPr="00E32B27">
        <w:rPr>
          <w:rFonts w:ascii="Calibri" w:hAnsi="Calibri"/>
          <w:b/>
          <w:bCs/>
          <w:sz w:val="22"/>
          <w:szCs w:val="22"/>
        </w:rPr>
        <w:tab/>
        <w:t>Honors:</w:t>
      </w:r>
      <w:r w:rsidRPr="00E32B27">
        <w:rPr>
          <w:rFonts w:ascii="Calibri" w:hAnsi="Calibri"/>
          <w:sz w:val="22"/>
          <w:szCs w:val="22"/>
        </w:rPr>
        <w:t> </w:t>
      </w:r>
    </w:p>
    <w:p w:rsidR="004F3B5E" w:rsidRPr="00E32B27" w:rsidRDefault="004F3B5E" w:rsidP="00A86EAD">
      <w:pPr>
        <w:ind w:left="720"/>
        <w:rPr>
          <w:rFonts w:ascii="Calibri" w:hAnsi="Calibri"/>
          <w:sz w:val="22"/>
          <w:szCs w:val="22"/>
        </w:rPr>
      </w:pPr>
      <w:r w:rsidRPr="00E32B27">
        <w:rPr>
          <w:rFonts w:ascii="Calibri" w:hAnsi="Calibri"/>
          <w:sz w:val="22"/>
          <w:szCs w:val="22"/>
        </w:rPr>
        <w:t xml:space="preserve">Scholastic Press, for </w:t>
      </w:r>
      <w:r w:rsidRPr="00E32B27">
        <w:rPr>
          <w:rFonts w:ascii="Calibri" w:hAnsi="Calibri"/>
          <w:b/>
          <w:bCs/>
          <w:i/>
          <w:iCs/>
          <w:sz w:val="22"/>
          <w:szCs w:val="22"/>
        </w:rPr>
        <w:t>Hostage to War: a True Story</w:t>
      </w:r>
      <w:r w:rsidRPr="00E32B27">
        <w:rPr>
          <w:rFonts w:ascii="Calibri" w:hAnsi="Calibri"/>
          <w:sz w:val="22"/>
          <w:szCs w:val="22"/>
        </w:rPr>
        <w:t xml:space="preserve"> by </w:t>
      </w:r>
      <w:proofErr w:type="spellStart"/>
      <w:r w:rsidRPr="00E32B27">
        <w:rPr>
          <w:rFonts w:ascii="Calibri" w:hAnsi="Calibri"/>
          <w:sz w:val="22"/>
          <w:szCs w:val="22"/>
        </w:rPr>
        <w:t>Tatjana</w:t>
      </w:r>
      <w:proofErr w:type="spellEnd"/>
      <w:r w:rsidRPr="00E32B27">
        <w:rPr>
          <w:rFonts w:ascii="Calibri" w:hAnsi="Calibri"/>
          <w:sz w:val="22"/>
          <w:szCs w:val="22"/>
        </w:rPr>
        <w:t xml:space="preserve"> </w:t>
      </w:r>
      <w:proofErr w:type="spellStart"/>
      <w:r w:rsidRPr="00E32B27">
        <w:rPr>
          <w:rFonts w:ascii="Calibri" w:hAnsi="Calibri"/>
          <w:sz w:val="22"/>
          <w:szCs w:val="22"/>
        </w:rPr>
        <w:t>Wassiljewa</w:t>
      </w:r>
      <w:proofErr w:type="spellEnd"/>
      <w:r w:rsidRPr="00E32B27">
        <w:rPr>
          <w:rFonts w:ascii="Calibri" w:hAnsi="Calibri"/>
          <w:sz w:val="22"/>
          <w:szCs w:val="22"/>
        </w:rPr>
        <w:t xml:space="preserve">, translated from German by Anna </w:t>
      </w:r>
      <w:proofErr w:type="spellStart"/>
      <w:r w:rsidRPr="00E32B27">
        <w:rPr>
          <w:rFonts w:ascii="Calibri" w:hAnsi="Calibri"/>
          <w:sz w:val="22"/>
          <w:szCs w:val="22"/>
        </w:rPr>
        <w:t>Trenter</w:t>
      </w:r>
      <w:proofErr w:type="spellEnd"/>
      <w:r w:rsidRPr="00E32B27">
        <w:rPr>
          <w:rFonts w:ascii="Calibri" w:hAnsi="Calibri"/>
          <w:sz w:val="22"/>
          <w:szCs w:val="22"/>
        </w:rPr>
        <w:br/>
        <w:t xml:space="preserve">Viking </w:t>
      </w:r>
      <w:proofErr w:type="gramStart"/>
      <w:r w:rsidRPr="00E32B27">
        <w:rPr>
          <w:rFonts w:ascii="Calibri" w:hAnsi="Calibri"/>
          <w:sz w:val="22"/>
          <w:szCs w:val="22"/>
        </w:rPr>
        <w:t>Publishing</w:t>
      </w:r>
      <w:proofErr w:type="gramEnd"/>
      <w:r w:rsidRPr="00E32B27">
        <w:rPr>
          <w:rFonts w:ascii="Calibri" w:hAnsi="Calibri"/>
          <w:sz w:val="22"/>
          <w:szCs w:val="22"/>
        </w:rPr>
        <w:t xml:space="preserve">, for </w:t>
      </w:r>
      <w:r w:rsidRPr="00E32B27">
        <w:rPr>
          <w:rFonts w:ascii="Calibri" w:hAnsi="Calibri"/>
          <w:b/>
          <w:bCs/>
          <w:i/>
          <w:iCs/>
          <w:sz w:val="22"/>
          <w:szCs w:val="22"/>
        </w:rPr>
        <w:t xml:space="preserve">Nero </w:t>
      </w:r>
      <w:proofErr w:type="spellStart"/>
      <w:r w:rsidRPr="00E32B27">
        <w:rPr>
          <w:rFonts w:ascii="Calibri" w:hAnsi="Calibri"/>
          <w:b/>
          <w:bCs/>
          <w:i/>
          <w:iCs/>
          <w:sz w:val="22"/>
          <w:szCs w:val="22"/>
        </w:rPr>
        <w:t>Corleone</w:t>
      </w:r>
      <w:proofErr w:type="spellEnd"/>
      <w:r w:rsidRPr="00E32B27">
        <w:rPr>
          <w:rFonts w:ascii="Calibri" w:hAnsi="Calibri"/>
          <w:b/>
          <w:bCs/>
          <w:i/>
          <w:iCs/>
          <w:sz w:val="22"/>
          <w:szCs w:val="22"/>
        </w:rPr>
        <w:t>: a Cat's Story</w:t>
      </w:r>
      <w:r w:rsidRPr="00E32B27">
        <w:rPr>
          <w:rFonts w:ascii="Calibri" w:hAnsi="Calibri"/>
          <w:sz w:val="22"/>
          <w:szCs w:val="22"/>
        </w:rPr>
        <w:t xml:space="preserve"> by </w:t>
      </w:r>
      <w:proofErr w:type="spellStart"/>
      <w:r w:rsidRPr="00E32B27">
        <w:rPr>
          <w:rFonts w:ascii="Calibri" w:hAnsi="Calibri"/>
          <w:sz w:val="22"/>
          <w:szCs w:val="22"/>
        </w:rPr>
        <w:t>Elke</w:t>
      </w:r>
      <w:proofErr w:type="spellEnd"/>
      <w:r w:rsidRPr="00E32B27">
        <w:rPr>
          <w:rFonts w:ascii="Calibri" w:hAnsi="Calibri"/>
          <w:sz w:val="22"/>
          <w:szCs w:val="22"/>
        </w:rPr>
        <w:t xml:space="preserve"> </w:t>
      </w:r>
      <w:proofErr w:type="spellStart"/>
      <w:r w:rsidRPr="00E32B27">
        <w:rPr>
          <w:rFonts w:ascii="Calibri" w:hAnsi="Calibri"/>
          <w:sz w:val="22"/>
          <w:szCs w:val="22"/>
        </w:rPr>
        <w:t>Heidenrich</w:t>
      </w:r>
      <w:proofErr w:type="spellEnd"/>
      <w:r w:rsidRPr="00E32B27">
        <w:rPr>
          <w:rFonts w:ascii="Calibri" w:hAnsi="Calibri"/>
          <w:sz w:val="22"/>
          <w:szCs w:val="22"/>
        </w:rPr>
        <w:t xml:space="preserve">, translated from German by Doris </w:t>
      </w:r>
      <w:proofErr w:type="spellStart"/>
      <w:r w:rsidRPr="00E32B27">
        <w:rPr>
          <w:rFonts w:ascii="Calibri" w:hAnsi="Calibri"/>
          <w:sz w:val="22"/>
          <w:szCs w:val="22"/>
        </w:rPr>
        <w:t>Orgel</w:t>
      </w:r>
      <w:proofErr w:type="spellEnd"/>
      <w:r w:rsidRPr="00E32B27">
        <w:rPr>
          <w:rFonts w:ascii="Calibri" w:hAnsi="Calibri"/>
          <w:sz w:val="22"/>
          <w:szCs w:val="22"/>
        </w:rPr>
        <w:br/>
      </w:r>
    </w:p>
    <w:p w:rsidR="004F3B5E" w:rsidRPr="00E32B27" w:rsidRDefault="004F3B5E">
      <w:pPr>
        <w:rPr>
          <w:rFonts w:ascii="Calibri" w:hAnsi="Calibri"/>
          <w:b/>
          <w:bCs/>
          <w:sz w:val="22"/>
          <w:szCs w:val="22"/>
        </w:rPr>
      </w:pPr>
      <w:r w:rsidRPr="00E32B27">
        <w:rPr>
          <w:rFonts w:ascii="Calibri" w:hAnsi="Calibri"/>
          <w:b/>
          <w:bCs/>
          <w:sz w:val="22"/>
          <w:szCs w:val="22"/>
        </w:rPr>
        <w:t>1997</w:t>
      </w:r>
    </w:p>
    <w:p w:rsidR="004F3B5E" w:rsidRPr="00E32B27" w:rsidRDefault="004F3B5E">
      <w:pPr>
        <w:rPr>
          <w:rFonts w:ascii="Calibri" w:hAnsi="Calibri"/>
          <w:sz w:val="22"/>
          <w:szCs w:val="22"/>
        </w:rPr>
      </w:pPr>
      <w:r w:rsidRPr="00E32B27">
        <w:rPr>
          <w:rFonts w:ascii="Calibri" w:hAnsi="Calibri"/>
          <w:sz w:val="22"/>
          <w:szCs w:val="22"/>
        </w:rPr>
        <w:t xml:space="preserve">Farrar, Straus &amp; Giroux, for </w:t>
      </w:r>
      <w:proofErr w:type="gramStart"/>
      <w:r w:rsidRPr="00E32B27">
        <w:rPr>
          <w:rFonts w:ascii="Calibri" w:hAnsi="Calibri"/>
          <w:b/>
          <w:bCs/>
          <w:i/>
          <w:iCs/>
          <w:sz w:val="22"/>
          <w:szCs w:val="22"/>
        </w:rPr>
        <w:t>The</w:t>
      </w:r>
      <w:proofErr w:type="gramEnd"/>
      <w:r w:rsidRPr="00E32B27">
        <w:rPr>
          <w:rFonts w:ascii="Calibri" w:hAnsi="Calibri"/>
          <w:b/>
          <w:bCs/>
          <w:i/>
          <w:iCs/>
          <w:sz w:val="22"/>
          <w:szCs w:val="22"/>
        </w:rPr>
        <w:t xml:space="preserve"> Friends</w:t>
      </w:r>
      <w:r w:rsidRPr="00E32B27">
        <w:rPr>
          <w:rFonts w:ascii="Calibri" w:hAnsi="Calibri"/>
          <w:sz w:val="22"/>
          <w:szCs w:val="22"/>
        </w:rPr>
        <w:t xml:space="preserve"> by Kazumi </w:t>
      </w:r>
      <w:proofErr w:type="spellStart"/>
      <w:r w:rsidRPr="00E32B27">
        <w:rPr>
          <w:rFonts w:ascii="Calibri" w:hAnsi="Calibri"/>
          <w:sz w:val="22"/>
          <w:szCs w:val="22"/>
        </w:rPr>
        <w:t>Yumoto</w:t>
      </w:r>
      <w:proofErr w:type="spellEnd"/>
      <w:r w:rsidRPr="00E32B27">
        <w:rPr>
          <w:rFonts w:ascii="Calibri" w:hAnsi="Calibri"/>
          <w:sz w:val="22"/>
          <w:szCs w:val="22"/>
        </w:rPr>
        <w:t xml:space="preserve"> (Tokyo, Japan), 1996. </w:t>
      </w:r>
      <w:proofErr w:type="gramStart"/>
      <w:r w:rsidRPr="00E32B27">
        <w:rPr>
          <w:rFonts w:ascii="Calibri" w:hAnsi="Calibri"/>
          <w:sz w:val="22"/>
          <w:szCs w:val="22"/>
        </w:rPr>
        <w:t>Translated from Japanese by Cathy Hirano.</w:t>
      </w:r>
      <w:proofErr w:type="gramEnd"/>
    </w:p>
    <w:p w:rsidR="004F3B5E" w:rsidRPr="00E32B27" w:rsidRDefault="004F3B5E">
      <w:pPr>
        <w:rPr>
          <w:rFonts w:ascii="Calibri" w:hAnsi="Calibri"/>
          <w:sz w:val="22"/>
          <w:szCs w:val="22"/>
        </w:rPr>
      </w:pPr>
      <w:r w:rsidRPr="00E32B27">
        <w:rPr>
          <w:rFonts w:ascii="Calibri" w:hAnsi="Calibri"/>
          <w:sz w:val="22"/>
          <w:szCs w:val="22"/>
        </w:rPr>
        <w:t> </w:t>
      </w:r>
    </w:p>
    <w:p w:rsidR="004F3B5E" w:rsidRPr="00E32B27" w:rsidRDefault="004F3B5E">
      <w:pPr>
        <w:rPr>
          <w:rFonts w:ascii="Calibri" w:hAnsi="Calibri"/>
          <w:b/>
          <w:bCs/>
          <w:sz w:val="22"/>
          <w:szCs w:val="22"/>
        </w:rPr>
      </w:pPr>
      <w:r w:rsidRPr="00E32B27">
        <w:rPr>
          <w:rFonts w:ascii="Calibri" w:hAnsi="Calibri"/>
          <w:b/>
          <w:bCs/>
          <w:sz w:val="22"/>
          <w:szCs w:val="22"/>
        </w:rPr>
        <w:t>1996</w:t>
      </w:r>
    </w:p>
    <w:p w:rsidR="004F3B5E" w:rsidRPr="00E32B27" w:rsidRDefault="004F3B5E">
      <w:pPr>
        <w:rPr>
          <w:rFonts w:ascii="Calibri" w:hAnsi="Calibri"/>
          <w:sz w:val="22"/>
          <w:szCs w:val="22"/>
        </w:rPr>
      </w:pPr>
      <w:r w:rsidRPr="00E32B27">
        <w:rPr>
          <w:rFonts w:ascii="Calibri" w:hAnsi="Calibri"/>
          <w:sz w:val="22"/>
          <w:szCs w:val="22"/>
        </w:rPr>
        <w:t xml:space="preserve">Houghton Mifflin, for </w:t>
      </w:r>
      <w:r w:rsidRPr="00E32B27">
        <w:rPr>
          <w:rFonts w:ascii="Calibri" w:hAnsi="Calibri"/>
          <w:b/>
          <w:bCs/>
          <w:i/>
          <w:iCs/>
          <w:sz w:val="22"/>
          <w:szCs w:val="22"/>
        </w:rPr>
        <w:t>The Lady with the Hat</w:t>
      </w:r>
      <w:r w:rsidRPr="00E32B27">
        <w:rPr>
          <w:rFonts w:ascii="Calibri" w:hAnsi="Calibri"/>
          <w:sz w:val="22"/>
          <w:szCs w:val="22"/>
        </w:rPr>
        <w:t xml:space="preserve"> by Uri </w:t>
      </w:r>
      <w:proofErr w:type="spellStart"/>
      <w:r w:rsidRPr="00E32B27">
        <w:rPr>
          <w:rFonts w:ascii="Calibri" w:hAnsi="Calibri"/>
          <w:sz w:val="22"/>
          <w:szCs w:val="22"/>
        </w:rPr>
        <w:t>Orlev</w:t>
      </w:r>
      <w:proofErr w:type="spellEnd"/>
      <w:r w:rsidRPr="00E32B27">
        <w:rPr>
          <w:rFonts w:ascii="Calibri" w:hAnsi="Calibri"/>
          <w:sz w:val="22"/>
          <w:szCs w:val="22"/>
        </w:rPr>
        <w:t xml:space="preserve">, 1995, translated from Hebrew by Hillel </w:t>
      </w:r>
      <w:proofErr w:type="spellStart"/>
      <w:r w:rsidRPr="00E32B27">
        <w:rPr>
          <w:rFonts w:ascii="Calibri" w:hAnsi="Calibri"/>
          <w:sz w:val="22"/>
          <w:szCs w:val="22"/>
        </w:rPr>
        <w:t>Halkin</w:t>
      </w:r>
      <w:proofErr w:type="spellEnd"/>
      <w:r w:rsidRPr="00E32B27">
        <w:rPr>
          <w:rFonts w:ascii="Calibri" w:hAnsi="Calibri"/>
          <w:sz w:val="22"/>
          <w:szCs w:val="22"/>
        </w:rPr>
        <w:t> </w:t>
      </w:r>
    </w:p>
    <w:p w:rsidR="004F3B5E" w:rsidRPr="00E32B27" w:rsidRDefault="004F3B5E">
      <w:pPr>
        <w:rPr>
          <w:rFonts w:ascii="Calibri" w:hAnsi="Calibri"/>
          <w:sz w:val="22"/>
          <w:szCs w:val="22"/>
        </w:rPr>
      </w:pPr>
      <w:r w:rsidRPr="00E32B27">
        <w:rPr>
          <w:rFonts w:ascii="Calibri" w:hAnsi="Calibri"/>
          <w:b/>
          <w:bCs/>
          <w:sz w:val="22"/>
          <w:szCs w:val="22"/>
        </w:rPr>
        <w:tab/>
        <w:t>Honors:</w:t>
      </w:r>
    </w:p>
    <w:p w:rsidR="004F3B5E" w:rsidRPr="00E32B27" w:rsidRDefault="004F3B5E">
      <w:pPr>
        <w:rPr>
          <w:rFonts w:ascii="Calibri" w:hAnsi="Calibri"/>
          <w:sz w:val="22"/>
          <w:szCs w:val="22"/>
        </w:rPr>
      </w:pPr>
      <w:r w:rsidRPr="00E32B27">
        <w:rPr>
          <w:rFonts w:ascii="Calibri" w:hAnsi="Calibri"/>
          <w:sz w:val="22"/>
          <w:szCs w:val="22"/>
        </w:rPr>
        <w:tab/>
        <w:t xml:space="preserve">Henry Holt &amp; Co., for </w:t>
      </w:r>
      <w:r w:rsidRPr="00E32B27">
        <w:rPr>
          <w:rFonts w:ascii="Calibri" w:hAnsi="Calibri"/>
          <w:b/>
          <w:bCs/>
          <w:i/>
          <w:iCs/>
          <w:sz w:val="22"/>
          <w:szCs w:val="22"/>
        </w:rPr>
        <w:t xml:space="preserve">Damned Strong Love: The True Story of </w:t>
      </w:r>
      <w:proofErr w:type="spellStart"/>
      <w:r w:rsidRPr="00E32B27">
        <w:rPr>
          <w:rFonts w:ascii="Calibri" w:hAnsi="Calibri"/>
          <w:b/>
          <w:bCs/>
          <w:i/>
          <w:iCs/>
          <w:sz w:val="22"/>
          <w:szCs w:val="22"/>
        </w:rPr>
        <w:t>Willi</w:t>
      </w:r>
      <w:proofErr w:type="spellEnd"/>
      <w:r w:rsidRPr="00E32B27">
        <w:rPr>
          <w:rFonts w:ascii="Calibri" w:hAnsi="Calibri"/>
          <w:b/>
          <w:bCs/>
          <w:i/>
          <w:iCs/>
          <w:sz w:val="22"/>
          <w:szCs w:val="22"/>
        </w:rPr>
        <w:t xml:space="preserve"> G. And </w:t>
      </w:r>
      <w:r w:rsidRPr="00E32B27">
        <w:rPr>
          <w:rFonts w:ascii="Calibri" w:hAnsi="Calibri"/>
          <w:b/>
          <w:bCs/>
          <w:i/>
          <w:iCs/>
          <w:sz w:val="22"/>
          <w:szCs w:val="22"/>
        </w:rPr>
        <w:tab/>
        <w:t>Stephan K.</w:t>
      </w:r>
      <w:r w:rsidRPr="00E32B27">
        <w:rPr>
          <w:rFonts w:ascii="Calibri" w:hAnsi="Calibri"/>
          <w:sz w:val="22"/>
          <w:szCs w:val="22"/>
        </w:rPr>
        <w:t xml:space="preserve"> by Lutz Van </w:t>
      </w:r>
      <w:proofErr w:type="spellStart"/>
      <w:r w:rsidRPr="00E32B27">
        <w:rPr>
          <w:rFonts w:ascii="Calibri" w:hAnsi="Calibri"/>
          <w:sz w:val="22"/>
          <w:szCs w:val="22"/>
        </w:rPr>
        <w:t>Dijk</w:t>
      </w:r>
      <w:proofErr w:type="spellEnd"/>
      <w:r w:rsidRPr="00E32B27">
        <w:rPr>
          <w:rFonts w:ascii="Calibri" w:hAnsi="Calibri"/>
          <w:sz w:val="22"/>
          <w:szCs w:val="22"/>
        </w:rPr>
        <w:t xml:space="preserve">, 1995, translated from German by Elizabeth D. </w:t>
      </w:r>
      <w:r w:rsidRPr="00E32B27">
        <w:rPr>
          <w:rFonts w:ascii="Calibri" w:hAnsi="Calibri"/>
          <w:sz w:val="22"/>
          <w:szCs w:val="22"/>
        </w:rPr>
        <w:tab/>
        <w:t>Crawford. </w:t>
      </w:r>
    </w:p>
    <w:p w:rsidR="004F3B5E" w:rsidRPr="00E32B27" w:rsidRDefault="004F3B5E">
      <w:pPr>
        <w:rPr>
          <w:rFonts w:ascii="Calibri" w:hAnsi="Calibri"/>
          <w:sz w:val="22"/>
          <w:szCs w:val="22"/>
        </w:rPr>
      </w:pPr>
      <w:r w:rsidRPr="00E32B27">
        <w:rPr>
          <w:rFonts w:ascii="Calibri" w:hAnsi="Calibri"/>
          <w:sz w:val="22"/>
          <w:szCs w:val="22"/>
        </w:rPr>
        <w:tab/>
        <w:t xml:space="preserve">Walker and Co., for </w:t>
      </w:r>
      <w:r w:rsidRPr="00E32B27">
        <w:rPr>
          <w:rFonts w:ascii="Calibri" w:hAnsi="Calibri"/>
          <w:b/>
          <w:bCs/>
          <w:i/>
          <w:iCs/>
          <w:sz w:val="22"/>
          <w:szCs w:val="22"/>
        </w:rPr>
        <w:t>Star of Fear, Star of Hope</w:t>
      </w:r>
      <w:r w:rsidRPr="00E32B27">
        <w:rPr>
          <w:rFonts w:ascii="Calibri" w:hAnsi="Calibri"/>
          <w:sz w:val="22"/>
          <w:szCs w:val="22"/>
        </w:rPr>
        <w:t xml:space="preserve"> by Jo </w:t>
      </w:r>
      <w:proofErr w:type="spellStart"/>
      <w:r w:rsidRPr="00E32B27">
        <w:rPr>
          <w:rFonts w:ascii="Calibri" w:hAnsi="Calibri"/>
          <w:sz w:val="22"/>
          <w:szCs w:val="22"/>
        </w:rPr>
        <w:t>Hoestlandt</w:t>
      </w:r>
      <w:proofErr w:type="spellEnd"/>
      <w:r w:rsidRPr="00E32B27">
        <w:rPr>
          <w:rFonts w:ascii="Calibri" w:hAnsi="Calibri"/>
          <w:sz w:val="22"/>
          <w:szCs w:val="22"/>
        </w:rPr>
        <w:t xml:space="preserve">, 1995, translated </w:t>
      </w:r>
      <w:r w:rsidRPr="00E32B27">
        <w:rPr>
          <w:rFonts w:ascii="Calibri" w:hAnsi="Calibri"/>
          <w:sz w:val="22"/>
          <w:szCs w:val="22"/>
        </w:rPr>
        <w:tab/>
        <w:t xml:space="preserve">from French by Mark </w:t>
      </w:r>
      <w:proofErr w:type="spellStart"/>
      <w:r w:rsidRPr="00E32B27">
        <w:rPr>
          <w:rFonts w:ascii="Calibri" w:hAnsi="Calibri"/>
          <w:sz w:val="22"/>
          <w:szCs w:val="22"/>
        </w:rPr>
        <w:t>Polizzotti</w:t>
      </w:r>
      <w:proofErr w:type="spellEnd"/>
    </w:p>
    <w:p w:rsidR="004F3B5E" w:rsidRPr="00E32B27" w:rsidRDefault="004F3B5E">
      <w:pPr>
        <w:numPr>
          <w:ins w:id="43" w:author="horning" w:date="2006-05-30T08:52:00Z"/>
        </w:numPr>
        <w:rPr>
          <w:rFonts w:ascii="Calibri" w:hAnsi="Calibri"/>
          <w:sz w:val="22"/>
          <w:szCs w:val="22"/>
        </w:rPr>
      </w:pPr>
    </w:p>
    <w:p w:rsidR="004F3B5E" w:rsidRPr="00E32B27" w:rsidRDefault="004F3B5E">
      <w:pPr>
        <w:rPr>
          <w:rFonts w:ascii="Calibri" w:hAnsi="Calibri"/>
          <w:b/>
          <w:bCs/>
          <w:sz w:val="22"/>
          <w:szCs w:val="22"/>
        </w:rPr>
      </w:pPr>
      <w:r w:rsidRPr="00E32B27">
        <w:rPr>
          <w:rFonts w:ascii="Calibri" w:hAnsi="Calibri"/>
          <w:sz w:val="22"/>
          <w:szCs w:val="22"/>
        </w:rPr>
        <w:t> </w:t>
      </w:r>
      <w:r w:rsidRPr="00E32B27">
        <w:rPr>
          <w:rFonts w:ascii="Calibri" w:hAnsi="Calibri"/>
          <w:b/>
          <w:bCs/>
          <w:sz w:val="22"/>
          <w:szCs w:val="22"/>
        </w:rPr>
        <w:t>1995</w:t>
      </w:r>
    </w:p>
    <w:p w:rsidR="004F3B5E" w:rsidRPr="00E32B27" w:rsidRDefault="004F3B5E">
      <w:pPr>
        <w:rPr>
          <w:rFonts w:ascii="Calibri" w:hAnsi="Calibri"/>
          <w:sz w:val="22"/>
          <w:szCs w:val="22"/>
        </w:rPr>
      </w:pPr>
      <w:r w:rsidRPr="00E32B27">
        <w:rPr>
          <w:rFonts w:ascii="Calibri" w:hAnsi="Calibri"/>
          <w:sz w:val="22"/>
          <w:szCs w:val="22"/>
        </w:rPr>
        <w:t xml:space="preserve">Dutton, for </w:t>
      </w:r>
      <w:r w:rsidRPr="00E32B27">
        <w:rPr>
          <w:rFonts w:ascii="Calibri" w:hAnsi="Calibri"/>
          <w:b/>
          <w:bCs/>
          <w:i/>
          <w:iCs/>
          <w:sz w:val="22"/>
          <w:szCs w:val="22"/>
        </w:rPr>
        <w:t>The Boys from St. Petri</w:t>
      </w:r>
      <w:r w:rsidRPr="00E32B27">
        <w:rPr>
          <w:rFonts w:ascii="Calibri" w:hAnsi="Calibri"/>
          <w:sz w:val="22"/>
          <w:szCs w:val="22"/>
        </w:rPr>
        <w:t xml:space="preserve"> by </w:t>
      </w:r>
      <w:proofErr w:type="spellStart"/>
      <w:r w:rsidRPr="00E32B27">
        <w:rPr>
          <w:rFonts w:ascii="Calibri" w:hAnsi="Calibri"/>
          <w:sz w:val="22"/>
          <w:szCs w:val="22"/>
        </w:rPr>
        <w:t>Bjarne</w:t>
      </w:r>
      <w:proofErr w:type="spellEnd"/>
      <w:r w:rsidRPr="00E32B27">
        <w:rPr>
          <w:rFonts w:ascii="Calibri" w:hAnsi="Calibri"/>
          <w:sz w:val="22"/>
          <w:szCs w:val="22"/>
        </w:rPr>
        <w:t xml:space="preserve"> Reuter, 1994, translated from Danish by </w:t>
      </w:r>
      <w:proofErr w:type="spellStart"/>
      <w:r w:rsidRPr="00E32B27">
        <w:rPr>
          <w:rFonts w:ascii="Calibri" w:hAnsi="Calibri"/>
          <w:sz w:val="22"/>
          <w:szCs w:val="22"/>
        </w:rPr>
        <w:t>Anthea</w:t>
      </w:r>
      <w:proofErr w:type="spellEnd"/>
      <w:r w:rsidRPr="00E32B27">
        <w:rPr>
          <w:rFonts w:ascii="Calibri" w:hAnsi="Calibri"/>
          <w:sz w:val="22"/>
          <w:szCs w:val="22"/>
        </w:rPr>
        <w:t xml:space="preserve"> Bell </w:t>
      </w:r>
    </w:p>
    <w:p w:rsidR="004F3B5E" w:rsidRPr="00E32B27" w:rsidRDefault="004F3B5E">
      <w:pPr>
        <w:rPr>
          <w:rFonts w:ascii="Calibri" w:hAnsi="Calibri"/>
          <w:sz w:val="22"/>
          <w:szCs w:val="22"/>
        </w:rPr>
      </w:pPr>
      <w:r w:rsidRPr="00E32B27">
        <w:rPr>
          <w:rFonts w:ascii="Calibri" w:hAnsi="Calibri"/>
          <w:b/>
          <w:bCs/>
          <w:sz w:val="22"/>
          <w:szCs w:val="22"/>
        </w:rPr>
        <w:tab/>
        <w:t>Honor:</w:t>
      </w:r>
      <w:r w:rsidRPr="00E32B27">
        <w:rPr>
          <w:rFonts w:ascii="Calibri" w:hAnsi="Calibri"/>
          <w:sz w:val="22"/>
          <w:szCs w:val="22"/>
        </w:rPr>
        <w:br/>
      </w:r>
      <w:r w:rsidRPr="00E32B27">
        <w:rPr>
          <w:rFonts w:ascii="Calibri" w:hAnsi="Calibri"/>
          <w:sz w:val="22"/>
          <w:szCs w:val="22"/>
        </w:rPr>
        <w:tab/>
        <w:t xml:space="preserve">Lothrop, Lee &amp; </w:t>
      </w:r>
      <w:proofErr w:type="spellStart"/>
      <w:r w:rsidRPr="00E32B27">
        <w:rPr>
          <w:rFonts w:ascii="Calibri" w:hAnsi="Calibri"/>
          <w:sz w:val="22"/>
          <w:szCs w:val="22"/>
        </w:rPr>
        <w:t>Shepard</w:t>
      </w:r>
      <w:proofErr w:type="spellEnd"/>
      <w:r w:rsidRPr="00E32B27">
        <w:rPr>
          <w:rFonts w:ascii="Calibri" w:hAnsi="Calibri"/>
          <w:sz w:val="22"/>
          <w:szCs w:val="22"/>
        </w:rPr>
        <w:t xml:space="preserve"> for </w:t>
      </w:r>
      <w:r w:rsidRPr="00E32B27">
        <w:rPr>
          <w:rFonts w:ascii="Calibri" w:hAnsi="Calibri"/>
          <w:b/>
          <w:bCs/>
          <w:i/>
          <w:iCs/>
          <w:sz w:val="22"/>
          <w:szCs w:val="22"/>
        </w:rPr>
        <w:t xml:space="preserve">Sister Shako and </w:t>
      </w:r>
      <w:proofErr w:type="spellStart"/>
      <w:r w:rsidRPr="00E32B27">
        <w:rPr>
          <w:rFonts w:ascii="Calibri" w:hAnsi="Calibri"/>
          <w:b/>
          <w:bCs/>
          <w:i/>
          <w:iCs/>
          <w:sz w:val="22"/>
          <w:szCs w:val="22"/>
        </w:rPr>
        <w:t>Kolo</w:t>
      </w:r>
      <w:proofErr w:type="spellEnd"/>
      <w:r w:rsidRPr="00E32B27">
        <w:rPr>
          <w:rFonts w:ascii="Calibri" w:hAnsi="Calibri"/>
          <w:b/>
          <w:bCs/>
          <w:i/>
          <w:iCs/>
          <w:sz w:val="22"/>
          <w:szCs w:val="22"/>
        </w:rPr>
        <w:t xml:space="preserve"> the Goat: Memories of My </w:t>
      </w:r>
      <w:r w:rsidRPr="00E32B27">
        <w:rPr>
          <w:rFonts w:ascii="Calibri" w:hAnsi="Calibri"/>
          <w:b/>
          <w:bCs/>
          <w:i/>
          <w:iCs/>
          <w:sz w:val="22"/>
          <w:szCs w:val="22"/>
        </w:rPr>
        <w:tab/>
        <w:t>Childhood in Turkey</w:t>
      </w:r>
      <w:r w:rsidRPr="00E32B27">
        <w:rPr>
          <w:rFonts w:ascii="Calibri" w:hAnsi="Calibri"/>
          <w:sz w:val="22"/>
          <w:szCs w:val="22"/>
        </w:rPr>
        <w:t xml:space="preserve"> by </w:t>
      </w:r>
      <w:proofErr w:type="spellStart"/>
      <w:r w:rsidRPr="00E32B27">
        <w:rPr>
          <w:rFonts w:ascii="Calibri" w:hAnsi="Calibri"/>
          <w:sz w:val="22"/>
          <w:szCs w:val="22"/>
        </w:rPr>
        <w:t>Vedat</w:t>
      </w:r>
      <w:proofErr w:type="spellEnd"/>
      <w:r w:rsidRPr="00E32B27">
        <w:rPr>
          <w:rFonts w:ascii="Calibri" w:hAnsi="Calibri"/>
          <w:sz w:val="22"/>
          <w:szCs w:val="22"/>
        </w:rPr>
        <w:t xml:space="preserve"> </w:t>
      </w:r>
      <w:proofErr w:type="spellStart"/>
      <w:r w:rsidRPr="00E32B27">
        <w:rPr>
          <w:rFonts w:ascii="Calibri" w:hAnsi="Calibri"/>
          <w:sz w:val="22"/>
          <w:szCs w:val="22"/>
        </w:rPr>
        <w:t>Dalokay</w:t>
      </w:r>
      <w:proofErr w:type="spellEnd"/>
      <w:r w:rsidRPr="00E32B27">
        <w:rPr>
          <w:rFonts w:ascii="Calibri" w:hAnsi="Calibri"/>
          <w:sz w:val="22"/>
          <w:szCs w:val="22"/>
        </w:rPr>
        <w:t xml:space="preserve">, 1994, translated from Turkish by </w:t>
      </w:r>
      <w:proofErr w:type="spellStart"/>
      <w:r w:rsidRPr="00E32B27">
        <w:rPr>
          <w:rFonts w:ascii="Calibri" w:hAnsi="Calibri"/>
          <w:sz w:val="22"/>
          <w:szCs w:val="22"/>
        </w:rPr>
        <w:t>Güner</w:t>
      </w:r>
      <w:proofErr w:type="spellEnd"/>
      <w:r w:rsidRPr="00E32B27">
        <w:rPr>
          <w:rFonts w:ascii="Calibri" w:hAnsi="Calibri"/>
          <w:sz w:val="22"/>
          <w:szCs w:val="22"/>
        </w:rPr>
        <w:t xml:space="preserve"> </w:t>
      </w:r>
      <w:r w:rsidRPr="00E32B27">
        <w:rPr>
          <w:rFonts w:ascii="Calibri" w:hAnsi="Calibri"/>
          <w:sz w:val="22"/>
          <w:szCs w:val="22"/>
        </w:rPr>
        <w:tab/>
      </w:r>
      <w:proofErr w:type="spellStart"/>
      <w:r w:rsidRPr="00E32B27">
        <w:rPr>
          <w:rFonts w:ascii="Calibri" w:hAnsi="Calibri"/>
          <w:sz w:val="22"/>
          <w:szCs w:val="22"/>
        </w:rPr>
        <w:t>Ener</w:t>
      </w:r>
      <w:proofErr w:type="spellEnd"/>
    </w:p>
    <w:p w:rsidR="004F3B5E" w:rsidRPr="00E32B27" w:rsidRDefault="004F3B5E">
      <w:pPr>
        <w:rPr>
          <w:rFonts w:ascii="Calibri" w:hAnsi="Calibri"/>
          <w:sz w:val="22"/>
          <w:szCs w:val="22"/>
        </w:rPr>
      </w:pPr>
      <w:r w:rsidRPr="00E32B27">
        <w:rPr>
          <w:rFonts w:ascii="Calibri" w:hAnsi="Calibri"/>
          <w:sz w:val="22"/>
          <w:szCs w:val="22"/>
        </w:rPr>
        <w:t> </w:t>
      </w:r>
    </w:p>
    <w:p w:rsidR="004F3B5E" w:rsidRPr="00E32B27" w:rsidRDefault="004F3B5E">
      <w:pPr>
        <w:rPr>
          <w:rFonts w:ascii="Calibri" w:hAnsi="Calibri"/>
          <w:b/>
          <w:bCs/>
          <w:sz w:val="22"/>
          <w:szCs w:val="22"/>
        </w:rPr>
      </w:pPr>
      <w:r w:rsidRPr="00E32B27">
        <w:rPr>
          <w:rFonts w:ascii="Calibri" w:hAnsi="Calibri"/>
          <w:b/>
          <w:bCs/>
          <w:sz w:val="22"/>
          <w:szCs w:val="22"/>
        </w:rPr>
        <w:t>1994</w:t>
      </w:r>
    </w:p>
    <w:p w:rsidR="004F3B5E" w:rsidRPr="00E32B27" w:rsidRDefault="004F3B5E">
      <w:pPr>
        <w:rPr>
          <w:rFonts w:ascii="Calibri" w:hAnsi="Calibri"/>
          <w:sz w:val="22"/>
          <w:szCs w:val="22"/>
        </w:rPr>
      </w:pPr>
      <w:r w:rsidRPr="00E32B27">
        <w:rPr>
          <w:rFonts w:ascii="Calibri" w:hAnsi="Calibri"/>
          <w:sz w:val="22"/>
          <w:szCs w:val="22"/>
        </w:rPr>
        <w:t xml:space="preserve">Farrar, Straus &amp; Giroux, for </w:t>
      </w:r>
      <w:r w:rsidRPr="00E32B27">
        <w:rPr>
          <w:rFonts w:ascii="Calibri" w:hAnsi="Calibri"/>
          <w:b/>
          <w:bCs/>
          <w:i/>
          <w:iCs/>
          <w:sz w:val="22"/>
          <w:szCs w:val="22"/>
        </w:rPr>
        <w:t>The Apprentice</w:t>
      </w:r>
      <w:r w:rsidRPr="00E32B27">
        <w:rPr>
          <w:rFonts w:ascii="Calibri" w:hAnsi="Calibri"/>
          <w:sz w:val="22"/>
          <w:szCs w:val="22"/>
        </w:rPr>
        <w:t xml:space="preserve"> by </w:t>
      </w:r>
      <w:proofErr w:type="spellStart"/>
      <w:r w:rsidRPr="00E32B27">
        <w:rPr>
          <w:rFonts w:ascii="Calibri" w:hAnsi="Calibri"/>
          <w:sz w:val="22"/>
          <w:szCs w:val="22"/>
        </w:rPr>
        <w:t>Pilar</w:t>
      </w:r>
      <w:proofErr w:type="spellEnd"/>
      <w:r w:rsidRPr="00E32B27">
        <w:rPr>
          <w:rFonts w:ascii="Calibri" w:hAnsi="Calibri"/>
          <w:sz w:val="22"/>
          <w:szCs w:val="22"/>
        </w:rPr>
        <w:t xml:space="preserve"> Molina </w:t>
      </w:r>
      <w:proofErr w:type="spellStart"/>
      <w:r w:rsidRPr="00E32B27">
        <w:rPr>
          <w:rFonts w:ascii="Calibri" w:hAnsi="Calibri"/>
          <w:sz w:val="22"/>
          <w:szCs w:val="22"/>
        </w:rPr>
        <w:t>Llorente</w:t>
      </w:r>
      <w:proofErr w:type="spellEnd"/>
      <w:r w:rsidRPr="00E32B27">
        <w:rPr>
          <w:rFonts w:ascii="Calibri" w:hAnsi="Calibri"/>
          <w:sz w:val="22"/>
          <w:szCs w:val="22"/>
        </w:rPr>
        <w:t xml:space="preserve">, 1993, translated from Spanish by Robin </w:t>
      </w:r>
      <w:proofErr w:type="spellStart"/>
      <w:r w:rsidRPr="00E32B27">
        <w:rPr>
          <w:rFonts w:ascii="Calibri" w:hAnsi="Calibri"/>
          <w:sz w:val="22"/>
          <w:szCs w:val="22"/>
        </w:rPr>
        <w:t>Longshaw</w:t>
      </w:r>
      <w:proofErr w:type="spellEnd"/>
      <w:r w:rsidRPr="00E32B27">
        <w:rPr>
          <w:rFonts w:ascii="Calibri" w:hAnsi="Calibri"/>
          <w:sz w:val="22"/>
          <w:szCs w:val="22"/>
        </w:rPr>
        <w:t> </w:t>
      </w:r>
    </w:p>
    <w:p w:rsidR="004F3B5E" w:rsidRPr="00E32B27" w:rsidRDefault="004F3B5E" w:rsidP="00A86EAD">
      <w:pPr>
        <w:ind w:left="720"/>
        <w:rPr>
          <w:rFonts w:ascii="Calibri" w:hAnsi="Calibri"/>
          <w:sz w:val="22"/>
          <w:szCs w:val="22"/>
        </w:rPr>
      </w:pPr>
      <w:r w:rsidRPr="00E32B27">
        <w:rPr>
          <w:rFonts w:ascii="Calibri" w:hAnsi="Calibri"/>
          <w:b/>
          <w:bCs/>
          <w:sz w:val="22"/>
          <w:szCs w:val="22"/>
        </w:rPr>
        <w:t>Honors</w:t>
      </w:r>
      <w:proofErr w:type="gramStart"/>
      <w:r w:rsidRPr="00E32B27">
        <w:rPr>
          <w:rFonts w:ascii="Calibri" w:hAnsi="Calibri"/>
          <w:b/>
          <w:bCs/>
          <w:sz w:val="22"/>
          <w:szCs w:val="22"/>
        </w:rPr>
        <w:t>:</w:t>
      </w:r>
      <w:proofErr w:type="gramEnd"/>
      <w:r w:rsidRPr="00E32B27">
        <w:rPr>
          <w:rFonts w:ascii="Calibri" w:hAnsi="Calibri"/>
          <w:sz w:val="22"/>
          <w:szCs w:val="22"/>
        </w:rPr>
        <w:br/>
        <w:t xml:space="preserve">Farrar, for </w:t>
      </w:r>
      <w:r w:rsidRPr="00E32B27">
        <w:rPr>
          <w:rFonts w:ascii="Calibri" w:hAnsi="Calibri"/>
          <w:b/>
          <w:bCs/>
          <w:i/>
          <w:iCs/>
          <w:sz w:val="22"/>
          <w:szCs w:val="22"/>
        </w:rPr>
        <w:t>The Princess in the Kitchen Garden</w:t>
      </w:r>
      <w:r w:rsidRPr="00E32B27">
        <w:rPr>
          <w:rFonts w:ascii="Calibri" w:hAnsi="Calibri"/>
          <w:sz w:val="22"/>
          <w:szCs w:val="22"/>
        </w:rPr>
        <w:t xml:space="preserve"> by </w:t>
      </w:r>
      <w:proofErr w:type="spellStart"/>
      <w:r w:rsidRPr="00E32B27">
        <w:rPr>
          <w:rFonts w:ascii="Calibri" w:hAnsi="Calibri"/>
          <w:sz w:val="22"/>
          <w:szCs w:val="22"/>
        </w:rPr>
        <w:t>Annemie</w:t>
      </w:r>
      <w:proofErr w:type="spellEnd"/>
      <w:r w:rsidRPr="00E32B27">
        <w:rPr>
          <w:rFonts w:ascii="Calibri" w:hAnsi="Calibri"/>
          <w:sz w:val="22"/>
          <w:szCs w:val="22"/>
        </w:rPr>
        <w:t xml:space="preserve"> &amp;: </w:t>
      </w:r>
      <w:proofErr w:type="spellStart"/>
      <w:r w:rsidRPr="00E32B27">
        <w:rPr>
          <w:rFonts w:ascii="Calibri" w:hAnsi="Calibri"/>
          <w:sz w:val="22"/>
          <w:szCs w:val="22"/>
        </w:rPr>
        <w:t>Margriet</w:t>
      </w:r>
      <w:proofErr w:type="spellEnd"/>
      <w:r w:rsidRPr="00E32B27">
        <w:rPr>
          <w:rFonts w:ascii="Calibri" w:hAnsi="Calibri"/>
          <w:sz w:val="22"/>
          <w:szCs w:val="22"/>
        </w:rPr>
        <w:t xml:space="preserve"> Heymans, 1993, translated from Dutch by Johanna H. </w:t>
      </w:r>
      <w:proofErr w:type="spellStart"/>
      <w:r w:rsidRPr="00E32B27">
        <w:rPr>
          <w:rFonts w:ascii="Calibri" w:hAnsi="Calibri"/>
          <w:sz w:val="22"/>
          <w:szCs w:val="22"/>
        </w:rPr>
        <w:t>Prins</w:t>
      </w:r>
      <w:proofErr w:type="spellEnd"/>
      <w:r w:rsidRPr="00E32B27">
        <w:rPr>
          <w:rFonts w:ascii="Calibri" w:hAnsi="Calibri"/>
          <w:sz w:val="22"/>
          <w:szCs w:val="22"/>
        </w:rPr>
        <w:t xml:space="preserve"> and Johanna W. </w:t>
      </w:r>
      <w:r w:rsidRPr="00E32B27">
        <w:rPr>
          <w:rFonts w:ascii="Calibri" w:hAnsi="Calibri"/>
          <w:sz w:val="22"/>
          <w:szCs w:val="22"/>
        </w:rPr>
        <w:tab/>
      </w:r>
      <w:proofErr w:type="spellStart"/>
      <w:r w:rsidRPr="00E32B27">
        <w:rPr>
          <w:rFonts w:ascii="Calibri" w:hAnsi="Calibri"/>
          <w:sz w:val="22"/>
          <w:szCs w:val="22"/>
        </w:rPr>
        <w:t>Prins</w:t>
      </w:r>
      <w:proofErr w:type="spellEnd"/>
      <w:r w:rsidRPr="00E32B27">
        <w:rPr>
          <w:rFonts w:ascii="Calibri" w:hAnsi="Calibri"/>
          <w:sz w:val="22"/>
          <w:szCs w:val="22"/>
        </w:rPr>
        <w:t> </w:t>
      </w:r>
    </w:p>
    <w:p w:rsidR="004F3B5E" w:rsidRPr="00E32B27" w:rsidRDefault="004F3B5E" w:rsidP="00A86EAD">
      <w:pPr>
        <w:ind w:left="720"/>
        <w:rPr>
          <w:rFonts w:ascii="Calibri" w:hAnsi="Calibri"/>
          <w:sz w:val="22"/>
          <w:szCs w:val="22"/>
        </w:rPr>
      </w:pPr>
      <w:r w:rsidRPr="00E32B27">
        <w:rPr>
          <w:rFonts w:ascii="Calibri" w:hAnsi="Calibri"/>
          <w:sz w:val="22"/>
          <w:szCs w:val="22"/>
        </w:rPr>
        <w:t xml:space="preserve">Viking, for </w:t>
      </w:r>
      <w:r w:rsidRPr="00E32B27">
        <w:rPr>
          <w:rFonts w:ascii="Calibri" w:hAnsi="Calibri"/>
          <w:b/>
          <w:bCs/>
          <w:i/>
          <w:iCs/>
          <w:sz w:val="22"/>
          <w:szCs w:val="22"/>
        </w:rPr>
        <w:t xml:space="preserve">Anne Frank </w:t>
      </w:r>
      <w:proofErr w:type="gramStart"/>
      <w:r w:rsidRPr="00E32B27">
        <w:rPr>
          <w:rFonts w:ascii="Calibri" w:hAnsi="Calibri"/>
          <w:b/>
          <w:bCs/>
          <w:i/>
          <w:iCs/>
          <w:sz w:val="22"/>
          <w:szCs w:val="22"/>
        </w:rPr>
        <w:t>Beyond the Diary: A</w:t>
      </w:r>
      <w:proofErr w:type="gramEnd"/>
      <w:r w:rsidRPr="00E32B27">
        <w:rPr>
          <w:rFonts w:ascii="Calibri" w:hAnsi="Calibri"/>
          <w:b/>
          <w:bCs/>
          <w:i/>
          <w:iCs/>
          <w:sz w:val="22"/>
          <w:szCs w:val="22"/>
        </w:rPr>
        <w:t xml:space="preserve"> Photographic Remembrance</w:t>
      </w:r>
      <w:r w:rsidRPr="00E32B27">
        <w:rPr>
          <w:rFonts w:ascii="Calibri" w:hAnsi="Calibri"/>
          <w:sz w:val="22"/>
          <w:szCs w:val="22"/>
        </w:rPr>
        <w:t xml:space="preserve"> by </w:t>
      </w:r>
      <w:proofErr w:type="spellStart"/>
      <w:r w:rsidRPr="00E32B27">
        <w:rPr>
          <w:rFonts w:ascii="Calibri" w:hAnsi="Calibri"/>
          <w:sz w:val="22"/>
          <w:szCs w:val="22"/>
        </w:rPr>
        <w:t>Ruud</w:t>
      </w:r>
      <w:proofErr w:type="spellEnd"/>
      <w:r w:rsidRPr="00E32B27">
        <w:rPr>
          <w:rFonts w:ascii="Calibri" w:hAnsi="Calibri"/>
          <w:sz w:val="22"/>
          <w:szCs w:val="22"/>
        </w:rPr>
        <w:t xml:space="preserve"> van </w:t>
      </w:r>
      <w:proofErr w:type="spellStart"/>
      <w:r w:rsidRPr="00E32B27">
        <w:rPr>
          <w:rFonts w:ascii="Calibri" w:hAnsi="Calibri"/>
          <w:sz w:val="22"/>
          <w:szCs w:val="22"/>
        </w:rPr>
        <w:t>der</w:t>
      </w:r>
      <w:proofErr w:type="spellEnd"/>
      <w:r w:rsidRPr="00E32B27">
        <w:rPr>
          <w:rFonts w:ascii="Calibri" w:hAnsi="Calibri"/>
          <w:sz w:val="22"/>
          <w:szCs w:val="22"/>
        </w:rPr>
        <w:t xml:space="preserve"> </w:t>
      </w:r>
      <w:proofErr w:type="spellStart"/>
      <w:r w:rsidRPr="00E32B27">
        <w:rPr>
          <w:rFonts w:ascii="Calibri" w:hAnsi="Calibri"/>
          <w:sz w:val="22"/>
          <w:szCs w:val="22"/>
        </w:rPr>
        <w:t>Rol</w:t>
      </w:r>
      <w:proofErr w:type="spellEnd"/>
      <w:r w:rsidRPr="00E32B27">
        <w:rPr>
          <w:rFonts w:ascii="Calibri" w:hAnsi="Calibri"/>
          <w:sz w:val="22"/>
          <w:szCs w:val="22"/>
        </w:rPr>
        <w:t xml:space="preserve"> &amp; </w:t>
      </w:r>
      <w:proofErr w:type="spellStart"/>
      <w:r w:rsidRPr="00E32B27">
        <w:rPr>
          <w:rFonts w:ascii="Calibri" w:hAnsi="Calibri"/>
          <w:sz w:val="22"/>
          <w:szCs w:val="22"/>
        </w:rPr>
        <w:t>Rian</w:t>
      </w:r>
      <w:proofErr w:type="spellEnd"/>
      <w:r w:rsidRPr="00E32B27">
        <w:rPr>
          <w:rFonts w:ascii="Calibri" w:hAnsi="Calibri"/>
          <w:sz w:val="22"/>
          <w:szCs w:val="22"/>
        </w:rPr>
        <w:t xml:space="preserve"> </w:t>
      </w:r>
      <w:proofErr w:type="spellStart"/>
      <w:r w:rsidRPr="00E32B27">
        <w:rPr>
          <w:rFonts w:ascii="Calibri" w:hAnsi="Calibri"/>
          <w:sz w:val="22"/>
          <w:szCs w:val="22"/>
        </w:rPr>
        <w:t>Verhoeven</w:t>
      </w:r>
      <w:proofErr w:type="spellEnd"/>
      <w:r w:rsidRPr="00E32B27">
        <w:rPr>
          <w:rFonts w:ascii="Calibri" w:hAnsi="Calibri"/>
          <w:sz w:val="22"/>
          <w:szCs w:val="22"/>
        </w:rPr>
        <w:t xml:space="preserve">, in association with the Anne Frank House, 1993, translated from Dutch by Tony </w:t>
      </w:r>
      <w:proofErr w:type="spellStart"/>
      <w:r w:rsidRPr="00E32B27">
        <w:rPr>
          <w:rFonts w:ascii="Calibri" w:hAnsi="Calibri"/>
          <w:sz w:val="22"/>
          <w:szCs w:val="22"/>
        </w:rPr>
        <w:t>Langham</w:t>
      </w:r>
      <w:proofErr w:type="spellEnd"/>
      <w:r w:rsidRPr="00E32B27">
        <w:rPr>
          <w:rFonts w:ascii="Calibri" w:hAnsi="Calibri"/>
          <w:sz w:val="22"/>
          <w:szCs w:val="22"/>
        </w:rPr>
        <w:t xml:space="preserve"> and </w:t>
      </w:r>
      <w:proofErr w:type="spellStart"/>
      <w:r w:rsidRPr="00E32B27">
        <w:rPr>
          <w:rFonts w:ascii="Calibri" w:hAnsi="Calibri"/>
          <w:sz w:val="22"/>
          <w:szCs w:val="22"/>
        </w:rPr>
        <w:t>Plym</w:t>
      </w:r>
      <w:proofErr w:type="spellEnd"/>
      <w:r w:rsidRPr="00E32B27">
        <w:rPr>
          <w:rFonts w:ascii="Calibri" w:hAnsi="Calibri"/>
          <w:sz w:val="22"/>
          <w:szCs w:val="22"/>
        </w:rPr>
        <w:t xml:space="preserve"> Peters.</w:t>
      </w:r>
    </w:p>
    <w:p w:rsidR="004F3B5E" w:rsidRPr="00E32B27" w:rsidRDefault="004F3B5E">
      <w:pPr>
        <w:rPr>
          <w:rFonts w:ascii="Calibri" w:hAnsi="Calibri"/>
          <w:sz w:val="22"/>
          <w:szCs w:val="22"/>
        </w:rPr>
      </w:pPr>
      <w:r w:rsidRPr="00E32B27">
        <w:rPr>
          <w:rFonts w:ascii="Calibri" w:hAnsi="Calibri"/>
          <w:sz w:val="22"/>
          <w:szCs w:val="22"/>
        </w:rPr>
        <w:t> </w:t>
      </w:r>
    </w:p>
    <w:p w:rsidR="004F3B5E" w:rsidRPr="00E32B27" w:rsidRDefault="004F3B5E">
      <w:pPr>
        <w:rPr>
          <w:rFonts w:ascii="Calibri" w:hAnsi="Calibri"/>
          <w:b/>
          <w:bCs/>
          <w:sz w:val="22"/>
          <w:szCs w:val="22"/>
        </w:rPr>
      </w:pPr>
      <w:r w:rsidRPr="00E32B27">
        <w:rPr>
          <w:rFonts w:ascii="Calibri" w:hAnsi="Calibri"/>
          <w:b/>
          <w:bCs/>
          <w:sz w:val="22"/>
          <w:szCs w:val="22"/>
        </w:rPr>
        <w:t>1993</w:t>
      </w:r>
    </w:p>
    <w:p w:rsidR="004F3B5E" w:rsidRPr="00E32B27" w:rsidRDefault="004F3B5E">
      <w:pPr>
        <w:rPr>
          <w:rFonts w:ascii="Calibri" w:hAnsi="Calibri"/>
          <w:sz w:val="22"/>
          <w:szCs w:val="22"/>
        </w:rPr>
      </w:pPr>
      <w:r w:rsidRPr="00E32B27">
        <w:rPr>
          <w:rFonts w:ascii="Calibri" w:hAnsi="Calibri"/>
          <w:sz w:val="22"/>
          <w:szCs w:val="22"/>
        </w:rPr>
        <w:t>[</w:t>
      </w:r>
      <w:proofErr w:type="gramStart"/>
      <w:r w:rsidRPr="00E32B27">
        <w:rPr>
          <w:rFonts w:ascii="Calibri" w:hAnsi="Calibri"/>
          <w:sz w:val="22"/>
          <w:szCs w:val="22"/>
        </w:rPr>
        <w:t>no</w:t>
      </w:r>
      <w:proofErr w:type="gramEnd"/>
      <w:r w:rsidRPr="00E32B27">
        <w:rPr>
          <w:rFonts w:ascii="Calibri" w:hAnsi="Calibri"/>
          <w:sz w:val="22"/>
          <w:szCs w:val="22"/>
        </w:rPr>
        <w:t xml:space="preserve"> award given]</w:t>
      </w:r>
    </w:p>
    <w:p w:rsidR="004F3B5E" w:rsidRPr="00E32B27" w:rsidRDefault="004F3B5E">
      <w:pPr>
        <w:rPr>
          <w:rFonts w:ascii="Calibri" w:hAnsi="Calibri"/>
          <w:sz w:val="22"/>
          <w:szCs w:val="22"/>
        </w:rPr>
      </w:pPr>
      <w:r w:rsidRPr="00E32B27">
        <w:rPr>
          <w:rFonts w:ascii="Calibri" w:hAnsi="Calibri"/>
          <w:sz w:val="22"/>
          <w:szCs w:val="22"/>
        </w:rPr>
        <w:t> </w:t>
      </w:r>
    </w:p>
    <w:p w:rsidR="004F3B5E" w:rsidRPr="00E32B27" w:rsidRDefault="004F3B5E">
      <w:pPr>
        <w:rPr>
          <w:rFonts w:ascii="Calibri" w:hAnsi="Calibri"/>
          <w:b/>
          <w:bCs/>
          <w:sz w:val="22"/>
          <w:szCs w:val="22"/>
        </w:rPr>
      </w:pPr>
      <w:r w:rsidRPr="00E32B27">
        <w:rPr>
          <w:rFonts w:ascii="Calibri" w:hAnsi="Calibri"/>
          <w:b/>
          <w:bCs/>
          <w:sz w:val="22"/>
          <w:szCs w:val="22"/>
        </w:rPr>
        <w:t>1992</w:t>
      </w:r>
    </w:p>
    <w:p w:rsidR="004F3B5E" w:rsidRPr="00E32B27" w:rsidRDefault="004F3B5E">
      <w:pPr>
        <w:rPr>
          <w:rFonts w:ascii="Calibri" w:hAnsi="Calibri"/>
          <w:sz w:val="22"/>
          <w:szCs w:val="22"/>
        </w:rPr>
      </w:pPr>
      <w:r w:rsidRPr="00E32B27">
        <w:rPr>
          <w:rFonts w:ascii="Calibri" w:hAnsi="Calibri"/>
          <w:sz w:val="22"/>
          <w:szCs w:val="22"/>
        </w:rPr>
        <w:t xml:space="preserve">Houghton </w:t>
      </w:r>
      <w:proofErr w:type="spellStart"/>
      <w:r w:rsidRPr="00E32B27">
        <w:rPr>
          <w:rFonts w:ascii="Calibri" w:hAnsi="Calibri"/>
          <w:sz w:val="22"/>
          <w:szCs w:val="22"/>
        </w:rPr>
        <w:t>MIfflin</w:t>
      </w:r>
      <w:proofErr w:type="spellEnd"/>
      <w:r w:rsidRPr="00E32B27">
        <w:rPr>
          <w:rFonts w:ascii="Calibri" w:hAnsi="Calibri"/>
          <w:sz w:val="22"/>
          <w:szCs w:val="22"/>
        </w:rPr>
        <w:t xml:space="preserve"> Company, for </w:t>
      </w:r>
      <w:r w:rsidRPr="00E32B27">
        <w:rPr>
          <w:rFonts w:ascii="Calibri" w:hAnsi="Calibri"/>
          <w:b/>
          <w:bCs/>
          <w:i/>
          <w:iCs/>
          <w:sz w:val="22"/>
          <w:szCs w:val="22"/>
        </w:rPr>
        <w:t>The Man from the Other Side</w:t>
      </w:r>
      <w:r w:rsidRPr="00E32B27">
        <w:rPr>
          <w:rFonts w:ascii="Calibri" w:hAnsi="Calibri"/>
          <w:sz w:val="22"/>
          <w:szCs w:val="22"/>
        </w:rPr>
        <w:t xml:space="preserve"> by Uri </w:t>
      </w:r>
      <w:proofErr w:type="spellStart"/>
      <w:r w:rsidRPr="00E32B27">
        <w:rPr>
          <w:rFonts w:ascii="Calibri" w:hAnsi="Calibri"/>
          <w:sz w:val="22"/>
          <w:szCs w:val="22"/>
        </w:rPr>
        <w:t>Orlev</w:t>
      </w:r>
      <w:proofErr w:type="spellEnd"/>
      <w:r w:rsidRPr="00E32B27">
        <w:rPr>
          <w:rFonts w:ascii="Calibri" w:hAnsi="Calibri"/>
          <w:sz w:val="22"/>
          <w:szCs w:val="22"/>
        </w:rPr>
        <w:t xml:space="preserve">, 1991, translated from Hebrew by Hillel </w:t>
      </w:r>
      <w:proofErr w:type="spellStart"/>
      <w:r w:rsidRPr="00E32B27">
        <w:rPr>
          <w:rFonts w:ascii="Calibri" w:hAnsi="Calibri"/>
          <w:sz w:val="22"/>
          <w:szCs w:val="22"/>
        </w:rPr>
        <w:t>Halkin</w:t>
      </w:r>
      <w:proofErr w:type="spellEnd"/>
    </w:p>
    <w:p w:rsidR="004F3B5E" w:rsidRPr="00E32B27" w:rsidRDefault="004F3B5E">
      <w:pPr>
        <w:rPr>
          <w:rFonts w:ascii="Calibri" w:hAnsi="Calibri"/>
          <w:sz w:val="22"/>
          <w:szCs w:val="22"/>
        </w:rPr>
      </w:pPr>
      <w:r w:rsidRPr="00E32B27">
        <w:rPr>
          <w:rFonts w:ascii="Calibri" w:hAnsi="Calibri"/>
          <w:sz w:val="22"/>
          <w:szCs w:val="22"/>
        </w:rPr>
        <w:t> </w:t>
      </w:r>
    </w:p>
    <w:p w:rsidR="004F3B5E" w:rsidRPr="00E32B27" w:rsidRDefault="004F3B5E">
      <w:pPr>
        <w:rPr>
          <w:rFonts w:ascii="Calibri" w:hAnsi="Calibri"/>
          <w:b/>
          <w:bCs/>
          <w:sz w:val="22"/>
          <w:szCs w:val="22"/>
        </w:rPr>
      </w:pPr>
      <w:r w:rsidRPr="00E32B27">
        <w:rPr>
          <w:rFonts w:ascii="Calibri" w:hAnsi="Calibri"/>
          <w:b/>
          <w:bCs/>
          <w:sz w:val="22"/>
          <w:szCs w:val="22"/>
        </w:rPr>
        <w:t>1991</w:t>
      </w:r>
    </w:p>
    <w:p w:rsidR="004F3B5E" w:rsidRPr="00E32B27" w:rsidRDefault="004F3B5E">
      <w:pPr>
        <w:rPr>
          <w:rFonts w:ascii="Calibri" w:hAnsi="Calibri"/>
          <w:sz w:val="22"/>
          <w:szCs w:val="22"/>
        </w:rPr>
      </w:pPr>
      <w:r w:rsidRPr="00E32B27">
        <w:rPr>
          <w:rFonts w:ascii="Calibri" w:hAnsi="Calibri"/>
          <w:sz w:val="22"/>
          <w:szCs w:val="22"/>
        </w:rPr>
        <w:t xml:space="preserve">E.P. Dutton, for </w:t>
      </w:r>
      <w:r w:rsidRPr="00E32B27">
        <w:rPr>
          <w:rFonts w:ascii="Calibri" w:hAnsi="Calibri"/>
          <w:b/>
          <w:bCs/>
          <w:i/>
          <w:iCs/>
          <w:sz w:val="22"/>
          <w:szCs w:val="22"/>
        </w:rPr>
        <w:t>A Hand Full of Stars</w:t>
      </w:r>
      <w:r w:rsidRPr="00E32B27">
        <w:rPr>
          <w:rFonts w:ascii="Calibri" w:hAnsi="Calibri"/>
          <w:sz w:val="22"/>
          <w:szCs w:val="22"/>
        </w:rPr>
        <w:t xml:space="preserve"> by </w:t>
      </w:r>
      <w:proofErr w:type="spellStart"/>
      <w:r w:rsidRPr="00E32B27">
        <w:rPr>
          <w:rFonts w:ascii="Calibri" w:hAnsi="Calibri"/>
          <w:sz w:val="22"/>
          <w:szCs w:val="22"/>
        </w:rPr>
        <w:t>Rafik</w:t>
      </w:r>
      <w:proofErr w:type="spellEnd"/>
      <w:r w:rsidRPr="00E32B27">
        <w:rPr>
          <w:rFonts w:ascii="Calibri" w:hAnsi="Calibri"/>
          <w:sz w:val="22"/>
          <w:szCs w:val="22"/>
        </w:rPr>
        <w:t xml:space="preserve"> </w:t>
      </w:r>
      <w:proofErr w:type="spellStart"/>
      <w:r w:rsidRPr="00E32B27">
        <w:rPr>
          <w:rFonts w:ascii="Calibri" w:hAnsi="Calibri"/>
          <w:sz w:val="22"/>
          <w:szCs w:val="22"/>
        </w:rPr>
        <w:t>Schami</w:t>
      </w:r>
      <w:proofErr w:type="spellEnd"/>
      <w:r w:rsidRPr="00E32B27">
        <w:rPr>
          <w:rFonts w:ascii="Calibri" w:hAnsi="Calibri"/>
          <w:sz w:val="22"/>
          <w:szCs w:val="22"/>
        </w:rPr>
        <w:t>, 1990, translated from German by Rika Lesser</w:t>
      </w:r>
    </w:p>
    <w:p w:rsidR="004F3B5E" w:rsidRPr="00E32B27" w:rsidRDefault="004F3B5E">
      <w:pPr>
        <w:rPr>
          <w:rFonts w:ascii="Calibri" w:hAnsi="Calibri"/>
          <w:sz w:val="22"/>
          <w:szCs w:val="22"/>
        </w:rPr>
      </w:pPr>
      <w:r w:rsidRPr="00E32B27">
        <w:rPr>
          <w:rFonts w:ascii="Calibri" w:hAnsi="Calibri"/>
          <w:sz w:val="22"/>
          <w:szCs w:val="22"/>
        </w:rPr>
        <w:lastRenderedPageBreak/>
        <w:t> </w:t>
      </w:r>
    </w:p>
    <w:p w:rsidR="004F3B5E" w:rsidRPr="00E32B27" w:rsidRDefault="004F3B5E">
      <w:pPr>
        <w:rPr>
          <w:rFonts w:ascii="Calibri" w:hAnsi="Calibri"/>
          <w:b/>
          <w:bCs/>
          <w:sz w:val="22"/>
          <w:szCs w:val="22"/>
        </w:rPr>
      </w:pPr>
      <w:r w:rsidRPr="00E32B27">
        <w:rPr>
          <w:rFonts w:ascii="Calibri" w:hAnsi="Calibri"/>
          <w:b/>
          <w:bCs/>
          <w:sz w:val="22"/>
          <w:szCs w:val="22"/>
        </w:rPr>
        <w:t>1990</w:t>
      </w:r>
    </w:p>
    <w:p w:rsidR="004F3B5E" w:rsidRPr="00E32B27" w:rsidRDefault="004F3B5E">
      <w:pPr>
        <w:rPr>
          <w:rFonts w:ascii="Calibri" w:hAnsi="Calibri"/>
          <w:sz w:val="22"/>
          <w:szCs w:val="22"/>
        </w:rPr>
      </w:pPr>
      <w:r w:rsidRPr="00E32B27">
        <w:rPr>
          <w:rFonts w:ascii="Calibri" w:hAnsi="Calibri"/>
          <w:sz w:val="22"/>
          <w:szCs w:val="22"/>
        </w:rPr>
        <w:t xml:space="preserve">E.P. Dutton, for </w:t>
      </w:r>
      <w:r w:rsidRPr="00E32B27">
        <w:rPr>
          <w:rFonts w:ascii="Calibri" w:hAnsi="Calibri"/>
          <w:b/>
          <w:bCs/>
          <w:i/>
          <w:iCs/>
          <w:sz w:val="22"/>
          <w:szCs w:val="22"/>
        </w:rPr>
        <w:t>Buster's World</w:t>
      </w:r>
      <w:r w:rsidRPr="00E32B27">
        <w:rPr>
          <w:rFonts w:ascii="Calibri" w:hAnsi="Calibri"/>
          <w:sz w:val="22"/>
          <w:szCs w:val="22"/>
        </w:rPr>
        <w:t xml:space="preserve"> by </w:t>
      </w:r>
      <w:proofErr w:type="spellStart"/>
      <w:r w:rsidRPr="00E32B27">
        <w:rPr>
          <w:rFonts w:ascii="Calibri" w:hAnsi="Calibri"/>
          <w:sz w:val="22"/>
          <w:szCs w:val="22"/>
        </w:rPr>
        <w:t>Bjarne</w:t>
      </w:r>
      <w:proofErr w:type="spellEnd"/>
      <w:r w:rsidRPr="00E32B27">
        <w:rPr>
          <w:rFonts w:ascii="Calibri" w:hAnsi="Calibri"/>
          <w:sz w:val="22"/>
          <w:szCs w:val="22"/>
        </w:rPr>
        <w:t xml:space="preserve"> Reuter, 1989, translated from Danish by </w:t>
      </w:r>
      <w:proofErr w:type="spellStart"/>
      <w:r w:rsidRPr="00E32B27">
        <w:rPr>
          <w:rFonts w:ascii="Calibri" w:hAnsi="Calibri"/>
          <w:sz w:val="22"/>
          <w:szCs w:val="22"/>
        </w:rPr>
        <w:t>Anthea</w:t>
      </w:r>
      <w:proofErr w:type="spellEnd"/>
      <w:r w:rsidRPr="00E32B27">
        <w:rPr>
          <w:rFonts w:ascii="Calibri" w:hAnsi="Calibri"/>
          <w:sz w:val="22"/>
          <w:szCs w:val="22"/>
        </w:rPr>
        <w:t xml:space="preserve"> Bell</w:t>
      </w:r>
    </w:p>
    <w:p w:rsidR="004F3B5E" w:rsidRPr="00E32B27" w:rsidRDefault="004F3B5E">
      <w:pPr>
        <w:rPr>
          <w:rFonts w:ascii="Calibri" w:hAnsi="Calibri"/>
          <w:sz w:val="22"/>
          <w:szCs w:val="22"/>
        </w:rPr>
      </w:pPr>
      <w:r w:rsidRPr="00E32B27">
        <w:rPr>
          <w:rFonts w:ascii="Calibri" w:hAnsi="Calibri"/>
          <w:sz w:val="22"/>
          <w:szCs w:val="22"/>
        </w:rPr>
        <w:t> </w:t>
      </w:r>
    </w:p>
    <w:p w:rsidR="004F3B5E" w:rsidRPr="00E32B27" w:rsidRDefault="004F3B5E">
      <w:pPr>
        <w:rPr>
          <w:rFonts w:ascii="Calibri" w:hAnsi="Calibri"/>
          <w:b/>
          <w:bCs/>
          <w:sz w:val="22"/>
          <w:szCs w:val="22"/>
        </w:rPr>
      </w:pPr>
      <w:r w:rsidRPr="00E32B27">
        <w:rPr>
          <w:rFonts w:ascii="Calibri" w:hAnsi="Calibri"/>
          <w:b/>
          <w:bCs/>
          <w:sz w:val="22"/>
          <w:szCs w:val="22"/>
        </w:rPr>
        <w:t>1989</w:t>
      </w:r>
    </w:p>
    <w:p w:rsidR="004F3B5E" w:rsidRPr="00E32B27" w:rsidRDefault="004F3B5E">
      <w:pPr>
        <w:rPr>
          <w:rFonts w:ascii="Calibri" w:hAnsi="Calibri"/>
          <w:sz w:val="22"/>
          <w:szCs w:val="22"/>
        </w:rPr>
      </w:pPr>
      <w:r w:rsidRPr="00E32B27">
        <w:rPr>
          <w:rFonts w:ascii="Calibri" w:hAnsi="Calibri"/>
          <w:sz w:val="22"/>
          <w:szCs w:val="22"/>
        </w:rPr>
        <w:t xml:space="preserve">Lothrop, Lee &amp; </w:t>
      </w:r>
      <w:proofErr w:type="spellStart"/>
      <w:r w:rsidRPr="00E32B27">
        <w:rPr>
          <w:rFonts w:ascii="Calibri" w:hAnsi="Calibri"/>
          <w:sz w:val="22"/>
          <w:szCs w:val="22"/>
        </w:rPr>
        <w:t>Shepard</w:t>
      </w:r>
      <w:proofErr w:type="spellEnd"/>
      <w:r w:rsidRPr="00E32B27">
        <w:rPr>
          <w:rFonts w:ascii="Calibri" w:hAnsi="Calibri"/>
          <w:sz w:val="22"/>
          <w:szCs w:val="22"/>
        </w:rPr>
        <w:t xml:space="preserve">, for </w:t>
      </w:r>
      <w:r w:rsidRPr="00E32B27">
        <w:rPr>
          <w:rFonts w:ascii="Calibri" w:hAnsi="Calibri"/>
          <w:b/>
          <w:bCs/>
          <w:i/>
          <w:iCs/>
          <w:sz w:val="22"/>
          <w:szCs w:val="22"/>
        </w:rPr>
        <w:t>Crutches</w:t>
      </w:r>
      <w:r w:rsidRPr="00E32B27">
        <w:rPr>
          <w:rFonts w:ascii="Calibri" w:hAnsi="Calibri"/>
          <w:sz w:val="22"/>
          <w:szCs w:val="22"/>
        </w:rPr>
        <w:t xml:space="preserve"> by Peter </w:t>
      </w:r>
      <w:proofErr w:type="spellStart"/>
      <w:r w:rsidRPr="00E32B27">
        <w:rPr>
          <w:rFonts w:ascii="Calibri" w:hAnsi="Calibri"/>
          <w:sz w:val="22"/>
          <w:szCs w:val="22"/>
        </w:rPr>
        <w:t>Härtling</w:t>
      </w:r>
      <w:proofErr w:type="spellEnd"/>
      <w:r w:rsidRPr="00E32B27">
        <w:rPr>
          <w:rFonts w:ascii="Calibri" w:hAnsi="Calibri"/>
          <w:sz w:val="22"/>
          <w:szCs w:val="22"/>
        </w:rPr>
        <w:t>, 1988, translated from German by Elizabeth D. Crawford</w:t>
      </w:r>
    </w:p>
    <w:p w:rsidR="004F3B5E" w:rsidRPr="00E32B27" w:rsidRDefault="004F3B5E">
      <w:pPr>
        <w:rPr>
          <w:rFonts w:ascii="Calibri" w:hAnsi="Calibri"/>
          <w:sz w:val="22"/>
          <w:szCs w:val="22"/>
        </w:rPr>
      </w:pPr>
      <w:r w:rsidRPr="00E32B27">
        <w:rPr>
          <w:rFonts w:ascii="Calibri" w:hAnsi="Calibri"/>
          <w:sz w:val="22"/>
          <w:szCs w:val="22"/>
        </w:rPr>
        <w:t> </w:t>
      </w:r>
    </w:p>
    <w:p w:rsidR="004F3B5E" w:rsidRPr="00E32B27" w:rsidRDefault="004F3B5E">
      <w:pPr>
        <w:rPr>
          <w:rFonts w:ascii="Calibri" w:hAnsi="Calibri"/>
          <w:b/>
          <w:bCs/>
          <w:sz w:val="22"/>
          <w:szCs w:val="22"/>
        </w:rPr>
      </w:pPr>
      <w:r w:rsidRPr="00E32B27">
        <w:rPr>
          <w:rFonts w:ascii="Calibri" w:hAnsi="Calibri"/>
          <w:b/>
          <w:bCs/>
          <w:sz w:val="22"/>
          <w:szCs w:val="22"/>
        </w:rPr>
        <w:t>1988</w:t>
      </w:r>
    </w:p>
    <w:p w:rsidR="004F3B5E" w:rsidRPr="00E32B27" w:rsidRDefault="004F3B5E">
      <w:pPr>
        <w:rPr>
          <w:rFonts w:ascii="Calibri" w:hAnsi="Calibri"/>
          <w:sz w:val="22"/>
          <w:szCs w:val="22"/>
        </w:rPr>
      </w:pPr>
      <w:proofErr w:type="spellStart"/>
      <w:r w:rsidRPr="00E32B27">
        <w:rPr>
          <w:rFonts w:ascii="Calibri" w:hAnsi="Calibri"/>
          <w:sz w:val="22"/>
          <w:szCs w:val="22"/>
        </w:rPr>
        <w:t>McElderry</w:t>
      </w:r>
      <w:proofErr w:type="spellEnd"/>
      <w:r w:rsidRPr="00E32B27">
        <w:rPr>
          <w:rFonts w:ascii="Calibri" w:hAnsi="Calibri"/>
          <w:sz w:val="22"/>
          <w:szCs w:val="22"/>
        </w:rPr>
        <w:t xml:space="preserve"> Books, for </w:t>
      </w:r>
      <w:r w:rsidRPr="00E32B27">
        <w:rPr>
          <w:rFonts w:ascii="Calibri" w:hAnsi="Calibri"/>
          <w:b/>
          <w:bCs/>
          <w:i/>
          <w:iCs/>
          <w:sz w:val="22"/>
          <w:szCs w:val="22"/>
        </w:rPr>
        <w:t>If You Didn't Have Me</w:t>
      </w:r>
      <w:r w:rsidRPr="00E32B27">
        <w:rPr>
          <w:rFonts w:ascii="Calibri" w:hAnsi="Calibri"/>
          <w:sz w:val="22"/>
          <w:szCs w:val="22"/>
        </w:rPr>
        <w:t xml:space="preserve"> by Ulf Nilsson, 1987, translated from Swedish by Lone </w:t>
      </w:r>
      <w:proofErr w:type="spellStart"/>
      <w:r w:rsidRPr="00E32B27">
        <w:rPr>
          <w:rFonts w:ascii="Calibri" w:hAnsi="Calibri"/>
          <w:sz w:val="22"/>
          <w:szCs w:val="22"/>
        </w:rPr>
        <w:t>Thygesen</w:t>
      </w:r>
      <w:proofErr w:type="spellEnd"/>
      <w:r w:rsidRPr="00E32B27">
        <w:rPr>
          <w:rFonts w:ascii="Calibri" w:hAnsi="Calibri"/>
          <w:sz w:val="22"/>
          <w:szCs w:val="22"/>
        </w:rPr>
        <w:t xml:space="preserve"> </w:t>
      </w:r>
      <w:proofErr w:type="spellStart"/>
      <w:r w:rsidRPr="00E32B27">
        <w:rPr>
          <w:rFonts w:ascii="Calibri" w:hAnsi="Calibri"/>
          <w:sz w:val="22"/>
          <w:szCs w:val="22"/>
        </w:rPr>
        <w:t>Clecher</w:t>
      </w:r>
      <w:proofErr w:type="spellEnd"/>
      <w:r w:rsidRPr="00E32B27">
        <w:rPr>
          <w:rFonts w:ascii="Calibri" w:hAnsi="Calibri"/>
          <w:sz w:val="22"/>
          <w:szCs w:val="22"/>
        </w:rPr>
        <w:t xml:space="preserve"> &amp; George </w:t>
      </w:r>
      <w:proofErr w:type="spellStart"/>
      <w:r w:rsidRPr="00E32B27">
        <w:rPr>
          <w:rFonts w:ascii="Calibri" w:hAnsi="Calibri"/>
          <w:sz w:val="22"/>
          <w:szCs w:val="22"/>
        </w:rPr>
        <w:t>Blecher</w:t>
      </w:r>
      <w:proofErr w:type="spellEnd"/>
    </w:p>
    <w:p w:rsidR="004F3B5E" w:rsidRPr="00E32B27" w:rsidRDefault="004F3B5E">
      <w:pPr>
        <w:rPr>
          <w:rFonts w:ascii="Calibri" w:hAnsi="Calibri"/>
          <w:sz w:val="22"/>
          <w:szCs w:val="22"/>
        </w:rPr>
      </w:pPr>
      <w:r w:rsidRPr="00E32B27">
        <w:rPr>
          <w:rFonts w:ascii="Calibri" w:hAnsi="Calibri"/>
          <w:sz w:val="22"/>
          <w:szCs w:val="22"/>
        </w:rPr>
        <w:t> </w:t>
      </w:r>
    </w:p>
    <w:p w:rsidR="004F3B5E" w:rsidRPr="00E32B27" w:rsidRDefault="004F3B5E">
      <w:pPr>
        <w:rPr>
          <w:rFonts w:ascii="Calibri" w:hAnsi="Calibri"/>
          <w:b/>
          <w:bCs/>
          <w:sz w:val="22"/>
          <w:szCs w:val="22"/>
        </w:rPr>
      </w:pPr>
      <w:r w:rsidRPr="00E32B27">
        <w:rPr>
          <w:rFonts w:ascii="Calibri" w:hAnsi="Calibri"/>
          <w:b/>
          <w:bCs/>
          <w:sz w:val="22"/>
          <w:szCs w:val="22"/>
        </w:rPr>
        <w:t>1987</w:t>
      </w:r>
    </w:p>
    <w:p w:rsidR="004F3B5E" w:rsidRPr="00E32B27" w:rsidRDefault="004F3B5E">
      <w:pPr>
        <w:rPr>
          <w:rFonts w:ascii="Calibri" w:hAnsi="Calibri"/>
          <w:sz w:val="22"/>
          <w:szCs w:val="22"/>
        </w:rPr>
      </w:pPr>
      <w:r w:rsidRPr="00E32B27">
        <w:rPr>
          <w:rFonts w:ascii="Calibri" w:hAnsi="Calibri"/>
          <w:sz w:val="22"/>
          <w:szCs w:val="22"/>
        </w:rPr>
        <w:t xml:space="preserve">Lothrop, Lee &amp; </w:t>
      </w:r>
      <w:proofErr w:type="spellStart"/>
      <w:r w:rsidRPr="00E32B27">
        <w:rPr>
          <w:rFonts w:ascii="Calibri" w:hAnsi="Calibri"/>
          <w:sz w:val="22"/>
          <w:szCs w:val="22"/>
        </w:rPr>
        <w:t>Shepard</w:t>
      </w:r>
      <w:proofErr w:type="spellEnd"/>
      <w:r w:rsidRPr="00E32B27">
        <w:rPr>
          <w:rFonts w:ascii="Calibri" w:hAnsi="Calibri"/>
          <w:sz w:val="22"/>
          <w:szCs w:val="22"/>
        </w:rPr>
        <w:t xml:space="preserve">, for </w:t>
      </w:r>
      <w:r w:rsidRPr="00E32B27">
        <w:rPr>
          <w:rFonts w:ascii="Calibri" w:hAnsi="Calibri"/>
          <w:b/>
          <w:bCs/>
          <w:i/>
          <w:iCs/>
          <w:sz w:val="22"/>
          <w:szCs w:val="22"/>
        </w:rPr>
        <w:t>No Hero for the Kaiser</w:t>
      </w:r>
      <w:r w:rsidRPr="00E32B27">
        <w:rPr>
          <w:rFonts w:ascii="Calibri" w:hAnsi="Calibri"/>
          <w:sz w:val="22"/>
          <w:szCs w:val="22"/>
        </w:rPr>
        <w:t xml:space="preserve"> by Rudolph Frank, 1986, translated from German by Patricia </w:t>
      </w:r>
      <w:proofErr w:type="spellStart"/>
      <w:r w:rsidRPr="00E32B27">
        <w:rPr>
          <w:rFonts w:ascii="Calibri" w:hAnsi="Calibri"/>
          <w:sz w:val="22"/>
          <w:szCs w:val="22"/>
        </w:rPr>
        <w:t>Crampton</w:t>
      </w:r>
      <w:proofErr w:type="spellEnd"/>
    </w:p>
    <w:p w:rsidR="004F3B5E" w:rsidRPr="00E32B27" w:rsidRDefault="004F3B5E">
      <w:pPr>
        <w:rPr>
          <w:rFonts w:ascii="Calibri" w:hAnsi="Calibri"/>
          <w:sz w:val="22"/>
          <w:szCs w:val="22"/>
        </w:rPr>
      </w:pPr>
      <w:r w:rsidRPr="00E32B27">
        <w:rPr>
          <w:rFonts w:ascii="Calibri" w:hAnsi="Calibri"/>
          <w:sz w:val="22"/>
          <w:szCs w:val="22"/>
        </w:rPr>
        <w:t> </w:t>
      </w:r>
    </w:p>
    <w:p w:rsidR="004F3B5E" w:rsidRPr="00E32B27" w:rsidRDefault="004F3B5E">
      <w:pPr>
        <w:rPr>
          <w:rFonts w:ascii="Calibri" w:hAnsi="Calibri"/>
          <w:b/>
          <w:bCs/>
          <w:sz w:val="22"/>
          <w:szCs w:val="22"/>
        </w:rPr>
      </w:pPr>
      <w:r w:rsidRPr="00E32B27">
        <w:rPr>
          <w:rFonts w:ascii="Calibri" w:hAnsi="Calibri"/>
          <w:b/>
          <w:bCs/>
          <w:sz w:val="22"/>
          <w:szCs w:val="22"/>
        </w:rPr>
        <w:t>1986</w:t>
      </w:r>
    </w:p>
    <w:p w:rsidR="004F3B5E" w:rsidRPr="00E32B27" w:rsidRDefault="004F3B5E">
      <w:pPr>
        <w:rPr>
          <w:rFonts w:ascii="Calibri" w:hAnsi="Calibri"/>
          <w:sz w:val="22"/>
          <w:szCs w:val="22"/>
        </w:rPr>
      </w:pPr>
      <w:r w:rsidRPr="00E32B27">
        <w:rPr>
          <w:rFonts w:ascii="Calibri" w:hAnsi="Calibri"/>
          <w:sz w:val="22"/>
          <w:szCs w:val="22"/>
        </w:rPr>
        <w:t xml:space="preserve">Creative Education, for </w:t>
      </w:r>
      <w:r w:rsidRPr="00E32B27">
        <w:rPr>
          <w:rFonts w:ascii="Calibri" w:hAnsi="Calibri"/>
          <w:b/>
          <w:bCs/>
          <w:i/>
          <w:iCs/>
          <w:sz w:val="22"/>
          <w:szCs w:val="22"/>
        </w:rPr>
        <w:t>Rose Blanche</w:t>
      </w:r>
      <w:r w:rsidRPr="00E32B27">
        <w:rPr>
          <w:rFonts w:ascii="Calibri" w:hAnsi="Calibri"/>
          <w:sz w:val="22"/>
          <w:szCs w:val="22"/>
        </w:rPr>
        <w:t xml:space="preserve"> by Christophe </w:t>
      </w:r>
      <w:proofErr w:type="spellStart"/>
      <w:r w:rsidRPr="00E32B27">
        <w:rPr>
          <w:rFonts w:ascii="Calibri" w:hAnsi="Calibri"/>
          <w:sz w:val="22"/>
          <w:szCs w:val="22"/>
        </w:rPr>
        <w:t>Gallaz</w:t>
      </w:r>
      <w:proofErr w:type="spellEnd"/>
      <w:r w:rsidRPr="00E32B27">
        <w:rPr>
          <w:rFonts w:ascii="Calibri" w:hAnsi="Calibri"/>
          <w:sz w:val="22"/>
          <w:szCs w:val="22"/>
        </w:rPr>
        <w:t xml:space="preserve"> &amp; Robert </w:t>
      </w:r>
      <w:proofErr w:type="spellStart"/>
      <w:r w:rsidRPr="00E32B27">
        <w:rPr>
          <w:rFonts w:ascii="Calibri" w:hAnsi="Calibri"/>
          <w:sz w:val="22"/>
          <w:szCs w:val="22"/>
        </w:rPr>
        <w:t>Innocenti</w:t>
      </w:r>
      <w:proofErr w:type="spellEnd"/>
      <w:r w:rsidRPr="00E32B27">
        <w:rPr>
          <w:rFonts w:ascii="Calibri" w:hAnsi="Calibri"/>
          <w:sz w:val="22"/>
          <w:szCs w:val="22"/>
        </w:rPr>
        <w:t xml:space="preserve">, 1985, translated from Italian by Martha Coventry &amp; Richard </w:t>
      </w:r>
      <w:proofErr w:type="spellStart"/>
      <w:r w:rsidRPr="00E32B27">
        <w:rPr>
          <w:rFonts w:ascii="Calibri" w:hAnsi="Calibri"/>
          <w:sz w:val="22"/>
          <w:szCs w:val="22"/>
        </w:rPr>
        <w:t>Craglia</w:t>
      </w:r>
      <w:proofErr w:type="spellEnd"/>
    </w:p>
    <w:p w:rsidR="004F3B5E" w:rsidRPr="00E32B27" w:rsidRDefault="004F3B5E">
      <w:pPr>
        <w:rPr>
          <w:rFonts w:ascii="Calibri" w:hAnsi="Calibri"/>
          <w:sz w:val="22"/>
          <w:szCs w:val="22"/>
        </w:rPr>
      </w:pPr>
      <w:r w:rsidRPr="00E32B27">
        <w:rPr>
          <w:rFonts w:ascii="Calibri" w:hAnsi="Calibri"/>
          <w:sz w:val="22"/>
          <w:szCs w:val="22"/>
        </w:rPr>
        <w:t> </w:t>
      </w:r>
    </w:p>
    <w:p w:rsidR="004F3B5E" w:rsidRPr="00E32B27" w:rsidRDefault="004F3B5E">
      <w:pPr>
        <w:rPr>
          <w:rFonts w:ascii="Calibri" w:hAnsi="Calibri"/>
          <w:b/>
          <w:bCs/>
          <w:sz w:val="22"/>
          <w:szCs w:val="22"/>
        </w:rPr>
      </w:pPr>
      <w:r w:rsidRPr="00E32B27">
        <w:rPr>
          <w:rFonts w:ascii="Calibri" w:hAnsi="Calibri"/>
          <w:b/>
          <w:bCs/>
          <w:sz w:val="22"/>
          <w:szCs w:val="22"/>
        </w:rPr>
        <w:t>1985</w:t>
      </w:r>
    </w:p>
    <w:p w:rsidR="004F3B5E" w:rsidRPr="00E32B27" w:rsidRDefault="004F3B5E">
      <w:pPr>
        <w:rPr>
          <w:rFonts w:ascii="Calibri" w:hAnsi="Calibri"/>
          <w:sz w:val="22"/>
          <w:szCs w:val="22"/>
        </w:rPr>
      </w:pPr>
      <w:r w:rsidRPr="00E32B27">
        <w:rPr>
          <w:rFonts w:ascii="Calibri" w:hAnsi="Calibri"/>
          <w:sz w:val="22"/>
          <w:szCs w:val="22"/>
        </w:rPr>
        <w:t xml:space="preserve">Houghton Mifflin, for </w:t>
      </w:r>
      <w:r w:rsidRPr="00E32B27">
        <w:rPr>
          <w:rFonts w:ascii="Calibri" w:hAnsi="Calibri"/>
          <w:b/>
          <w:bCs/>
          <w:i/>
          <w:iCs/>
          <w:sz w:val="22"/>
          <w:szCs w:val="22"/>
        </w:rPr>
        <w:t>The Island on Bird Street</w:t>
      </w:r>
      <w:r w:rsidRPr="00E32B27">
        <w:rPr>
          <w:rFonts w:ascii="Calibri" w:hAnsi="Calibri"/>
          <w:sz w:val="22"/>
          <w:szCs w:val="22"/>
        </w:rPr>
        <w:t xml:space="preserve"> by Uri </w:t>
      </w:r>
      <w:proofErr w:type="spellStart"/>
      <w:r w:rsidRPr="00E32B27">
        <w:rPr>
          <w:rFonts w:ascii="Calibri" w:hAnsi="Calibri"/>
          <w:sz w:val="22"/>
          <w:szCs w:val="22"/>
        </w:rPr>
        <w:t>Orlev</w:t>
      </w:r>
      <w:proofErr w:type="spellEnd"/>
      <w:r w:rsidRPr="00E32B27">
        <w:rPr>
          <w:rFonts w:ascii="Calibri" w:hAnsi="Calibri"/>
          <w:sz w:val="22"/>
          <w:szCs w:val="22"/>
        </w:rPr>
        <w:t xml:space="preserve">, 1984, translated from Hebrew by Hillel </w:t>
      </w:r>
      <w:proofErr w:type="spellStart"/>
      <w:r w:rsidRPr="00E32B27">
        <w:rPr>
          <w:rFonts w:ascii="Calibri" w:hAnsi="Calibri"/>
          <w:sz w:val="22"/>
          <w:szCs w:val="22"/>
        </w:rPr>
        <w:t>Halkin</w:t>
      </w:r>
      <w:proofErr w:type="spellEnd"/>
    </w:p>
    <w:p w:rsidR="004F3B5E" w:rsidRPr="00E32B27" w:rsidRDefault="004F3B5E">
      <w:pPr>
        <w:rPr>
          <w:rFonts w:ascii="Calibri" w:hAnsi="Calibri"/>
          <w:sz w:val="22"/>
          <w:szCs w:val="22"/>
        </w:rPr>
      </w:pPr>
      <w:r w:rsidRPr="00E32B27">
        <w:rPr>
          <w:rFonts w:ascii="Calibri" w:hAnsi="Calibri"/>
          <w:sz w:val="22"/>
          <w:szCs w:val="22"/>
        </w:rPr>
        <w:t> </w:t>
      </w:r>
    </w:p>
    <w:p w:rsidR="004F3B5E" w:rsidRPr="00E32B27" w:rsidRDefault="004F3B5E">
      <w:pPr>
        <w:rPr>
          <w:rFonts w:ascii="Calibri" w:hAnsi="Calibri"/>
          <w:b/>
          <w:bCs/>
          <w:sz w:val="22"/>
          <w:szCs w:val="22"/>
        </w:rPr>
      </w:pPr>
      <w:r w:rsidRPr="00E32B27">
        <w:rPr>
          <w:rFonts w:ascii="Calibri" w:hAnsi="Calibri"/>
          <w:b/>
          <w:bCs/>
          <w:sz w:val="22"/>
          <w:szCs w:val="22"/>
        </w:rPr>
        <w:t>1984</w:t>
      </w:r>
    </w:p>
    <w:p w:rsidR="004F3B5E" w:rsidRPr="00E32B27" w:rsidRDefault="004F3B5E">
      <w:pPr>
        <w:rPr>
          <w:rFonts w:ascii="Calibri" w:hAnsi="Calibri"/>
          <w:sz w:val="22"/>
          <w:szCs w:val="22"/>
        </w:rPr>
      </w:pPr>
      <w:r w:rsidRPr="00E32B27">
        <w:rPr>
          <w:rFonts w:ascii="Calibri" w:hAnsi="Calibri"/>
          <w:sz w:val="22"/>
          <w:szCs w:val="22"/>
        </w:rPr>
        <w:t xml:space="preserve">Viking Press, for </w:t>
      </w:r>
      <w:proofErr w:type="spellStart"/>
      <w:r w:rsidRPr="00E32B27">
        <w:rPr>
          <w:rFonts w:ascii="Calibri" w:hAnsi="Calibri"/>
          <w:b/>
          <w:bCs/>
          <w:i/>
          <w:iCs/>
          <w:sz w:val="22"/>
          <w:szCs w:val="22"/>
        </w:rPr>
        <w:t>Ronia</w:t>
      </w:r>
      <w:proofErr w:type="spellEnd"/>
      <w:r w:rsidRPr="00E32B27">
        <w:rPr>
          <w:rFonts w:ascii="Calibri" w:hAnsi="Calibri"/>
          <w:b/>
          <w:bCs/>
          <w:i/>
          <w:iCs/>
          <w:sz w:val="22"/>
          <w:szCs w:val="22"/>
        </w:rPr>
        <w:t>, the Robber's Daughter</w:t>
      </w:r>
      <w:r w:rsidRPr="00E32B27">
        <w:rPr>
          <w:rFonts w:ascii="Calibri" w:hAnsi="Calibri"/>
          <w:sz w:val="22"/>
          <w:szCs w:val="22"/>
        </w:rPr>
        <w:t xml:space="preserve"> by Astrid Lindgren, 1983, translated from Swedish by Patricia </w:t>
      </w:r>
      <w:proofErr w:type="spellStart"/>
      <w:r w:rsidRPr="00E32B27">
        <w:rPr>
          <w:rFonts w:ascii="Calibri" w:hAnsi="Calibri"/>
          <w:sz w:val="22"/>
          <w:szCs w:val="22"/>
        </w:rPr>
        <w:t>Crampton</w:t>
      </w:r>
      <w:proofErr w:type="spellEnd"/>
    </w:p>
    <w:p w:rsidR="004F3B5E" w:rsidRPr="00E32B27" w:rsidRDefault="004F3B5E">
      <w:pPr>
        <w:rPr>
          <w:rFonts w:ascii="Calibri" w:hAnsi="Calibri"/>
          <w:sz w:val="22"/>
          <w:szCs w:val="22"/>
        </w:rPr>
      </w:pPr>
      <w:r w:rsidRPr="00E32B27">
        <w:rPr>
          <w:rFonts w:ascii="Calibri" w:hAnsi="Calibri"/>
          <w:sz w:val="22"/>
          <w:szCs w:val="22"/>
        </w:rPr>
        <w:t> </w:t>
      </w:r>
    </w:p>
    <w:p w:rsidR="004F3B5E" w:rsidRPr="00E32B27" w:rsidRDefault="004F3B5E">
      <w:pPr>
        <w:rPr>
          <w:rFonts w:ascii="Calibri" w:hAnsi="Calibri"/>
          <w:b/>
          <w:bCs/>
          <w:sz w:val="22"/>
          <w:szCs w:val="22"/>
        </w:rPr>
      </w:pPr>
      <w:r w:rsidRPr="00E32B27">
        <w:rPr>
          <w:rFonts w:ascii="Calibri" w:hAnsi="Calibri"/>
          <w:b/>
          <w:bCs/>
          <w:sz w:val="22"/>
          <w:szCs w:val="22"/>
        </w:rPr>
        <w:t>1983</w:t>
      </w:r>
    </w:p>
    <w:p w:rsidR="004F3B5E" w:rsidRPr="00E32B27" w:rsidRDefault="004F3B5E">
      <w:pPr>
        <w:rPr>
          <w:rFonts w:ascii="Calibri" w:hAnsi="Calibri"/>
          <w:sz w:val="22"/>
          <w:szCs w:val="22"/>
        </w:rPr>
      </w:pPr>
      <w:r w:rsidRPr="00E32B27">
        <w:rPr>
          <w:rFonts w:ascii="Calibri" w:hAnsi="Calibri"/>
          <w:sz w:val="22"/>
          <w:szCs w:val="22"/>
        </w:rPr>
        <w:t xml:space="preserve">Lothrop, Lee &amp; </w:t>
      </w:r>
      <w:proofErr w:type="spellStart"/>
      <w:r w:rsidRPr="00E32B27">
        <w:rPr>
          <w:rFonts w:ascii="Calibri" w:hAnsi="Calibri"/>
          <w:sz w:val="22"/>
          <w:szCs w:val="22"/>
        </w:rPr>
        <w:t>Shepard</w:t>
      </w:r>
      <w:proofErr w:type="spellEnd"/>
      <w:r w:rsidRPr="00E32B27">
        <w:rPr>
          <w:rFonts w:ascii="Calibri" w:hAnsi="Calibri"/>
          <w:sz w:val="22"/>
          <w:szCs w:val="22"/>
        </w:rPr>
        <w:t xml:space="preserve">, for </w:t>
      </w:r>
      <w:r w:rsidRPr="00E32B27">
        <w:rPr>
          <w:rFonts w:ascii="Calibri" w:hAnsi="Calibri"/>
          <w:b/>
          <w:bCs/>
          <w:i/>
          <w:iCs/>
          <w:sz w:val="22"/>
          <w:szCs w:val="22"/>
        </w:rPr>
        <w:t xml:space="preserve">Hiroshima No </w:t>
      </w:r>
      <w:proofErr w:type="spellStart"/>
      <w:r w:rsidRPr="00E32B27">
        <w:rPr>
          <w:rFonts w:ascii="Calibri" w:hAnsi="Calibri"/>
          <w:b/>
          <w:bCs/>
          <w:i/>
          <w:iCs/>
          <w:sz w:val="22"/>
          <w:szCs w:val="22"/>
        </w:rPr>
        <w:t>Pika</w:t>
      </w:r>
      <w:proofErr w:type="spellEnd"/>
      <w:r w:rsidRPr="00E32B27">
        <w:rPr>
          <w:rFonts w:ascii="Calibri" w:hAnsi="Calibri"/>
          <w:sz w:val="22"/>
          <w:szCs w:val="22"/>
        </w:rPr>
        <w:t xml:space="preserve"> by </w:t>
      </w:r>
      <w:proofErr w:type="spellStart"/>
      <w:r w:rsidRPr="00E32B27">
        <w:rPr>
          <w:rFonts w:ascii="Calibri" w:hAnsi="Calibri"/>
          <w:sz w:val="22"/>
          <w:szCs w:val="22"/>
        </w:rPr>
        <w:t>Toshi</w:t>
      </w:r>
      <w:proofErr w:type="spellEnd"/>
      <w:r w:rsidRPr="00E32B27">
        <w:rPr>
          <w:rFonts w:ascii="Calibri" w:hAnsi="Calibri"/>
          <w:sz w:val="22"/>
          <w:szCs w:val="22"/>
        </w:rPr>
        <w:t xml:space="preserve"> </w:t>
      </w:r>
      <w:proofErr w:type="spellStart"/>
      <w:r w:rsidRPr="00E32B27">
        <w:rPr>
          <w:rFonts w:ascii="Calibri" w:hAnsi="Calibri"/>
          <w:sz w:val="22"/>
          <w:szCs w:val="22"/>
        </w:rPr>
        <w:t>Maruki</w:t>
      </w:r>
      <w:proofErr w:type="spellEnd"/>
      <w:r w:rsidRPr="00E32B27">
        <w:rPr>
          <w:rFonts w:ascii="Calibri" w:hAnsi="Calibri"/>
          <w:sz w:val="22"/>
          <w:szCs w:val="22"/>
        </w:rPr>
        <w:t>, 1982, translated from Japanese through Kurita-Bando Literary Agency</w:t>
      </w:r>
    </w:p>
    <w:p w:rsidR="004F3B5E" w:rsidRPr="00E32B27" w:rsidRDefault="004F3B5E">
      <w:pPr>
        <w:rPr>
          <w:rFonts w:ascii="Calibri" w:hAnsi="Calibri"/>
          <w:sz w:val="22"/>
          <w:szCs w:val="22"/>
        </w:rPr>
      </w:pPr>
      <w:r w:rsidRPr="00E32B27">
        <w:rPr>
          <w:rFonts w:ascii="Calibri" w:hAnsi="Calibri"/>
          <w:sz w:val="22"/>
          <w:szCs w:val="22"/>
        </w:rPr>
        <w:t> </w:t>
      </w:r>
    </w:p>
    <w:p w:rsidR="004F3B5E" w:rsidRPr="00E32B27" w:rsidRDefault="004F3B5E">
      <w:pPr>
        <w:rPr>
          <w:rFonts w:ascii="Calibri" w:hAnsi="Calibri"/>
          <w:b/>
          <w:bCs/>
          <w:sz w:val="22"/>
          <w:szCs w:val="22"/>
        </w:rPr>
      </w:pPr>
      <w:r w:rsidRPr="00E32B27">
        <w:rPr>
          <w:rFonts w:ascii="Calibri" w:hAnsi="Calibri"/>
          <w:b/>
          <w:bCs/>
          <w:sz w:val="22"/>
          <w:szCs w:val="22"/>
        </w:rPr>
        <w:t>1982</w:t>
      </w:r>
    </w:p>
    <w:p w:rsidR="004F3B5E" w:rsidRPr="00E32B27" w:rsidRDefault="004F3B5E">
      <w:pPr>
        <w:rPr>
          <w:rFonts w:ascii="Calibri" w:hAnsi="Calibri"/>
          <w:sz w:val="22"/>
          <w:szCs w:val="22"/>
        </w:rPr>
      </w:pPr>
      <w:r w:rsidRPr="00E32B27">
        <w:rPr>
          <w:rFonts w:ascii="Calibri" w:hAnsi="Calibri"/>
          <w:sz w:val="22"/>
          <w:szCs w:val="22"/>
        </w:rPr>
        <w:t xml:space="preserve">Bradbury Press, for </w:t>
      </w:r>
      <w:r w:rsidRPr="00E32B27">
        <w:rPr>
          <w:rFonts w:ascii="Calibri" w:hAnsi="Calibri"/>
          <w:b/>
          <w:bCs/>
          <w:i/>
          <w:iCs/>
          <w:sz w:val="22"/>
          <w:szCs w:val="22"/>
        </w:rPr>
        <w:t>The Battle Horse</w:t>
      </w:r>
      <w:r w:rsidRPr="00E32B27">
        <w:rPr>
          <w:rFonts w:ascii="Calibri" w:hAnsi="Calibri"/>
          <w:sz w:val="22"/>
          <w:szCs w:val="22"/>
        </w:rPr>
        <w:t xml:space="preserve"> by Harry </w:t>
      </w:r>
      <w:proofErr w:type="spellStart"/>
      <w:r w:rsidRPr="00E32B27">
        <w:rPr>
          <w:rFonts w:ascii="Calibri" w:hAnsi="Calibri"/>
          <w:sz w:val="22"/>
          <w:szCs w:val="22"/>
        </w:rPr>
        <w:t>Kullman</w:t>
      </w:r>
      <w:proofErr w:type="spellEnd"/>
      <w:r w:rsidRPr="00E32B27">
        <w:rPr>
          <w:rFonts w:ascii="Calibri" w:hAnsi="Calibri"/>
          <w:sz w:val="22"/>
          <w:szCs w:val="22"/>
        </w:rPr>
        <w:t xml:space="preserve">, 1981, translated from Swedish by George </w:t>
      </w:r>
      <w:proofErr w:type="spellStart"/>
      <w:r w:rsidRPr="00E32B27">
        <w:rPr>
          <w:rFonts w:ascii="Calibri" w:hAnsi="Calibri"/>
          <w:sz w:val="22"/>
          <w:szCs w:val="22"/>
        </w:rPr>
        <w:t>Blecher</w:t>
      </w:r>
      <w:proofErr w:type="spellEnd"/>
      <w:r w:rsidRPr="00E32B27">
        <w:rPr>
          <w:rFonts w:ascii="Calibri" w:hAnsi="Calibri"/>
          <w:sz w:val="22"/>
          <w:szCs w:val="22"/>
        </w:rPr>
        <w:t xml:space="preserve"> &amp; Lone </w:t>
      </w:r>
      <w:proofErr w:type="spellStart"/>
      <w:r w:rsidRPr="00E32B27">
        <w:rPr>
          <w:rFonts w:ascii="Calibri" w:hAnsi="Calibri"/>
          <w:sz w:val="22"/>
          <w:szCs w:val="22"/>
        </w:rPr>
        <w:t>Thygesen</w:t>
      </w:r>
      <w:proofErr w:type="spellEnd"/>
      <w:r w:rsidRPr="00E32B27">
        <w:rPr>
          <w:rFonts w:ascii="Calibri" w:hAnsi="Calibri"/>
          <w:sz w:val="22"/>
          <w:szCs w:val="22"/>
        </w:rPr>
        <w:t xml:space="preserve"> </w:t>
      </w:r>
      <w:proofErr w:type="spellStart"/>
      <w:r w:rsidRPr="00E32B27">
        <w:rPr>
          <w:rFonts w:ascii="Calibri" w:hAnsi="Calibri"/>
          <w:sz w:val="22"/>
          <w:szCs w:val="22"/>
        </w:rPr>
        <w:t>Blecher</w:t>
      </w:r>
      <w:proofErr w:type="spellEnd"/>
    </w:p>
    <w:p w:rsidR="004F3B5E" w:rsidRPr="00E32B27" w:rsidRDefault="004F3B5E">
      <w:pPr>
        <w:rPr>
          <w:rFonts w:ascii="Calibri" w:hAnsi="Calibri"/>
          <w:sz w:val="22"/>
          <w:szCs w:val="22"/>
        </w:rPr>
      </w:pPr>
      <w:r w:rsidRPr="00E32B27">
        <w:rPr>
          <w:rFonts w:ascii="Calibri" w:hAnsi="Calibri"/>
          <w:sz w:val="22"/>
          <w:szCs w:val="22"/>
        </w:rPr>
        <w:t> </w:t>
      </w:r>
    </w:p>
    <w:p w:rsidR="004F3B5E" w:rsidRPr="00E32B27" w:rsidRDefault="004F3B5E">
      <w:pPr>
        <w:rPr>
          <w:rFonts w:ascii="Calibri" w:hAnsi="Calibri"/>
          <w:b/>
          <w:bCs/>
          <w:sz w:val="22"/>
          <w:szCs w:val="22"/>
        </w:rPr>
      </w:pPr>
      <w:r w:rsidRPr="00E32B27">
        <w:rPr>
          <w:rFonts w:ascii="Calibri" w:hAnsi="Calibri"/>
          <w:b/>
          <w:bCs/>
          <w:sz w:val="22"/>
          <w:szCs w:val="22"/>
        </w:rPr>
        <w:t>1981</w:t>
      </w:r>
    </w:p>
    <w:p w:rsidR="004F3B5E" w:rsidRPr="00E32B27" w:rsidRDefault="004F3B5E">
      <w:pPr>
        <w:rPr>
          <w:rFonts w:ascii="Calibri" w:hAnsi="Calibri"/>
          <w:sz w:val="22"/>
          <w:szCs w:val="22"/>
        </w:rPr>
      </w:pPr>
      <w:r w:rsidRPr="00E32B27">
        <w:rPr>
          <w:rFonts w:ascii="Calibri" w:hAnsi="Calibri"/>
          <w:sz w:val="22"/>
          <w:szCs w:val="22"/>
        </w:rPr>
        <w:t xml:space="preserve">William Morrow &amp; Co., for </w:t>
      </w:r>
      <w:r w:rsidRPr="00E32B27">
        <w:rPr>
          <w:rFonts w:ascii="Calibri" w:hAnsi="Calibri"/>
          <w:b/>
          <w:bCs/>
          <w:i/>
          <w:iCs/>
          <w:sz w:val="22"/>
          <w:szCs w:val="22"/>
        </w:rPr>
        <w:t>The Winter When Time Was Frozen</w:t>
      </w:r>
      <w:r w:rsidRPr="00E32B27">
        <w:rPr>
          <w:rFonts w:ascii="Calibri" w:hAnsi="Calibri"/>
          <w:sz w:val="22"/>
          <w:szCs w:val="22"/>
        </w:rPr>
        <w:t xml:space="preserve"> by </w:t>
      </w:r>
      <w:proofErr w:type="spellStart"/>
      <w:r w:rsidRPr="00E32B27">
        <w:rPr>
          <w:rFonts w:ascii="Calibri" w:hAnsi="Calibri"/>
          <w:sz w:val="22"/>
          <w:szCs w:val="22"/>
        </w:rPr>
        <w:t>Els</w:t>
      </w:r>
      <w:proofErr w:type="spellEnd"/>
      <w:r w:rsidRPr="00E32B27">
        <w:rPr>
          <w:rFonts w:ascii="Calibri" w:hAnsi="Calibri"/>
          <w:sz w:val="22"/>
          <w:szCs w:val="22"/>
        </w:rPr>
        <w:t xml:space="preserve"> </w:t>
      </w:r>
      <w:proofErr w:type="spellStart"/>
      <w:r w:rsidRPr="00E32B27">
        <w:rPr>
          <w:rFonts w:ascii="Calibri" w:hAnsi="Calibri"/>
          <w:sz w:val="22"/>
          <w:szCs w:val="22"/>
        </w:rPr>
        <w:t>Pelgrom</w:t>
      </w:r>
      <w:proofErr w:type="spellEnd"/>
      <w:r w:rsidRPr="00E32B27">
        <w:rPr>
          <w:rFonts w:ascii="Calibri" w:hAnsi="Calibri"/>
          <w:sz w:val="22"/>
          <w:szCs w:val="22"/>
        </w:rPr>
        <w:t xml:space="preserve">, 1980, translated from Dutch by </w:t>
      </w:r>
      <w:proofErr w:type="spellStart"/>
      <w:r w:rsidRPr="00E32B27">
        <w:rPr>
          <w:rFonts w:ascii="Calibri" w:hAnsi="Calibri"/>
          <w:sz w:val="22"/>
          <w:szCs w:val="22"/>
        </w:rPr>
        <w:t>Maryka</w:t>
      </w:r>
      <w:proofErr w:type="spellEnd"/>
      <w:r w:rsidRPr="00E32B27">
        <w:rPr>
          <w:rFonts w:ascii="Calibri" w:hAnsi="Calibri"/>
          <w:sz w:val="22"/>
          <w:szCs w:val="22"/>
        </w:rPr>
        <w:t xml:space="preserve"> &amp; Raphael </w:t>
      </w:r>
      <w:proofErr w:type="spellStart"/>
      <w:r w:rsidRPr="00E32B27">
        <w:rPr>
          <w:rFonts w:ascii="Calibri" w:hAnsi="Calibri"/>
          <w:sz w:val="22"/>
          <w:szCs w:val="22"/>
        </w:rPr>
        <w:t>Rudnik</w:t>
      </w:r>
      <w:proofErr w:type="spellEnd"/>
    </w:p>
    <w:p w:rsidR="004F3B5E" w:rsidRPr="00E32B27" w:rsidRDefault="004F3B5E">
      <w:pPr>
        <w:rPr>
          <w:rFonts w:ascii="Calibri" w:hAnsi="Calibri"/>
          <w:sz w:val="22"/>
          <w:szCs w:val="22"/>
        </w:rPr>
      </w:pPr>
      <w:r w:rsidRPr="00E32B27">
        <w:rPr>
          <w:rFonts w:ascii="Calibri" w:hAnsi="Calibri"/>
          <w:sz w:val="22"/>
          <w:szCs w:val="22"/>
        </w:rPr>
        <w:t> </w:t>
      </w:r>
    </w:p>
    <w:p w:rsidR="004F3B5E" w:rsidRPr="00E32B27" w:rsidRDefault="004F3B5E">
      <w:pPr>
        <w:rPr>
          <w:rFonts w:ascii="Calibri" w:hAnsi="Calibri"/>
          <w:b/>
          <w:bCs/>
          <w:sz w:val="22"/>
          <w:szCs w:val="22"/>
        </w:rPr>
      </w:pPr>
      <w:r w:rsidRPr="00E32B27">
        <w:rPr>
          <w:rFonts w:ascii="Calibri" w:hAnsi="Calibri"/>
          <w:b/>
          <w:bCs/>
          <w:sz w:val="22"/>
          <w:szCs w:val="22"/>
        </w:rPr>
        <w:t>1980</w:t>
      </w:r>
    </w:p>
    <w:p w:rsidR="004F3B5E" w:rsidRPr="00E32B27" w:rsidRDefault="004F3B5E">
      <w:pPr>
        <w:rPr>
          <w:rFonts w:ascii="Calibri" w:hAnsi="Calibri"/>
          <w:sz w:val="22"/>
          <w:szCs w:val="22"/>
        </w:rPr>
      </w:pPr>
      <w:r w:rsidRPr="00E32B27">
        <w:rPr>
          <w:rFonts w:ascii="Calibri" w:hAnsi="Calibri"/>
          <w:sz w:val="22"/>
          <w:szCs w:val="22"/>
        </w:rPr>
        <w:t xml:space="preserve">E.P. Dutton, for </w:t>
      </w:r>
      <w:r w:rsidRPr="00E32B27">
        <w:rPr>
          <w:rFonts w:ascii="Calibri" w:hAnsi="Calibri"/>
          <w:b/>
          <w:bCs/>
          <w:i/>
          <w:iCs/>
          <w:sz w:val="22"/>
          <w:szCs w:val="22"/>
        </w:rPr>
        <w:t>The Sound of the Dragon's Feet</w:t>
      </w:r>
      <w:r w:rsidRPr="00E32B27">
        <w:rPr>
          <w:rFonts w:ascii="Calibri" w:hAnsi="Calibri"/>
          <w:sz w:val="22"/>
          <w:szCs w:val="22"/>
        </w:rPr>
        <w:t xml:space="preserve"> by </w:t>
      </w:r>
      <w:proofErr w:type="spellStart"/>
      <w:r w:rsidRPr="00E32B27">
        <w:rPr>
          <w:rFonts w:ascii="Calibri" w:hAnsi="Calibri"/>
          <w:sz w:val="22"/>
          <w:szCs w:val="22"/>
        </w:rPr>
        <w:t>Aliki</w:t>
      </w:r>
      <w:proofErr w:type="spellEnd"/>
      <w:r w:rsidRPr="00E32B27">
        <w:rPr>
          <w:rFonts w:ascii="Calibri" w:hAnsi="Calibri"/>
          <w:sz w:val="22"/>
          <w:szCs w:val="22"/>
        </w:rPr>
        <w:t xml:space="preserve"> </w:t>
      </w:r>
      <w:proofErr w:type="spellStart"/>
      <w:r w:rsidRPr="00E32B27">
        <w:rPr>
          <w:rFonts w:ascii="Calibri" w:hAnsi="Calibri"/>
          <w:sz w:val="22"/>
          <w:szCs w:val="22"/>
        </w:rPr>
        <w:t>Zei</w:t>
      </w:r>
      <w:proofErr w:type="spellEnd"/>
      <w:r w:rsidRPr="00E32B27">
        <w:rPr>
          <w:rFonts w:ascii="Calibri" w:hAnsi="Calibri"/>
          <w:sz w:val="22"/>
          <w:szCs w:val="22"/>
        </w:rPr>
        <w:t>, 1979, translated from Greek by Edward Fenton</w:t>
      </w:r>
    </w:p>
    <w:p w:rsidR="004F3B5E" w:rsidRPr="00E32B27" w:rsidRDefault="004F3B5E">
      <w:pPr>
        <w:rPr>
          <w:rFonts w:ascii="Calibri" w:hAnsi="Calibri"/>
          <w:sz w:val="22"/>
          <w:szCs w:val="22"/>
        </w:rPr>
      </w:pPr>
      <w:r w:rsidRPr="00E32B27">
        <w:rPr>
          <w:rFonts w:ascii="Calibri" w:hAnsi="Calibri"/>
          <w:sz w:val="22"/>
          <w:szCs w:val="22"/>
        </w:rPr>
        <w:t> </w:t>
      </w:r>
    </w:p>
    <w:p w:rsidR="004F3B5E" w:rsidRPr="00E32B27" w:rsidRDefault="004F3B5E">
      <w:pPr>
        <w:rPr>
          <w:rFonts w:ascii="Calibri" w:hAnsi="Calibri"/>
          <w:b/>
          <w:bCs/>
          <w:sz w:val="22"/>
          <w:szCs w:val="22"/>
        </w:rPr>
      </w:pPr>
      <w:r w:rsidRPr="00E32B27">
        <w:rPr>
          <w:rFonts w:ascii="Calibri" w:hAnsi="Calibri"/>
          <w:b/>
          <w:bCs/>
          <w:sz w:val="22"/>
          <w:szCs w:val="22"/>
        </w:rPr>
        <w:t>1979</w:t>
      </w:r>
    </w:p>
    <w:p w:rsidR="004F3B5E" w:rsidRPr="00E32B27" w:rsidRDefault="004F3B5E">
      <w:pPr>
        <w:rPr>
          <w:rFonts w:ascii="Calibri" w:hAnsi="Calibri"/>
          <w:sz w:val="22"/>
          <w:szCs w:val="22"/>
        </w:rPr>
      </w:pPr>
      <w:r w:rsidRPr="00E32B27">
        <w:rPr>
          <w:rFonts w:ascii="Calibri" w:hAnsi="Calibri"/>
          <w:b/>
          <w:bCs/>
          <w:sz w:val="22"/>
          <w:szCs w:val="22"/>
        </w:rPr>
        <w:t>Two awards given</w:t>
      </w:r>
      <w:r w:rsidRPr="00E32B27">
        <w:rPr>
          <w:rFonts w:ascii="Calibri" w:hAnsi="Calibri"/>
          <w:sz w:val="22"/>
          <w:szCs w:val="22"/>
        </w:rPr>
        <w:t>:</w:t>
      </w:r>
    </w:p>
    <w:p w:rsidR="004F3B5E" w:rsidRPr="00E32B27" w:rsidRDefault="004F3B5E">
      <w:pPr>
        <w:rPr>
          <w:rFonts w:ascii="Calibri" w:hAnsi="Calibri"/>
          <w:sz w:val="22"/>
          <w:szCs w:val="22"/>
        </w:rPr>
      </w:pPr>
      <w:r w:rsidRPr="00E32B27">
        <w:rPr>
          <w:rFonts w:ascii="Calibri" w:hAnsi="Calibri"/>
          <w:sz w:val="22"/>
          <w:szCs w:val="22"/>
        </w:rPr>
        <w:t xml:space="preserve"> Harcourt Brace Jovanovich, Inc., for </w:t>
      </w:r>
      <w:r w:rsidRPr="00E32B27">
        <w:rPr>
          <w:rFonts w:ascii="Calibri" w:hAnsi="Calibri"/>
          <w:b/>
          <w:bCs/>
          <w:i/>
          <w:iCs/>
          <w:sz w:val="22"/>
          <w:szCs w:val="22"/>
        </w:rPr>
        <w:t>Rabbit Island</w:t>
      </w:r>
      <w:r w:rsidRPr="00E32B27">
        <w:rPr>
          <w:rFonts w:ascii="Calibri" w:hAnsi="Calibri"/>
          <w:sz w:val="22"/>
          <w:szCs w:val="22"/>
        </w:rPr>
        <w:t xml:space="preserve"> by </w:t>
      </w:r>
      <w:proofErr w:type="spellStart"/>
      <w:r w:rsidRPr="00E32B27">
        <w:rPr>
          <w:rFonts w:ascii="Calibri" w:hAnsi="Calibri"/>
          <w:sz w:val="22"/>
          <w:szCs w:val="22"/>
        </w:rPr>
        <w:t>Jörg</w:t>
      </w:r>
      <w:proofErr w:type="spellEnd"/>
      <w:r w:rsidRPr="00E32B27">
        <w:rPr>
          <w:rFonts w:ascii="Calibri" w:hAnsi="Calibri"/>
          <w:sz w:val="22"/>
          <w:szCs w:val="22"/>
        </w:rPr>
        <w:t xml:space="preserve"> Steiner, 1978, translated from German by Ann Conrad </w:t>
      </w:r>
      <w:proofErr w:type="spellStart"/>
      <w:r w:rsidRPr="00E32B27">
        <w:rPr>
          <w:rFonts w:ascii="Calibri" w:hAnsi="Calibri"/>
          <w:sz w:val="22"/>
          <w:szCs w:val="22"/>
        </w:rPr>
        <w:t>Lammers</w:t>
      </w:r>
      <w:proofErr w:type="spellEnd"/>
    </w:p>
    <w:p w:rsidR="004F3B5E" w:rsidRPr="00E32B27" w:rsidRDefault="004F3B5E">
      <w:pPr>
        <w:rPr>
          <w:rFonts w:ascii="Calibri" w:hAnsi="Calibri"/>
          <w:sz w:val="22"/>
          <w:szCs w:val="22"/>
        </w:rPr>
      </w:pPr>
      <w:r w:rsidRPr="00E32B27">
        <w:rPr>
          <w:rFonts w:ascii="Calibri" w:hAnsi="Calibri"/>
          <w:sz w:val="22"/>
          <w:szCs w:val="22"/>
        </w:rPr>
        <w:t xml:space="preserve"> Franklin </w:t>
      </w:r>
      <w:proofErr w:type="spellStart"/>
      <w:r w:rsidRPr="00E32B27">
        <w:rPr>
          <w:rFonts w:ascii="Calibri" w:hAnsi="Calibri"/>
          <w:sz w:val="22"/>
          <w:szCs w:val="22"/>
        </w:rPr>
        <w:t>Watts</w:t>
      </w:r>
      <w:proofErr w:type="gramStart"/>
      <w:r w:rsidRPr="00E32B27">
        <w:rPr>
          <w:rFonts w:ascii="Calibri" w:hAnsi="Calibri"/>
          <w:sz w:val="22"/>
          <w:szCs w:val="22"/>
        </w:rPr>
        <w:t>,Inc</w:t>
      </w:r>
      <w:proofErr w:type="spellEnd"/>
      <w:proofErr w:type="gramEnd"/>
      <w:r w:rsidRPr="00E32B27">
        <w:rPr>
          <w:rFonts w:ascii="Calibri" w:hAnsi="Calibri"/>
          <w:sz w:val="22"/>
          <w:szCs w:val="22"/>
        </w:rPr>
        <w:t xml:space="preserve">., for </w:t>
      </w:r>
      <w:proofErr w:type="spellStart"/>
      <w:r w:rsidRPr="00E32B27">
        <w:rPr>
          <w:rFonts w:ascii="Calibri" w:hAnsi="Calibri"/>
          <w:b/>
          <w:bCs/>
          <w:i/>
          <w:iCs/>
          <w:sz w:val="22"/>
          <w:szCs w:val="22"/>
        </w:rPr>
        <w:t>Konrad</w:t>
      </w:r>
      <w:proofErr w:type="spellEnd"/>
      <w:r w:rsidRPr="00E32B27">
        <w:rPr>
          <w:rFonts w:ascii="Calibri" w:hAnsi="Calibri"/>
          <w:sz w:val="22"/>
          <w:szCs w:val="22"/>
        </w:rPr>
        <w:t xml:space="preserve"> by Christine </w:t>
      </w:r>
      <w:proofErr w:type="spellStart"/>
      <w:r w:rsidRPr="00E32B27">
        <w:rPr>
          <w:rFonts w:ascii="Calibri" w:hAnsi="Calibri"/>
          <w:sz w:val="22"/>
          <w:szCs w:val="22"/>
        </w:rPr>
        <w:t>Nöstlinger</w:t>
      </w:r>
      <w:proofErr w:type="spellEnd"/>
      <w:r w:rsidRPr="00E32B27">
        <w:rPr>
          <w:rFonts w:ascii="Calibri" w:hAnsi="Calibri"/>
          <w:sz w:val="22"/>
          <w:szCs w:val="22"/>
        </w:rPr>
        <w:t xml:space="preserve">, 1977, translated from German by </w:t>
      </w:r>
      <w:proofErr w:type="spellStart"/>
      <w:r w:rsidRPr="00E32B27">
        <w:rPr>
          <w:rFonts w:ascii="Calibri" w:hAnsi="Calibri"/>
          <w:sz w:val="22"/>
          <w:szCs w:val="22"/>
        </w:rPr>
        <w:t>Anthea</w:t>
      </w:r>
      <w:proofErr w:type="spellEnd"/>
      <w:r w:rsidRPr="00E32B27">
        <w:rPr>
          <w:rFonts w:ascii="Calibri" w:hAnsi="Calibri"/>
          <w:sz w:val="22"/>
          <w:szCs w:val="22"/>
        </w:rPr>
        <w:t xml:space="preserve"> Bell</w:t>
      </w:r>
    </w:p>
    <w:p w:rsidR="004F3B5E" w:rsidRPr="00E32B27" w:rsidRDefault="004F3B5E">
      <w:pPr>
        <w:rPr>
          <w:rFonts w:ascii="Calibri" w:hAnsi="Calibri"/>
          <w:sz w:val="22"/>
          <w:szCs w:val="22"/>
        </w:rPr>
      </w:pPr>
      <w:r w:rsidRPr="00E32B27">
        <w:rPr>
          <w:rFonts w:ascii="Calibri" w:hAnsi="Calibri"/>
          <w:sz w:val="22"/>
          <w:szCs w:val="22"/>
        </w:rPr>
        <w:t> </w:t>
      </w:r>
    </w:p>
    <w:p w:rsidR="004F3B5E" w:rsidRPr="00E32B27" w:rsidRDefault="004F3B5E">
      <w:pPr>
        <w:rPr>
          <w:rFonts w:ascii="Calibri" w:hAnsi="Calibri"/>
          <w:b/>
          <w:bCs/>
          <w:sz w:val="22"/>
          <w:szCs w:val="22"/>
        </w:rPr>
      </w:pPr>
      <w:r w:rsidRPr="00E32B27">
        <w:rPr>
          <w:rFonts w:ascii="Calibri" w:hAnsi="Calibri"/>
          <w:b/>
          <w:bCs/>
          <w:sz w:val="22"/>
          <w:szCs w:val="22"/>
        </w:rPr>
        <w:lastRenderedPageBreak/>
        <w:t>1978</w:t>
      </w:r>
    </w:p>
    <w:p w:rsidR="004F3B5E" w:rsidRPr="00E32B27" w:rsidRDefault="004F3B5E">
      <w:pPr>
        <w:rPr>
          <w:rFonts w:ascii="Calibri" w:hAnsi="Calibri"/>
          <w:sz w:val="22"/>
          <w:szCs w:val="22"/>
        </w:rPr>
      </w:pPr>
      <w:r w:rsidRPr="00E32B27">
        <w:rPr>
          <w:rFonts w:ascii="Calibri" w:hAnsi="Calibri"/>
          <w:sz w:val="22"/>
          <w:szCs w:val="22"/>
        </w:rPr>
        <w:t>[</w:t>
      </w:r>
      <w:proofErr w:type="gramStart"/>
      <w:r w:rsidRPr="00E32B27">
        <w:rPr>
          <w:rFonts w:ascii="Calibri" w:hAnsi="Calibri"/>
          <w:sz w:val="22"/>
          <w:szCs w:val="22"/>
        </w:rPr>
        <w:t>no</w:t>
      </w:r>
      <w:proofErr w:type="gramEnd"/>
      <w:r w:rsidRPr="00E32B27">
        <w:rPr>
          <w:rFonts w:ascii="Calibri" w:hAnsi="Calibri"/>
          <w:sz w:val="22"/>
          <w:szCs w:val="22"/>
        </w:rPr>
        <w:t xml:space="preserve"> award given]</w:t>
      </w:r>
    </w:p>
    <w:p w:rsidR="004F3B5E" w:rsidRPr="00E32B27" w:rsidRDefault="004F3B5E">
      <w:pPr>
        <w:rPr>
          <w:rFonts w:ascii="Calibri" w:hAnsi="Calibri"/>
          <w:sz w:val="22"/>
          <w:szCs w:val="22"/>
        </w:rPr>
      </w:pPr>
      <w:r w:rsidRPr="00E32B27">
        <w:rPr>
          <w:rFonts w:ascii="Calibri" w:hAnsi="Calibri"/>
          <w:sz w:val="22"/>
          <w:szCs w:val="22"/>
        </w:rPr>
        <w:t> </w:t>
      </w:r>
    </w:p>
    <w:p w:rsidR="004F3B5E" w:rsidRPr="00E32B27" w:rsidRDefault="004F3B5E">
      <w:pPr>
        <w:rPr>
          <w:rFonts w:ascii="Calibri" w:hAnsi="Calibri"/>
          <w:b/>
          <w:bCs/>
          <w:sz w:val="22"/>
          <w:szCs w:val="22"/>
        </w:rPr>
      </w:pPr>
      <w:r w:rsidRPr="00E32B27">
        <w:rPr>
          <w:rFonts w:ascii="Calibri" w:hAnsi="Calibri"/>
          <w:b/>
          <w:bCs/>
          <w:sz w:val="22"/>
          <w:szCs w:val="22"/>
        </w:rPr>
        <w:t>1977</w:t>
      </w:r>
    </w:p>
    <w:p w:rsidR="004F3B5E" w:rsidRPr="00E32B27" w:rsidRDefault="004F3B5E">
      <w:pPr>
        <w:rPr>
          <w:rFonts w:ascii="Calibri" w:hAnsi="Calibri"/>
          <w:sz w:val="22"/>
          <w:szCs w:val="22"/>
        </w:rPr>
      </w:pPr>
      <w:proofErr w:type="spellStart"/>
      <w:r w:rsidRPr="00E32B27">
        <w:rPr>
          <w:rFonts w:ascii="Calibri" w:hAnsi="Calibri"/>
          <w:sz w:val="22"/>
          <w:szCs w:val="22"/>
        </w:rPr>
        <w:t>Atheneum</w:t>
      </w:r>
      <w:proofErr w:type="spellEnd"/>
      <w:r w:rsidRPr="00E32B27">
        <w:rPr>
          <w:rFonts w:ascii="Calibri" w:hAnsi="Calibri"/>
          <w:sz w:val="22"/>
          <w:szCs w:val="22"/>
        </w:rPr>
        <w:t xml:space="preserve">, for </w:t>
      </w:r>
      <w:r w:rsidRPr="00E32B27">
        <w:rPr>
          <w:rFonts w:ascii="Calibri" w:hAnsi="Calibri"/>
          <w:b/>
          <w:bCs/>
          <w:i/>
          <w:iCs/>
          <w:sz w:val="22"/>
          <w:szCs w:val="22"/>
        </w:rPr>
        <w:t>The Leopard</w:t>
      </w:r>
      <w:r w:rsidRPr="00E32B27">
        <w:rPr>
          <w:rFonts w:ascii="Calibri" w:hAnsi="Calibri"/>
          <w:sz w:val="22"/>
          <w:szCs w:val="22"/>
        </w:rPr>
        <w:t xml:space="preserve"> by Cecil </w:t>
      </w:r>
      <w:proofErr w:type="spellStart"/>
      <w:r w:rsidRPr="00E32B27">
        <w:rPr>
          <w:rFonts w:ascii="Calibri" w:hAnsi="Calibri"/>
          <w:sz w:val="22"/>
          <w:szCs w:val="22"/>
        </w:rPr>
        <w:t>Bødker</w:t>
      </w:r>
      <w:proofErr w:type="spellEnd"/>
      <w:r w:rsidRPr="00E32B27">
        <w:rPr>
          <w:rFonts w:ascii="Calibri" w:hAnsi="Calibri"/>
          <w:sz w:val="22"/>
          <w:szCs w:val="22"/>
        </w:rPr>
        <w:t xml:space="preserve">, 1975, translated from Danish by Gunnar </w:t>
      </w:r>
      <w:proofErr w:type="spellStart"/>
      <w:r w:rsidRPr="00E32B27">
        <w:rPr>
          <w:rFonts w:ascii="Calibri" w:hAnsi="Calibri"/>
          <w:sz w:val="22"/>
          <w:szCs w:val="22"/>
        </w:rPr>
        <w:t>Poulsen</w:t>
      </w:r>
      <w:proofErr w:type="spellEnd"/>
    </w:p>
    <w:p w:rsidR="004F3B5E" w:rsidRPr="00E32B27" w:rsidRDefault="004F3B5E">
      <w:pPr>
        <w:rPr>
          <w:rFonts w:ascii="Calibri" w:hAnsi="Calibri"/>
          <w:sz w:val="22"/>
          <w:szCs w:val="22"/>
        </w:rPr>
      </w:pPr>
      <w:r w:rsidRPr="00E32B27">
        <w:rPr>
          <w:rFonts w:ascii="Calibri" w:hAnsi="Calibri"/>
          <w:sz w:val="22"/>
          <w:szCs w:val="22"/>
        </w:rPr>
        <w:t> </w:t>
      </w:r>
    </w:p>
    <w:p w:rsidR="004F3B5E" w:rsidRPr="00E32B27" w:rsidRDefault="004F3B5E">
      <w:pPr>
        <w:rPr>
          <w:rFonts w:ascii="Calibri" w:hAnsi="Calibri"/>
          <w:b/>
          <w:bCs/>
          <w:sz w:val="22"/>
          <w:szCs w:val="22"/>
        </w:rPr>
      </w:pPr>
      <w:r w:rsidRPr="00E32B27">
        <w:rPr>
          <w:rFonts w:ascii="Calibri" w:hAnsi="Calibri"/>
          <w:b/>
          <w:bCs/>
          <w:sz w:val="22"/>
          <w:szCs w:val="22"/>
        </w:rPr>
        <w:t>1976</w:t>
      </w:r>
    </w:p>
    <w:p w:rsidR="004F3B5E" w:rsidRPr="00E32B27" w:rsidRDefault="004F3B5E">
      <w:pPr>
        <w:rPr>
          <w:rFonts w:ascii="Calibri" w:hAnsi="Calibri"/>
          <w:sz w:val="22"/>
          <w:szCs w:val="22"/>
        </w:rPr>
      </w:pPr>
      <w:r w:rsidRPr="00E32B27">
        <w:rPr>
          <w:rFonts w:ascii="Calibri" w:hAnsi="Calibri"/>
          <w:sz w:val="22"/>
          <w:szCs w:val="22"/>
        </w:rPr>
        <w:t xml:space="preserve">Henry Z. </w:t>
      </w:r>
      <w:proofErr w:type="spellStart"/>
      <w:r w:rsidRPr="00E32B27">
        <w:rPr>
          <w:rFonts w:ascii="Calibri" w:hAnsi="Calibri"/>
          <w:sz w:val="22"/>
          <w:szCs w:val="22"/>
        </w:rPr>
        <w:t>Walck</w:t>
      </w:r>
      <w:proofErr w:type="spellEnd"/>
      <w:r w:rsidRPr="00E32B27">
        <w:rPr>
          <w:rFonts w:ascii="Calibri" w:hAnsi="Calibri"/>
          <w:sz w:val="22"/>
          <w:szCs w:val="22"/>
        </w:rPr>
        <w:t xml:space="preserve">, for </w:t>
      </w:r>
      <w:r w:rsidRPr="00E32B27">
        <w:rPr>
          <w:rFonts w:ascii="Calibri" w:hAnsi="Calibri"/>
          <w:b/>
          <w:bCs/>
          <w:i/>
          <w:iCs/>
          <w:sz w:val="22"/>
          <w:szCs w:val="22"/>
        </w:rPr>
        <w:t>The Cat and Mouse Who Shared a House</w:t>
      </w:r>
      <w:r w:rsidRPr="00E32B27">
        <w:rPr>
          <w:rFonts w:ascii="Calibri" w:hAnsi="Calibri"/>
          <w:sz w:val="22"/>
          <w:szCs w:val="22"/>
        </w:rPr>
        <w:t xml:space="preserve"> by Ruth </w:t>
      </w:r>
      <w:proofErr w:type="spellStart"/>
      <w:r w:rsidRPr="00E32B27">
        <w:rPr>
          <w:rFonts w:ascii="Calibri" w:hAnsi="Calibri"/>
          <w:sz w:val="22"/>
          <w:szCs w:val="22"/>
        </w:rPr>
        <w:t>Hürlimann</w:t>
      </w:r>
      <w:proofErr w:type="spellEnd"/>
      <w:r w:rsidRPr="00E32B27">
        <w:rPr>
          <w:rFonts w:ascii="Calibri" w:hAnsi="Calibri"/>
          <w:sz w:val="22"/>
          <w:szCs w:val="22"/>
        </w:rPr>
        <w:t xml:space="preserve">, 1973, translated from German by </w:t>
      </w:r>
      <w:proofErr w:type="spellStart"/>
      <w:r w:rsidRPr="00E32B27">
        <w:rPr>
          <w:rFonts w:ascii="Calibri" w:hAnsi="Calibri"/>
          <w:sz w:val="22"/>
          <w:szCs w:val="22"/>
        </w:rPr>
        <w:t>Anthea</w:t>
      </w:r>
      <w:proofErr w:type="spellEnd"/>
      <w:r w:rsidRPr="00E32B27">
        <w:rPr>
          <w:rFonts w:ascii="Calibri" w:hAnsi="Calibri"/>
          <w:sz w:val="22"/>
          <w:szCs w:val="22"/>
        </w:rPr>
        <w:t xml:space="preserve"> Bell</w:t>
      </w:r>
    </w:p>
    <w:p w:rsidR="004F3B5E" w:rsidRPr="00E32B27" w:rsidRDefault="004F3B5E">
      <w:pPr>
        <w:rPr>
          <w:rFonts w:ascii="Calibri" w:hAnsi="Calibri"/>
          <w:sz w:val="22"/>
          <w:szCs w:val="22"/>
        </w:rPr>
      </w:pPr>
      <w:r w:rsidRPr="00E32B27">
        <w:rPr>
          <w:rFonts w:ascii="Calibri" w:hAnsi="Calibri"/>
          <w:sz w:val="22"/>
          <w:szCs w:val="22"/>
        </w:rPr>
        <w:t> </w:t>
      </w:r>
    </w:p>
    <w:p w:rsidR="004F3B5E" w:rsidRPr="00E32B27" w:rsidRDefault="004F3B5E">
      <w:pPr>
        <w:rPr>
          <w:rFonts w:ascii="Calibri" w:hAnsi="Calibri"/>
          <w:b/>
          <w:bCs/>
          <w:sz w:val="22"/>
          <w:szCs w:val="22"/>
        </w:rPr>
      </w:pPr>
      <w:r w:rsidRPr="00E32B27">
        <w:rPr>
          <w:rFonts w:ascii="Calibri" w:hAnsi="Calibri"/>
          <w:b/>
          <w:bCs/>
          <w:sz w:val="22"/>
          <w:szCs w:val="22"/>
        </w:rPr>
        <w:t>1975</w:t>
      </w:r>
    </w:p>
    <w:p w:rsidR="004F3B5E" w:rsidRPr="00E32B27" w:rsidRDefault="004F3B5E">
      <w:pPr>
        <w:rPr>
          <w:rFonts w:ascii="Calibri" w:hAnsi="Calibri"/>
          <w:sz w:val="22"/>
          <w:szCs w:val="22"/>
        </w:rPr>
      </w:pPr>
      <w:r w:rsidRPr="00E32B27">
        <w:rPr>
          <w:rFonts w:ascii="Calibri" w:hAnsi="Calibri"/>
          <w:sz w:val="22"/>
          <w:szCs w:val="22"/>
        </w:rPr>
        <w:t xml:space="preserve">Crown, for </w:t>
      </w:r>
      <w:r w:rsidRPr="00E32B27">
        <w:rPr>
          <w:rFonts w:ascii="Calibri" w:hAnsi="Calibri"/>
          <w:b/>
          <w:bCs/>
          <w:i/>
          <w:iCs/>
          <w:sz w:val="22"/>
          <w:szCs w:val="22"/>
        </w:rPr>
        <w:t xml:space="preserve">An Old Tale Carved </w:t>
      </w:r>
      <w:proofErr w:type="gramStart"/>
      <w:r w:rsidRPr="00E32B27">
        <w:rPr>
          <w:rFonts w:ascii="Calibri" w:hAnsi="Calibri"/>
          <w:b/>
          <w:bCs/>
          <w:i/>
          <w:iCs/>
          <w:sz w:val="22"/>
          <w:szCs w:val="22"/>
        </w:rPr>
        <w:t>Out</w:t>
      </w:r>
      <w:proofErr w:type="gramEnd"/>
      <w:r w:rsidRPr="00E32B27">
        <w:rPr>
          <w:rFonts w:ascii="Calibri" w:hAnsi="Calibri"/>
          <w:b/>
          <w:bCs/>
          <w:i/>
          <w:iCs/>
          <w:sz w:val="22"/>
          <w:szCs w:val="22"/>
        </w:rPr>
        <w:t xml:space="preserve"> of Stone</w:t>
      </w:r>
      <w:r w:rsidRPr="00E32B27">
        <w:rPr>
          <w:rFonts w:ascii="Calibri" w:hAnsi="Calibri"/>
          <w:sz w:val="22"/>
          <w:szCs w:val="22"/>
        </w:rPr>
        <w:t xml:space="preserve"> by A. </w:t>
      </w:r>
      <w:proofErr w:type="spellStart"/>
      <w:r w:rsidRPr="00E32B27">
        <w:rPr>
          <w:rFonts w:ascii="Calibri" w:hAnsi="Calibri"/>
          <w:sz w:val="22"/>
          <w:szCs w:val="22"/>
        </w:rPr>
        <w:t>Linevskii</w:t>
      </w:r>
      <w:proofErr w:type="spellEnd"/>
      <w:r w:rsidRPr="00E32B27">
        <w:rPr>
          <w:rFonts w:ascii="Calibri" w:hAnsi="Calibri"/>
          <w:sz w:val="22"/>
          <w:szCs w:val="22"/>
        </w:rPr>
        <w:t xml:space="preserve">, 1973, translated from Russian by Maria </w:t>
      </w:r>
      <w:proofErr w:type="spellStart"/>
      <w:r w:rsidRPr="00E32B27">
        <w:rPr>
          <w:rFonts w:ascii="Calibri" w:hAnsi="Calibri"/>
          <w:sz w:val="22"/>
          <w:szCs w:val="22"/>
        </w:rPr>
        <w:t>Polushkin</w:t>
      </w:r>
      <w:proofErr w:type="spellEnd"/>
    </w:p>
    <w:p w:rsidR="004F3B5E" w:rsidRPr="00E32B27" w:rsidRDefault="004F3B5E">
      <w:pPr>
        <w:rPr>
          <w:rFonts w:ascii="Calibri" w:hAnsi="Calibri"/>
          <w:sz w:val="22"/>
          <w:szCs w:val="22"/>
        </w:rPr>
      </w:pPr>
      <w:r w:rsidRPr="00E32B27">
        <w:rPr>
          <w:rFonts w:ascii="Calibri" w:hAnsi="Calibri"/>
          <w:sz w:val="22"/>
          <w:szCs w:val="22"/>
        </w:rPr>
        <w:t> </w:t>
      </w:r>
    </w:p>
    <w:p w:rsidR="004F3B5E" w:rsidRPr="00E32B27" w:rsidRDefault="004F3B5E">
      <w:pPr>
        <w:rPr>
          <w:rFonts w:ascii="Calibri" w:hAnsi="Calibri"/>
          <w:b/>
          <w:bCs/>
          <w:sz w:val="22"/>
          <w:szCs w:val="22"/>
        </w:rPr>
      </w:pPr>
      <w:r w:rsidRPr="00E32B27">
        <w:rPr>
          <w:rFonts w:ascii="Calibri" w:hAnsi="Calibri"/>
          <w:b/>
          <w:bCs/>
          <w:sz w:val="22"/>
          <w:szCs w:val="22"/>
        </w:rPr>
        <w:t>1974</w:t>
      </w:r>
    </w:p>
    <w:p w:rsidR="004F3B5E" w:rsidRPr="00E32B27" w:rsidRDefault="004F3B5E">
      <w:pPr>
        <w:rPr>
          <w:rFonts w:ascii="Calibri" w:hAnsi="Calibri"/>
          <w:sz w:val="22"/>
          <w:szCs w:val="22"/>
        </w:rPr>
      </w:pPr>
      <w:r w:rsidRPr="00E32B27">
        <w:rPr>
          <w:rFonts w:ascii="Calibri" w:hAnsi="Calibri"/>
          <w:sz w:val="22"/>
          <w:szCs w:val="22"/>
        </w:rPr>
        <w:t xml:space="preserve">E.P. Dutton, for </w:t>
      </w:r>
      <w:proofErr w:type="spellStart"/>
      <w:r w:rsidRPr="00E32B27">
        <w:rPr>
          <w:rFonts w:ascii="Calibri" w:hAnsi="Calibri"/>
          <w:b/>
          <w:bCs/>
          <w:i/>
          <w:iCs/>
          <w:sz w:val="22"/>
          <w:szCs w:val="22"/>
        </w:rPr>
        <w:t>Petros</w:t>
      </w:r>
      <w:proofErr w:type="spellEnd"/>
      <w:r w:rsidRPr="00E32B27">
        <w:rPr>
          <w:rFonts w:ascii="Calibri" w:hAnsi="Calibri"/>
          <w:b/>
          <w:bCs/>
          <w:i/>
          <w:iCs/>
          <w:sz w:val="22"/>
          <w:szCs w:val="22"/>
        </w:rPr>
        <w:t>' War</w:t>
      </w:r>
      <w:r w:rsidRPr="00E32B27">
        <w:rPr>
          <w:rFonts w:ascii="Calibri" w:hAnsi="Calibri"/>
          <w:sz w:val="22"/>
          <w:szCs w:val="22"/>
        </w:rPr>
        <w:t xml:space="preserve"> by </w:t>
      </w:r>
      <w:proofErr w:type="spellStart"/>
      <w:r w:rsidRPr="00E32B27">
        <w:rPr>
          <w:rFonts w:ascii="Calibri" w:hAnsi="Calibri"/>
          <w:sz w:val="22"/>
          <w:szCs w:val="22"/>
        </w:rPr>
        <w:t>Aliki</w:t>
      </w:r>
      <w:proofErr w:type="spellEnd"/>
      <w:r w:rsidRPr="00E32B27">
        <w:rPr>
          <w:rFonts w:ascii="Calibri" w:hAnsi="Calibri"/>
          <w:sz w:val="22"/>
          <w:szCs w:val="22"/>
        </w:rPr>
        <w:t xml:space="preserve"> </w:t>
      </w:r>
      <w:proofErr w:type="spellStart"/>
      <w:r w:rsidRPr="00E32B27">
        <w:rPr>
          <w:rFonts w:ascii="Calibri" w:hAnsi="Calibri"/>
          <w:sz w:val="22"/>
          <w:szCs w:val="22"/>
        </w:rPr>
        <w:t>Zei</w:t>
      </w:r>
      <w:proofErr w:type="spellEnd"/>
      <w:r w:rsidRPr="00E32B27">
        <w:rPr>
          <w:rFonts w:ascii="Calibri" w:hAnsi="Calibri"/>
          <w:sz w:val="22"/>
          <w:szCs w:val="22"/>
        </w:rPr>
        <w:t>, 1972, translated from Greek by Edward Fenton</w:t>
      </w:r>
    </w:p>
    <w:p w:rsidR="004F3B5E" w:rsidRPr="00E32B27" w:rsidRDefault="004F3B5E">
      <w:pPr>
        <w:rPr>
          <w:rFonts w:ascii="Calibri" w:hAnsi="Calibri"/>
          <w:sz w:val="22"/>
          <w:szCs w:val="22"/>
        </w:rPr>
      </w:pPr>
      <w:r w:rsidRPr="00E32B27">
        <w:rPr>
          <w:rFonts w:ascii="Calibri" w:hAnsi="Calibri"/>
          <w:sz w:val="22"/>
          <w:szCs w:val="22"/>
        </w:rPr>
        <w:t> </w:t>
      </w:r>
    </w:p>
    <w:p w:rsidR="004F3B5E" w:rsidRPr="00E32B27" w:rsidRDefault="004F3B5E">
      <w:pPr>
        <w:rPr>
          <w:rFonts w:ascii="Calibri" w:hAnsi="Calibri"/>
          <w:b/>
          <w:bCs/>
          <w:sz w:val="22"/>
          <w:szCs w:val="22"/>
        </w:rPr>
      </w:pPr>
      <w:r w:rsidRPr="00E32B27">
        <w:rPr>
          <w:rFonts w:ascii="Calibri" w:hAnsi="Calibri"/>
          <w:b/>
          <w:bCs/>
          <w:sz w:val="22"/>
          <w:szCs w:val="22"/>
        </w:rPr>
        <w:t>1973</w:t>
      </w:r>
    </w:p>
    <w:p w:rsidR="004F3B5E" w:rsidRPr="00E32B27" w:rsidRDefault="004F3B5E">
      <w:pPr>
        <w:rPr>
          <w:rFonts w:ascii="Calibri" w:hAnsi="Calibri"/>
          <w:sz w:val="22"/>
          <w:szCs w:val="22"/>
        </w:rPr>
      </w:pPr>
      <w:r w:rsidRPr="00E32B27">
        <w:rPr>
          <w:rFonts w:ascii="Calibri" w:hAnsi="Calibri"/>
          <w:sz w:val="22"/>
          <w:szCs w:val="22"/>
        </w:rPr>
        <w:t xml:space="preserve">William Morrow &amp; Co., for </w:t>
      </w:r>
      <w:proofErr w:type="spellStart"/>
      <w:r w:rsidRPr="00E32B27">
        <w:rPr>
          <w:rFonts w:ascii="Calibri" w:hAnsi="Calibri"/>
          <w:b/>
          <w:bCs/>
          <w:i/>
          <w:iCs/>
          <w:sz w:val="22"/>
          <w:szCs w:val="22"/>
        </w:rPr>
        <w:t>Pulga</w:t>
      </w:r>
      <w:proofErr w:type="spellEnd"/>
      <w:r w:rsidRPr="00E32B27">
        <w:rPr>
          <w:rFonts w:ascii="Calibri" w:hAnsi="Calibri"/>
          <w:sz w:val="22"/>
          <w:szCs w:val="22"/>
        </w:rPr>
        <w:t xml:space="preserve"> by S. R. Van </w:t>
      </w:r>
      <w:proofErr w:type="spellStart"/>
      <w:r w:rsidRPr="00E32B27">
        <w:rPr>
          <w:rFonts w:ascii="Calibri" w:hAnsi="Calibri"/>
          <w:sz w:val="22"/>
          <w:szCs w:val="22"/>
        </w:rPr>
        <w:t>Iterson</w:t>
      </w:r>
      <w:proofErr w:type="spellEnd"/>
      <w:r w:rsidRPr="00E32B27">
        <w:rPr>
          <w:rFonts w:ascii="Calibri" w:hAnsi="Calibri"/>
          <w:sz w:val="22"/>
          <w:szCs w:val="22"/>
        </w:rPr>
        <w:t xml:space="preserve">, 1971, translated from Dutch by Alexander &amp; Alison </w:t>
      </w:r>
      <w:proofErr w:type="spellStart"/>
      <w:r w:rsidRPr="00E32B27">
        <w:rPr>
          <w:rFonts w:ascii="Calibri" w:hAnsi="Calibri"/>
          <w:sz w:val="22"/>
          <w:szCs w:val="22"/>
        </w:rPr>
        <w:t>Gode</w:t>
      </w:r>
      <w:proofErr w:type="spellEnd"/>
    </w:p>
    <w:p w:rsidR="004F3B5E" w:rsidRPr="00E32B27" w:rsidRDefault="004F3B5E">
      <w:pPr>
        <w:rPr>
          <w:rFonts w:ascii="Calibri" w:hAnsi="Calibri"/>
          <w:sz w:val="22"/>
          <w:szCs w:val="22"/>
        </w:rPr>
      </w:pPr>
      <w:r w:rsidRPr="00E32B27">
        <w:rPr>
          <w:rFonts w:ascii="Calibri" w:hAnsi="Calibri"/>
          <w:sz w:val="22"/>
          <w:szCs w:val="22"/>
        </w:rPr>
        <w:t> </w:t>
      </w:r>
    </w:p>
    <w:p w:rsidR="004F3B5E" w:rsidRPr="00E32B27" w:rsidRDefault="004F3B5E">
      <w:pPr>
        <w:rPr>
          <w:rFonts w:ascii="Calibri" w:hAnsi="Calibri"/>
          <w:b/>
          <w:bCs/>
          <w:sz w:val="22"/>
          <w:szCs w:val="22"/>
        </w:rPr>
      </w:pPr>
      <w:r w:rsidRPr="00E32B27">
        <w:rPr>
          <w:rFonts w:ascii="Calibri" w:hAnsi="Calibri"/>
          <w:b/>
          <w:bCs/>
          <w:sz w:val="22"/>
          <w:szCs w:val="22"/>
        </w:rPr>
        <w:t>1972</w:t>
      </w:r>
    </w:p>
    <w:p w:rsidR="004F3B5E" w:rsidRPr="00E32B27" w:rsidRDefault="004F3B5E">
      <w:pPr>
        <w:rPr>
          <w:rFonts w:ascii="Calibri" w:hAnsi="Calibri"/>
          <w:sz w:val="22"/>
          <w:szCs w:val="22"/>
        </w:rPr>
      </w:pPr>
      <w:r w:rsidRPr="00E32B27">
        <w:rPr>
          <w:rFonts w:ascii="Calibri" w:hAnsi="Calibri"/>
          <w:sz w:val="22"/>
          <w:szCs w:val="22"/>
        </w:rPr>
        <w:t xml:space="preserve">Holt, Rinehart &amp; Winston, Inc., for </w:t>
      </w:r>
      <w:r w:rsidRPr="00E32B27">
        <w:rPr>
          <w:rFonts w:ascii="Calibri" w:hAnsi="Calibri"/>
          <w:b/>
          <w:bCs/>
          <w:i/>
          <w:iCs/>
          <w:sz w:val="22"/>
          <w:szCs w:val="22"/>
        </w:rPr>
        <w:t>Friedrich</w:t>
      </w:r>
      <w:r w:rsidRPr="00E32B27">
        <w:rPr>
          <w:rFonts w:ascii="Calibri" w:hAnsi="Calibri"/>
          <w:sz w:val="22"/>
          <w:szCs w:val="22"/>
        </w:rPr>
        <w:t xml:space="preserve"> by Hans Peter Richter, 1970, translated from German by </w:t>
      </w:r>
      <w:proofErr w:type="spellStart"/>
      <w:r w:rsidRPr="00E32B27">
        <w:rPr>
          <w:rFonts w:ascii="Calibri" w:hAnsi="Calibri"/>
          <w:sz w:val="22"/>
          <w:szCs w:val="22"/>
        </w:rPr>
        <w:t>Edite</w:t>
      </w:r>
      <w:proofErr w:type="spellEnd"/>
      <w:r w:rsidRPr="00E32B27">
        <w:rPr>
          <w:rFonts w:ascii="Calibri" w:hAnsi="Calibri"/>
          <w:sz w:val="22"/>
          <w:szCs w:val="22"/>
        </w:rPr>
        <w:t xml:space="preserve"> Kroll</w:t>
      </w:r>
    </w:p>
    <w:p w:rsidR="004F3B5E" w:rsidRPr="00E32B27" w:rsidRDefault="004F3B5E">
      <w:pPr>
        <w:rPr>
          <w:rFonts w:ascii="Calibri" w:hAnsi="Calibri"/>
          <w:sz w:val="22"/>
          <w:szCs w:val="22"/>
        </w:rPr>
      </w:pPr>
      <w:r w:rsidRPr="00E32B27">
        <w:rPr>
          <w:rFonts w:ascii="Calibri" w:hAnsi="Calibri"/>
          <w:sz w:val="22"/>
          <w:szCs w:val="22"/>
        </w:rPr>
        <w:t> </w:t>
      </w:r>
    </w:p>
    <w:p w:rsidR="004F3B5E" w:rsidRPr="00E32B27" w:rsidRDefault="004F3B5E">
      <w:pPr>
        <w:rPr>
          <w:rFonts w:ascii="Calibri" w:hAnsi="Calibri"/>
          <w:b/>
          <w:bCs/>
          <w:sz w:val="22"/>
          <w:szCs w:val="22"/>
        </w:rPr>
      </w:pPr>
      <w:r w:rsidRPr="00E32B27">
        <w:rPr>
          <w:rFonts w:ascii="Calibri" w:hAnsi="Calibri"/>
          <w:b/>
          <w:bCs/>
          <w:sz w:val="22"/>
          <w:szCs w:val="22"/>
        </w:rPr>
        <w:t>1971</w:t>
      </w:r>
    </w:p>
    <w:p w:rsidR="004F3B5E" w:rsidRPr="00E32B27" w:rsidRDefault="004F3B5E">
      <w:pPr>
        <w:rPr>
          <w:rFonts w:ascii="Calibri" w:hAnsi="Calibri"/>
          <w:sz w:val="22"/>
          <w:szCs w:val="22"/>
        </w:rPr>
      </w:pPr>
      <w:r w:rsidRPr="00E32B27">
        <w:rPr>
          <w:rFonts w:ascii="Calibri" w:hAnsi="Calibri"/>
          <w:sz w:val="22"/>
          <w:szCs w:val="22"/>
        </w:rPr>
        <w:t xml:space="preserve">Pantheon Books, for </w:t>
      </w:r>
      <w:r w:rsidRPr="00E32B27">
        <w:rPr>
          <w:rFonts w:ascii="Calibri" w:hAnsi="Calibri"/>
          <w:b/>
          <w:bCs/>
          <w:i/>
          <w:iCs/>
          <w:sz w:val="22"/>
          <w:szCs w:val="22"/>
        </w:rPr>
        <w:t>In the Land of Ur, the Discovery of Ancient Mesopotamia</w:t>
      </w:r>
      <w:r w:rsidRPr="00E32B27">
        <w:rPr>
          <w:rFonts w:ascii="Calibri" w:hAnsi="Calibri"/>
          <w:sz w:val="22"/>
          <w:szCs w:val="22"/>
        </w:rPr>
        <w:t xml:space="preserve"> by Hans Baumann, 1969, translated from German by Stella Humphries</w:t>
      </w:r>
    </w:p>
    <w:p w:rsidR="004F3B5E" w:rsidRPr="00E32B27" w:rsidRDefault="004F3B5E">
      <w:pPr>
        <w:rPr>
          <w:rFonts w:ascii="Calibri" w:hAnsi="Calibri"/>
          <w:sz w:val="22"/>
          <w:szCs w:val="22"/>
        </w:rPr>
      </w:pPr>
      <w:r w:rsidRPr="00E32B27">
        <w:rPr>
          <w:rFonts w:ascii="Calibri" w:hAnsi="Calibri"/>
          <w:sz w:val="22"/>
          <w:szCs w:val="22"/>
        </w:rPr>
        <w:t> </w:t>
      </w:r>
    </w:p>
    <w:p w:rsidR="004F3B5E" w:rsidRPr="00E32B27" w:rsidRDefault="004F3B5E">
      <w:pPr>
        <w:rPr>
          <w:rFonts w:ascii="Calibri" w:hAnsi="Calibri"/>
          <w:b/>
          <w:bCs/>
          <w:sz w:val="22"/>
          <w:szCs w:val="22"/>
        </w:rPr>
      </w:pPr>
      <w:r w:rsidRPr="00E32B27">
        <w:rPr>
          <w:rFonts w:ascii="Calibri" w:hAnsi="Calibri"/>
          <w:b/>
          <w:bCs/>
          <w:sz w:val="22"/>
          <w:szCs w:val="22"/>
        </w:rPr>
        <w:t>1970</w:t>
      </w:r>
    </w:p>
    <w:p w:rsidR="004F3B5E" w:rsidRPr="00E32B27" w:rsidRDefault="004F3B5E">
      <w:pPr>
        <w:rPr>
          <w:rFonts w:ascii="Calibri" w:hAnsi="Calibri"/>
          <w:sz w:val="22"/>
          <w:szCs w:val="22"/>
        </w:rPr>
      </w:pPr>
      <w:r w:rsidRPr="00E32B27">
        <w:rPr>
          <w:rFonts w:ascii="Calibri" w:hAnsi="Calibri"/>
          <w:sz w:val="22"/>
          <w:szCs w:val="22"/>
        </w:rPr>
        <w:t xml:space="preserve">Holt, Rinehart &amp; Winston, for </w:t>
      </w:r>
      <w:r w:rsidRPr="00E32B27">
        <w:rPr>
          <w:rFonts w:ascii="Calibri" w:hAnsi="Calibri"/>
          <w:b/>
          <w:bCs/>
          <w:i/>
          <w:iCs/>
          <w:sz w:val="22"/>
          <w:szCs w:val="22"/>
        </w:rPr>
        <w:t xml:space="preserve">Wildcat </w:t>
      </w:r>
      <w:proofErr w:type="gramStart"/>
      <w:r w:rsidRPr="00E32B27">
        <w:rPr>
          <w:rFonts w:ascii="Calibri" w:hAnsi="Calibri"/>
          <w:b/>
          <w:bCs/>
          <w:i/>
          <w:iCs/>
          <w:sz w:val="22"/>
          <w:szCs w:val="22"/>
        </w:rPr>
        <w:t>Under</w:t>
      </w:r>
      <w:proofErr w:type="gramEnd"/>
      <w:r w:rsidRPr="00E32B27">
        <w:rPr>
          <w:rFonts w:ascii="Calibri" w:hAnsi="Calibri"/>
          <w:b/>
          <w:bCs/>
          <w:i/>
          <w:iCs/>
          <w:sz w:val="22"/>
          <w:szCs w:val="22"/>
        </w:rPr>
        <w:t xml:space="preserve"> Glass</w:t>
      </w:r>
      <w:r w:rsidRPr="00E32B27">
        <w:rPr>
          <w:rFonts w:ascii="Calibri" w:hAnsi="Calibri"/>
          <w:sz w:val="22"/>
          <w:szCs w:val="22"/>
        </w:rPr>
        <w:t xml:space="preserve"> by </w:t>
      </w:r>
      <w:proofErr w:type="spellStart"/>
      <w:r w:rsidRPr="00E32B27">
        <w:rPr>
          <w:rFonts w:ascii="Calibri" w:hAnsi="Calibri"/>
          <w:sz w:val="22"/>
          <w:szCs w:val="22"/>
        </w:rPr>
        <w:t>Aliki</w:t>
      </w:r>
      <w:proofErr w:type="spellEnd"/>
      <w:r w:rsidRPr="00E32B27">
        <w:rPr>
          <w:rFonts w:ascii="Calibri" w:hAnsi="Calibri"/>
          <w:sz w:val="22"/>
          <w:szCs w:val="22"/>
        </w:rPr>
        <w:t xml:space="preserve"> </w:t>
      </w:r>
      <w:proofErr w:type="spellStart"/>
      <w:r w:rsidRPr="00E32B27">
        <w:rPr>
          <w:rFonts w:ascii="Calibri" w:hAnsi="Calibri"/>
          <w:sz w:val="22"/>
          <w:szCs w:val="22"/>
        </w:rPr>
        <w:t>Zei</w:t>
      </w:r>
      <w:proofErr w:type="spellEnd"/>
      <w:r w:rsidRPr="00E32B27">
        <w:rPr>
          <w:rFonts w:ascii="Calibri" w:hAnsi="Calibri"/>
          <w:sz w:val="22"/>
          <w:szCs w:val="22"/>
        </w:rPr>
        <w:t>, 1968, translated from Greek by Edward Fenton</w:t>
      </w:r>
    </w:p>
    <w:p w:rsidR="004F3B5E" w:rsidRPr="00E32B27" w:rsidRDefault="004F3B5E">
      <w:pPr>
        <w:rPr>
          <w:rFonts w:ascii="Calibri" w:hAnsi="Calibri"/>
          <w:sz w:val="22"/>
          <w:szCs w:val="22"/>
        </w:rPr>
      </w:pPr>
      <w:r w:rsidRPr="00E32B27">
        <w:rPr>
          <w:rFonts w:ascii="Calibri" w:hAnsi="Calibri"/>
          <w:sz w:val="22"/>
          <w:szCs w:val="22"/>
        </w:rPr>
        <w:t> </w:t>
      </w:r>
    </w:p>
    <w:p w:rsidR="004F3B5E" w:rsidRPr="00E32B27" w:rsidRDefault="004F3B5E">
      <w:pPr>
        <w:rPr>
          <w:rFonts w:ascii="Calibri" w:hAnsi="Calibri"/>
          <w:b/>
          <w:bCs/>
          <w:sz w:val="22"/>
          <w:szCs w:val="22"/>
        </w:rPr>
      </w:pPr>
      <w:r w:rsidRPr="00E32B27">
        <w:rPr>
          <w:rFonts w:ascii="Calibri" w:hAnsi="Calibri"/>
          <w:b/>
          <w:bCs/>
          <w:sz w:val="22"/>
          <w:szCs w:val="22"/>
        </w:rPr>
        <w:t>1969</w:t>
      </w:r>
    </w:p>
    <w:p w:rsidR="004F3B5E" w:rsidRPr="00E32B27" w:rsidRDefault="004F3B5E">
      <w:pPr>
        <w:rPr>
          <w:rFonts w:ascii="Calibri" w:hAnsi="Calibri"/>
          <w:sz w:val="22"/>
          <w:szCs w:val="22"/>
        </w:rPr>
      </w:pPr>
      <w:r w:rsidRPr="00E32B27">
        <w:rPr>
          <w:rFonts w:ascii="Calibri" w:hAnsi="Calibri"/>
          <w:sz w:val="22"/>
          <w:szCs w:val="22"/>
        </w:rPr>
        <w:t xml:space="preserve">Charles Scribner's Sons, for </w:t>
      </w:r>
      <w:r w:rsidRPr="00E32B27">
        <w:rPr>
          <w:rFonts w:ascii="Calibri" w:hAnsi="Calibri"/>
          <w:b/>
          <w:bCs/>
          <w:i/>
          <w:iCs/>
          <w:sz w:val="22"/>
          <w:szCs w:val="22"/>
        </w:rPr>
        <w:t>Don't Take Teddy</w:t>
      </w:r>
      <w:r w:rsidRPr="00E32B27">
        <w:rPr>
          <w:rFonts w:ascii="Calibri" w:hAnsi="Calibri"/>
          <w:sz w:val="22"/>
          <w:szCs w:val="22"/>
        </w:rPr>
        <w:t xml:space="preserve"> by </w:t>
      </w:r>
      <w:proofErr w:type="spellStart"/>
      <w:r w:rsidRPr="00E32B27">
        <w:rPr>
          <w:rFonts w:ascii="Calibri" w:hAnsi="Calibri"/>
          <w:sz w:val="22"/>
          <w:szCs w:val="22"/>
        </w:rPr>
        <w:t>Babbis</w:t>
      </w:r>
      <w:proofErr w:type="spellEnd"/>
      <w:r w:rsidRPr="00E32B27">
        <w:rPr>
          <w:rFonts w:ascii="Calibri" w:hAnsi="Calibri"/>
          <w:sz w:val="22"/>
          <w:szCs w:val="22"/>
        </w:rPr>
        <w:t xml:space="preserve"> </w:t>
      </w:r>
      <w:proofErr w:type="spellStart"/>
      <w:r w:rsidRPr="00E32B27">
        <w:rPr>
          <w:rFonts w:ascii="Calibri" w:hAnsi="Calibri"/>
          <w:sz w:val="22"/>
          <w:szCs w:val="22"/>
        </w:rPr>
        <w:t>Friis-Baastad</w:t>
      </w:r>
      <w:proofErr w:type="spellEnd"/>
      <w:r w:rsidRPr="00E32B27">
        <w:rPr>
          <w:rFonts w:ascii="Calibri" w:hAnsi="Calibri"/>
          <w:sz w:val="22"/>
          <w:szCs w:val="22"/>
        </w:rPr>
        <w:t xml:space="preserve">, 1967, translated from Norwegian by </w:t>
      </w:r>
      <w:proofErr w:type="spellStart"/>
      <w:r w:rsidRPr="00E32B27">
        <w:rPr>
          <w:rFonts w:ascii="Calibri" w:hAnsi="Calibri"/>
          <w:sz w:val="22"/>
          <w:szCs w:val="22"/>
        </w:rPr>
        <w:t>Lise</w:t>
      </w:r>
      <w:proofErr w:type="spellEnd"/>
      <w:r w:rsidRPr="00E32B27">
        <w:rPr>
          <w:rFonts w:ascii="Calibri" w:hAnsi="Calibri"/>
          <w:sz w:val="22"/>
          <w:szCs w:val="22"/>
        </w:rPr>
        <w:t xml:space="preserve"> </w:t>
      </w:r>
      <w:proofErr w:type="spellStart"/>
      <w:r w:rsidRPr="00E32B27">
        <w:rPr>
          <w:rFonts w:ascii="Calibri" w:hAnsi="Calibri"/>
          <w:sz w:val="22"/>
          <w:szCs w:val="22"/>
        </w:rPr>
        <w:t>Sømme</w:t>
      </w:r>
      <w:proofErr w:type="spellEnd"/>
      <w:r w:rsidRPr="00E32B27">
        <w:rPr>
          <w:rFonts w:ascii="Calibri" w:hAnsi="Calibri"/>
          <w:sz w:val="22"/>
          <w:szCs w:val="22"/>
        </w:rPr>
        <w:t xml:space="preserve"> McKinnon</w:t>
      </w:r>
    </w:p>
    <w:p w:rsidR="004F3B5E" w:rsidRPr="00E32B27" w:rsidRDefault="004F3B5E">
      <w:pPr>
        <w:rPr>
          <w:rFonts w:ascii="Calibri" w:hAnsi="Calibri"/>
          <w:sz w:val="22"/>
          <w:szCs w:val="22"/>
        </w:rPr>
      </w:pPr>
      <w:r w:rsidRPr="00E32B27">
        <w:rPr>
          <w:rFonts w:ascii="Calibri" w:hAnsi="Calibri"/>
          <w:sz w:val="22"/>
          <w:szCs w:val="22"/>
        </w:rPr>
        <w:t> </w:t>
      </w:r>
    </w:p>
    <w:p w:rsidR="004F3B5E" w:rsidRPr="00E32B27" w:rsidRDefault="004F3B5E">
      <w:pPr>
        <w:rPr>
          <w:rFonts w:ascii="Calibri" w:hAnsi="Calibri"/>
          <w:b/>
          <w:bCs/>
          <w:sz w:val="22"/>
          <w:szCs w:val="22"/>
        </w:rPr>
      </w:pPr>
      <w:r w:rsidRPr="00E32B27">
        <w:rPr>
          <w:rFonts w:ascii="Calibri" w:hAnsi="Calibri"/>
          <w:b/>
          <w:bCs/>
          <w:sz w:val="22"/>
          <w:szCs w:val="22"/>
        </w:rPr>
        <w:t>1968</w:t>
      </w:r>
    </w:p>
    <w:p w:rsidR="004F3B5E" w:rsidRPr="00E32B27" w:rsidRDefault="004F3B5E">
      <w:pPr>
        <w:rPr>
          <w:rFonts w:ascii="Calibri" w:hAnsi="Calibri"/>
          <w:vanish/>
          <w:sz w:val="22"/>
          <w:szCs w:val="22"/>
        </w:rPr>
      </w:pPr>
      <w:r w:rsidRPr="00E32B27">
        <w:rPr>
          <w:rFonts w:ascii="Calibri" w:hAnsi="Calibri"/>
          <w:sz w:val="22"/>
          <w:szCs w:val="22"/>
        </w:rPr>
        <w:t xml:space="preserve">Alfred A. Knopf, Inc., for </w:t>
      </w:r>
      <w:r w:rsidRPr="00E32B27">
        <w:rPr>
          <w:rFonts w:ascii="Calibri" w:hAnsi="Calibri"/>
          <w:b/>
          <w:bCs/>
          <w:i/>
          <w:iCs/>
          <w:sz w:val="22"/>
          <w:szCs w:val="22"/>
        </w:rPr>
        <w:t>The Little Man</w:t>
      </w:r>
      <w:r w:rsidRPr="00E32B27">
        <w:rPr>
          <w:rFonts w:ascii="Calibri" w:hAnsi="Calibri"/>
          <w:sz w:val="22"/>
          <w:szCs w:val="22"/>
        </w:rPr>
        <w:t xml:space="preserve"> by Erich </w:t>
      </w:r>
      <w:proofErr w:type="spellStart"/>
      <w:r w:rsidRPr="00E32B27">
        <w:rPr>
          <w:rFonts w:ascii="Calibri" w:hAnsi="Calibri"/>
          <w:sz w:val="22"/>
          <w:szCs w:val="22"/>
        </w:rPr>
        <w:t>Kästner</w:t>
      </w:r>
      <w:proofErr w:type="spellEnd"/>
      <w:r w:rsidRPr="00E32B27">
        <w:rPr>
          <w:rFonts w:ascii="Calibri" w:hAnsi="Calibri"/>
          <w:sz w:val="22"/>
          <w:szCs w:val="22"/>
        </w:rPr>
        <w:t xml:space="preserve">, 1966, translated from German by James </w:t>
      </w:r>
      <w:proofErr w:type="spellStart"/>
      <w:r w:rsidRPr="00E32B27">
        <w:rPr>
          <w:rFonts w:ascii="Calibri" w:hAnsi="Calibri"/>
          <w:sz w:val="22"/>
          <w:szCs w:val="22"/>
        </w:rPr>
        <w:t>Kirkup</w:t>
      </w:r>
      <w:proofErr w:type="spellEnd"/>
    </w:p>
    <w:p w:rsidR="004F3B5E" w:rsidRPr="00E32B27" w:rsidRDefault="004F3B5E">
      <w:pPr>
        <w:rPr>
          <w:rFonts w:ascii="Calibri" w:hAnsi="Calibri"/>
          <w:sz w:val="22"/>
          <w:szCs w:val="22"/>
        </w:rPr>
      </w:pPr>
    </w:p>
    <w:p w:rsidR="004F3B5E" w:rsidRPr="00E32B27" w:rsidRDefault="004F3B5E">
      <w:pPr>
        <w:rPr>
          <w:rFonts w:ascii="Calibri" w:hAnsi="Calibri"/>
          <w:sz w:val="22"/>
          <w:szCs w:val="22"/>
        </w:rPr>
      </w:pPr>
    </w:p>
    <w:p w:rsidR="004F3B5E" w:rsidRPr="00E32B27" w:rsidRDefault="004F3B5E">
      <w:pPr>
        <w:rPr>
          <w:rFonts w:ascii="Calibri" w:hAnsi="Calibri"/>
          <w:sz w:val="22"/>
          <w:szCs w:val="22"/>
        </w:rPr>
      </w:pPr>
    </w:p>
    <w:p w:rsidR="004F3B5E" w:rsidRPr="00E32B27" w:rsidRDefault="004F3B5E">
      <w:pPr>
        <w:rPr>
          <w:rFonts w:ascii="Calibri" w:hAnsi="Calibri"/>
          <w:sz w:val="22"/>
          <w:szCs w:val="22"/>
        </w:rPr>
      </w:pPr>
    </w:p>
    <w:p w:rsidR="004F3B5E" w:rsidRPr="00E32B27" w:rsidRDefault="004F3B5E">
      <w:pPr>
        <w:rPr>
          <w:rFonts w:ascii="Calibri" w:hAnsi="Calibri"/>
          <w:sz w:val="22"/>
          <w:szCs w:val="22"/>
        </w:rPr>
      </w:pPr>
    </w:p>
    <w:p w:rsidR="004F3B5E" w:rsidRPr="00E32B27" w:rsidRDefault="004F3B5E">
      <w:pPr>
        <w:rPr>
          <w:rFonts w:ascii="Calibri" w:hAnsi="Calibri"/>
          <w:sz w:val="22"/>
          <w:szCs w:val="22"/>
        </w:rPr>
      </w:pPr>
    </w:p>
    <w:p w:rsidR="004F3B5E" w:rsidRPr="00E32B27" w:rsidRDefault="004F3B5E">
      <w:pPr>
        <w:rPr>
          <w:rFonts w:ascii="Calibri" w:hAnsi="Calibri"/>
          <w:sz w:val="22"/>
          <w:szCs w:val="22"/>
        </w:rPr>
      </w:pPr>
    </w:p>
    <w:p w:rsidR="004F3B5E" w:rsidRPr="00E32B27" w:rsidRDefault="004F3B5E">
      <w:pPr>
        <w:rPr>
          <w:rFonts w:ascii="Calibri" w:hAnsi="Calibri"/>
          <w:sz w:val="22"/>
          <w:szCs w:val="22"/>
        </w:rPr>
      </w:pPr>
    </w:p>
    <w:p w:rsidR="00A86EAD" w:rsidRPr="00E32B27" w:rsidRDefault="00A86EAD">
      <w:pPr>
        <w:pStyle w:val="Heading1"/>
        <w:jc w:val="center"/>
        <w:rPr>
          <w:rFonts w:ascii="Calibri" w:hAnsi="Calibri"/>
          <w:color w:val="CC3300"/>
          <w:sz w:val="22"/>
          <w:szCs w:val="22"/>
        </w:rPr>
      </w:pPr>
    </w:p>
    <w:p w:rsidR="00283C65" w:rsidRPr="00283C65" w:rsidRDefault="00A86EAD" w:rsidP="0011646C">
      <w:pPr>
        <w:jc w:val="center"/>
        <w:rPr>
          <w:rFonts w:ascii="Calibri" w:hAnsi="Calibri"/>
          <w:b/>
          <w:sz w:val="22"/>
          <w:szCs w:val="22"/>
        </w:rPr>
      </w:pPr>
      <w:r w:rsidRPr="00E32B27">
        <w:rPr>
          <w:rFonts w:ascii="Calibri" w:hAnsi="Calibri"/>
          <w:sz w:val="22"/>
          <w:szCs w:val="22"/>
        </w:rPr>
        <w:br w:type="page"/>
      </w:r>
      <w:r w:rsidR="00283C65" w:rsidRPr="00283C65">
        <w:rPr>
          <w:rFonts w:ascii="Calibri" w:hAnsi="Calibri"/>
          <w:b/>
          <w:sz w:val="22"/>
          <w:szCs w:val="22"/>
        </w:rPr>
        <w:lastRenderedPageBreak/>
        <w:t>APPENDIX H</w:t>
      </w:r>
    </w:p>
    <w:p w:rsidR="004F3B5E" w:rsidRPr="00E32B27" w:rsidRDefault="004F3B5E" w:rsidP="0011646C">
      <w:pPr>
        <w:jc w:val="center"/>
        <w:rPr>
          <w:rFonts w:ascii="Calibri" w:hAnsi="Calibri"/>
          <w:b/>
          <w:color w:val="000099"/>
          <w:sz w:val="22"/>
          <w:szCs w:val="22"/>
        </w:rPr>
      </w:pPr>
      <w:r w:rsidRPr="00E32B27">
        <w:rPr>
          <w:rFonts w:ascii="Calibri" w:hAnsi="Calibri"/>
          <w:b/>
          <w:sz w:val="22"/>
          <w:szCs w:val="22"/>
        </w:rPr>
        <w:t>Guidelines for Electronic Communication for ALSC Committees</w:t>
      </w:r>
    </w:p>
    <w:p w:rsidR="007E21F9" w:rsidRPr="007E21F9" w:rsidRDefault="007E21F9" w:rsidP="007E21F9">
      <w:pPr>
        <w:pStyle w:val="NormalWeb"/>
        <w:rPr>
          <w:rFonts w:asciiTheme="minorHAnsi" w:hAnsiTheme="minorHAnsi" w:cstheme="minorHAnsi"/>
          <w:b/>
          <w:bCs/>
          <w:sz w:val="22"/>
          <w:szCs w:val="22"/>
        </w:rPr>
      </w:pPr>
      <w:r w:rsidRPr="007E21F9">
        <w:rPr>
          <w:rFonts w:asciiTheme="minorHAnsi" w:hAnsiTheme="minorHAnsi" w:cstheme="minorHAnsi"/>
          <w:b/>
          <w:bCs/>
          <w:sz w:val="22"/>
          <w:szCs w:val="22"/>
        </w:rPr>
        <w:t>1. Access issues.</w:t>
      </w:r>
    </w:p>
    <w:p w:rsidR="007E21F9" w:rsidRPr="007E21F9" w:rsidRDefault="007E21F9" w:rsidP="007E21F9">
      <w:pPr>
        <w:pStyle w:val="NormalWeb"/>
        <w:rPr>
          <w:rFonts w:asciiTheme="minorHAnsi" w:hAnsiTheme="minorHAnsi" w:cstheme="minorHAnsi"/>
          <w:sz w:val="22"/>
          <w:szCs w:val="22"/>
        </w:rPr>
      </w:pPr>
      <w:r w:rsidRPr="007E21F9">
        <w:rPr>
          <w:rFonts w:asciiTheme="minorHAnsi" w:hAnsiTheme="minorHAnsi" w:cstheme="minorHAnsi"/>
          <w:sz w:val="22"/>
          <w:szCs w:val="22"/>
        </w:rPr>
        <w:t>A considerable amount of routine committee communication can be handled electronically if all members have convenient access to email. Before and/or during the Midwinter meeting, committee chairs should gather the following information:</w:t>
      </w:r>
    </w:p>
    <w:p w:rsidR="007E21F9" w:rsidRPr="007E21F9" w:rsidRDefault="007E21F9" w:rsidP="007E21F9">
      <w:pPr>
        <w:numPr>
          <w:ilvl w:val="0"/>
          <w:numId w:val="42"/>
        </w:numPr>
        <w:spacing w:before="100" w:beforeAutospacing="1" w:after="100" w:afterAutospacing="1"/>
        <w:rPr>
          <w:rFonts w:asciiTheme="minorHAnsi" w:hAnsiTheme="minorHAnsi" w:cstheme="minorHAnsi"/>
          <w:sz w:val="22"/>
          <w:szCs w:val="22"/>
        </w:rPr>
      </w:pPr>
      <w:r w:rsidRPr="007E21F9">
        <w:rPr>
          <w:rFonts w:asciiTheme="minorHAnsi" w:hAnsiTheme="minorHAnsi" w:cstheme="minorHAnsi"/>
          <w:sz w:val="22"/>
          <w:szCs w:val="22"/>
        </w:rPr>
        <w:t>Preferred email addresses of all members.</w:t>
      </w:r>
    </w:p>
    <w:p w:rsidR="007E21F9" w:rsidRPr="007E21F9" w:rsidRDefault="007E21F9" w:rsidP="007E21F9">
      <w:pPr>
        <w:numPr>
          <w:ilvl w:val="0"/>
          <w:numId w:val="42"/>
        </w:numPr>
        <w:spacing w:before="100" w:beforeAutospacing="1" w:after="100" w:afterAutospacing="1"/>
        <w:rPr>
          <w:rFonts w:asciiTheme="minorHAnsi" w:hAnsiTheme="minorHAnsi" w:cstheme="minorHAnsi"/>
          <w:sz w:val="22"/>
          <w:szCs w:val="22"/>
        </w:rPr>
      </w:pPr>
      <w:r w:rsidRPr="007E21F9">
        <w:rPr>
          <w:rFonts w:asciiTheme="minorHAnsi" w:hAnsiTheme="minorHAnsi" w:cstheme="minorHAnsi"/>
          <w:sz w:val="22"/>
          <w:szCs w:val="22"/>
        </w:rPr>
        <w:t>Software information: i.e., word processing programs in use, capability for "attachments," etc.</w:t>
      </w:r>
    </w:p>
    <w:p w:rsidR="007E21F9" w:rsidRPr="007E21F9" w:rsidRDefault="007E21F9" w:rsidP="007E21F9">
      <w:pPr>
        <w:numPr>
          <w:ilvl w:val="0"/>
          <w:numId w:val="42"/>
        </w:numPr>
        <w:spacing w:before="100" w:beforeAutospacing="1" w:after="100" w:afterAutospacing="1"/>
        <w:rPr>
          <w:rFonts w:asciiTheme="minorHAnsi" w:hAnsiTheme="minorHAnsi" w:cstheme="minorHAnsi"/>
          <w:sz w:val="22"/>
          <w:szCs w:val="22"/>
        </w:rPr>
      </w:pPr>
      <w:r w:rsidRPr="007E21F9">
        <w:rPr>
          <w:rFonts w:asciiTheme="minorHAnsi" w:hAnsiTheme="minorHAnsi" w:cstheme="minorHAnsi"/>
          <w:sz w:val="22"/>
          <w:szCs w:val="22"/>
        </w:rPr>
        <w:t>How often members check their email.</w:t>
      </w:r>
    </w:p>
    <w:p w:rsidR="007E21F9" w:rsidRPr="007E21F9" w:rsidRDefault="007E21F9" w:rsidP="007E21F9">
      <w:pPr>
        <w:pStyle w:val="NormalWeb"/>
        <w:rPr>
          <w:rFonts w:asciiTheme="minorHAnsi" w:hAnsiTheme="minorHAnsi" w:cstheme="minorHAnsi"/>
          <w:sz w:val="22"/>
          <w:szCs w:val="22"/>
        </w:rPr>
      </w:pPr>
      <w:r w:rsidRPr="007E21F9">
        <w:rPr>
          <w:rFonts w:asciiTheme="minorHAnsi" w:hAnsiTheme="minorHAnsi" w:cstheme="minorHAnsi"/>
          <w:sz w:val="22"/>
          <w:szCs w:val="22"/>
        </w:rPr>
        <w:t>If one or more members do NOT have convenient access to email, it will be necessary to use alternate means of communication so that no one member is excluded from full participation in committee business.</w:t>
      </w:r>
    </w:p>
    <w:p w:rsidR="007E21F9" w:rsidRPr="007E21F9" w:rsidRDefault="007E21F9" w:rsidP="007E21F9">
      <w:pPr>
        <w:pStyle w:val="NormalWeb"/>
        <w:rPr>
          <w:rFonts w:asciiTheme="minorHAnsi" w:hAnsiTheme="minorHAnsi" w:cstheme="minorHAnsi"/>
          <w:sz w:val="22"/>
          <w:szCs w:val="22"/>
        </w:rPr>
      </w:pPr>
      <w:r w:rsidRPr="007E21F9">
        <w:rPr>
          <w:rFonts w:asciiTheme="minorHAnsi" w:hAnsiTheme="minorHAnsi" w:cstheme="minorHAnsi"/>
          <w:b/>
          <w:bCs/>
          <w:sz w:val="22"/>
          <w:szCs w:val="22"/>
        </w:rPr>
        <w:t>2. Protocols.</w:t>
      </w:r>
    </w:p>
    <w:p w:rsidR="007E21F9" w:rsidRPr="007E21F9" w:rsidRDefault="007E21F9" w:rsidP="007E21F9">
      <w:pPr>
        <w:pStyle w:val="NormalWeb"/>
        <w:rPr>
          <w:rFonts w:asciiTheme="minorHAnsi" w:hAnsiTheme="minorHAnsi" w:cstheme="minorHAnsi"/>
          <w:sz w:val="22"/>
          <w:szCs w:val="22"/>
        </w:rPr>
      </w:pPr>
      <w:r w:rsidRPr="007E21F9">
        <w:rPr>
          <w:rFonts w:asciiTheme="minorHAnsi" w:hAnsiTheme="minorHAnsi" w:cstheme="minorHAnsi"/>
          <w:sz w:val="22"/>
          <w:szCs w:val="22"/>
        </w:rPr>
        <w:t xml:space="preserve">2.1. All committee business should be clearly identifiable on the subject line; i.e., cat.com. </w:t>
      </w:r>
      <w:proofErr w:type="gramStart"/>
      <w:r w:rsidRPr="007E21F9">
        <w:rPr>
          <w:rFonts w:asciiTheme="minorHAnsi" w:hAnsiTheme="minorHAnsi" w:cstheme="minorHAnsi"/>
          <w:sz w:val="22"/>
          <w:szCs w:val="22"/>
        </w:rPr>
        <w:t>conference</w:t>
      </w:r>
      <w:proofErr w:type="gramEnd"/>
      <w:r w:rsidRPr="007E21F9">
        <w:rPr>
          <w:rFonts w:asciiTheme="minorHAnsi" w:hAnsiTheme="minorHAnsi" w:cstheme="minorHAnsi"/>
          <w:sz w:val="22"/>
          <w:szCs w:val="22"/>
        </w:rPr>
        <w:t xml:space="preserve"> or massmedia.2000 program.</w:t>
      </w:r>
    </w:p>
    <w:p w:rsidR="007E21F9" w:rsidRPr="007E21F9" w:rsidRDefault="007E21F9" w:rsidP="007E21F9">
      <w:pPr>
        <w:pStyle w:val="NormalWeb"/>
        <w:rPr>
          <w:rFonts w:asciiTheme="minorHAnsi" w:hAnsiTheme="minorHAnsi" w:cstheme="minorHAnsi"/>
          <w:sz w:val="22"/>
          <w:szCs w:val="22"/>
        </w:rPr>
      </w:pPr>
      <w:r w:rsidRPr="007E21F9">
        <w:rPr>
          <w:rFonts w:asciiTheme="minorHAnsi" w:hAnsiTheme="minorHAnsi" w:cstheme="minorHAnsi"/>
          <w:sz w:val="22"/>
          <w:szCs w:val="22"/>
        </w:rPr>
        <w:t>2.2. If messages require a response, the sender should indicate a response deadline. All members should acknowledge receipt of the message to the sender, whether or not they have a substantive response.</w:t>
      </w:r>
    </w:p>
    <w:p w:rsidR="007E21F9" w:rsidRPr="007E21F9" w:rsidRDefault="007E21F9" w:rsidP="007E21F9">
      <w:pPr>
        <w:pStyle w:val="NormalWeb"/>
        <w:rPr>
          <w:rFonts w:asciiTheme="minorHAnsi" w:hAnsiTheme="minorHAnsi" w:cstheme="minorHAnsi"/>
          <w:sz w:val="22"/>
          <w:szCs w:val="22"/>
        </w:rPr>
      </w:pPr>
      <w:r w:rsidRPr="007E21F9">
        <w:rPr>
          <w:rFonts w:asciiTheme="minorHAnsi" w:hAnsiTheme="minorHAnsi" w:cstheme="minorHAnsi"/>
          <w:sz w:val="22"/>
          <w:szCs w:val="22"/>
        </w:rPr>
        <w:t>2.3. If the message requests discussion of an issue, each respondent should reply to all members of the committee.</w:t>
      </w:r>
    </w:p>
    <w:p w:rsidR="007E21F9" w:rsidRPr="007E21F9" w:rsidRDefault="007E21F9" w:rsidP="007E21F9">
      <w:pPr>
        <w:pStyle w:val="NormalWeb"/>
        <w:rPr>
          <w:rFonts w:asciiTheme="minorHAnsi" w:hAnsiTheme="minorHAnsi" w:cstheme="minorHAnsi"/>
          <w:sz w:val="22"/>
          <w:szCs w:val="22"/>
        </w:rPr>
      </w:pPr>
      <w:r w:rsidRPr="007E21F9">
        <w:rPr>
          <w:rFonts w:asciiTheme="minorHAnsi" w:hAnsiTheme="minorHAnsi" w:cstheme="minorHAnsi"/>
          <w:sz w:val="22"/>
          <w:szCs w:val="22"/>
        </w:rPr>
        <w:t>2.4. Committee members are expected to participate in electronic discussions, just as they would participate in discussions at conference meetings.</w:t>
      </w:r>
    </w:p>
    <w:p w:rsidR="007E21F9" w:rsidRPr="007E21F9" w:rsidRDefault="007E21F9" w:rsidP="007E21F9">
      <w:pPr>
        <w:pStyle w:val="NormalWeb"/>
        <w:rPr>
          <w:rFonts w:asciiTheme="minorHAnsi" w:hAnsiTheme="minorHAnsi" w:cstheme="minorHAnsi"/>
          <w:sz w:val="22"/>
          <w:szCs w:val="22"/>
        </w:rPr>
      </w:pPr>
      <w:r w:rsidRPr="007E21F9">
        <w:rPr>
          <w:rFonts w:asciiTheme="minorHAnsi" w:hAnsiTheme="minorHAnsi" w:cstheme="minorHAnsi"/>
          <w:sz w:val="22"/>
          <w:szCs w:val="22"/>
        </w:rPr>
        <w:t>2.5. The chair should copy the priority consultant on all relevant correspondence.</w:t>
      </w:r>
    </w:p>
    <w:p w:rsidR="007E21F9" w:rsidRPr="007E21F9" w:rsidRDefault="007E21F9" w:rsidP="007E21F9">
      <w:pPr>
        <w:pStyle w:val="NormalWeb"/>
        <w:rPr>
          <w:rFonts w:asciiTheme="minorHAnsi" w:hAnsiTheme="minorHAnsi" w:cstheme="minorHAnsi"/>
          <w:sz w:val="22"/>
          <w:szCs w:val="22"/>
        </w:rPr>
      </w:pPr>
      <w:r w:rsidRPr="007E21F9">
        <w:rPr>
          <w:rFonts w:asciiTheme="minorHAnsi" w:hAnsiTheme="minorHAnsi" w:cstheme="minorHAnsi"/>
          <w:b/>
          <w:bCs/>
          <w:sz w:val="22"/>
          <w:szCs w:val="22"/>
        </w:rPr>
        <w:t>3. Record-keeping</w:t>
      </w:r>
    </w:p>
    <w:p w:rsidR="007E21F9" w:rsidRPr="007E21F9" w:rsidRDefault="007E21F9" w:rsidP="007E21F9">
      <w:pPr>
        <w:pStyle w:val="NormalWeb"/>
        <w:rPr>
          <w:rFonts w:asciiTheme="minorHAnsi" w:hAnsiTheme="minorHAnsi" w:cstheme="minorHAnsi"/>
          <w:sz w:val="22"/>
          <w:szCs w:val="22"/>
        </w:rPr>
      </w:pPr>
      <w:r w:rsidRPr="007E21F9">
        <w:rPr>
          <w:rFonts w:asciiTheme="minorHAnsi" w:hAnsiTheme="minorHAnsi" w:cstheme="minorHAnsi"/>
          <w:sz w:val="22"/>
          <w:szCs w:val="22"/>
        </w:rPr>
        <w:t>3.1. Routine correspondence between conferences does not need to be saved. The chair should keep a record of any decisions made, however, and report to ALSC headquarters with the appropriate conference report.</w:t>
      </w:r>
    </w:p>
    <w:p w:rsidR="007E21F9" w:rsidRPr="007E21F9" w:rsidRDefault="007E21F9" w:rsidP="007E21F9">
      <w:pPr>
        <w:pStyle w:val="NormalWeb"/>
        <w:rPr>
          <w:rFonts w:asciiTheme="minorHAnsi" w:hAnsiTheme="minorHAnsi" w:cstheme="minorHAnsi"/>
          <w:sz w:val="22"/>
          <w:szCs w:val="22"/>
        </w:rPr>
      </w:pPr>
      <w:r w:rsidRPr="007E21F9">
        <w:rPr>
          <w:rFonts w:asciiTheme="minorHAnsi" w:hAnsiTheme="minorHAnsi" w:cstheme="minorHAnsi"/>
          <w:sz w:val="22"/>
          <w:szCs w:val="22"/>
        </w:rPr>
        <w:t>3.2. Where appropriate, committees may establish an electronic archive for their records.</w:t>
      </w:r>
    </w:p>
    <w:p w:rsidR="007E21F9" w:rsidRPr="007E21F9" w:rsidRDefault="007E21F9" w:rsidP="007E21F9">
      <w:pPr>
        <w:pStyle w:val="NormalWeb"/>
        <w:rPr>
          <w:rFonts w:asciiTheme="minorHAnsi" w:hAnsiTheme="minorHAnsi" w:cstheme="minorHAnsi"/>
          <w:sz w:val="22"/>
          <w:szCs w:val="22"/>
        </w:rPr>
      </w:pPr>
      <w:r w:rsidRPr="007E21F9">
        <w:rPr>
          <w:rFonts w:asciiTheme="minorHAnsi" w:hAnsiTheme="minorHAnsi" w:cstheme="minorHAnsi"/>
          <w:b/>
          <w:bCs/>
          <w:sz w:val="22"/>
          <w:szCs w:val="22"/>
        </w:rPr>
        <w:t>4. Privacy and confidentiality issues.</w:t>
      </w:r>
    </w:p>
    <w:p w:rsidR="007E21F9" w:rsidRPr="007E21F9" w:rsidRDefault="007E21F9" w:rsidP="007E21F9">
      <w:pPr>
        <w:pStyle w:val="NormalWeb"/>
        <w:rPr>
          <w:rFonts w:asciiTheme="minorHAnsi" w:hAnsiTheme="minorHAnsi" w:cstheme="minorHAnsi"/>
          <w:sz w:val="22"/>
          <w:szCs w:val="22"/>
        </w:rPr>
      </w:pPr>
      <w:r w:rsidRPr="007E21F9">
        <w:rPr>
          <w:rFonts w:asciiTheme="minorHAnsi" w:hAnsiTheme="minorHAnsi" w:cstheme="minorHAnsi"/>
          <w:sz w:val="22"/>
          <w:szCs w:val="22"/>
        </w:rPr>
        <w:t xml:space="preserve">4.1. Committees with "sensitive" business such as </w:t>
      </w:r>
      <w:proofErr w:type="gramStart"/>
      <w:r w:rsidRPr="007E21F9">
        <w:rPr>
          <w:rFonts w:asciiTheme="minorHAnsi" w:hAnsiTheme="minorHAnsi" w:cstheme="minorHAnsi"/>
          <w:sz w:val="22"/>
          <w:szCs w:val="22"/>
        </w:rPr>
        <w:t>awards,</w:t>
      </w:r>
      <w:proofErr w:type="gramEnd"/>
      <w:r w:rsidRPr="007E21F9">
        <w:rPr>
          <w:rFonts w:asciiTheme="minorHAnsi" w:hAnsiTheme="minorHAnsi" w:cstheme="minorHAnsi"/>
          <w:sz w:val="22"/>
          <w:szCs w:val="22"/>
        </w:rPr>
        <w:t xml:space="preserve"> should be aware of the increased possibility of inadvertent leaks with electronic communications media. Committee members should decide what kinds of information it is safe to transmit electronically and limit their communications accordingly.</w:t>
      </w:r>
    </w:p>
    <w:p w:rsidR="007E21F9" w:rsidRPr="007E21F9" w:rsidRDefault="007E21F9" w:rsidP="007E21F9">
      <w:pPr>
        <w:pStyle w:val="NormalWeb"/>
        <w:rPr>
          <w:rFonts w:asciiTheme="minorHAnsi" w:hAnsiTheme="minorHAnsi" w:cstheme="minorHAnsi"/>
          <w:sz w:val="22"/>
          <w:szCs w:val="22"/>
        </w:rPr>
      </w:pPr>
      <w:r w:rsidRPr="007E21F9">
        <w:rPr>
          <w:rFonts w:asciiTheme="minorHAnsi" w:hAnsiTheme="minorHAnsi" w:cstheme="minorHAnsi"/>
          <w:sz w:val="22"/>
          <w:szCs w:val="22"/>
        </w:rPr>
        <w:t>4.2. Personal information about individuals (addresses, phone numbers, etc.) should not be posted on websites unless they are protected from general public access by secure passwords.</w:t>
      </w:r>
    </w:p>
    <w:p w:rsidR="007E21F9" w:rsidRPr="007E21F9" w:rsidRDefault="007E21F9" w:rsidP="007E21F9">
      <w:pPr>
        <w:pStyle w:val="NormalWeb"/>
        <w:rPr>
          <w:rFonts w:asciiTheme="minorHAnsi" w:hAnsiTheme="minorHAnsi" w:cstheme="minorHAnsi"/>
          <w:sz w:val="22"/>
          <w:szCs w:val="22"/>
        </w:rPr>
      </w:pPr>
      <w:r w:rsidRPr="007E21F9">
        <w:rPr>
          <w:rFonts w:asciiTheme="minorHAnsi" w:hAnsiTheme="minorHAnsi" w:cstheme="minorHAnsi"/>
          <w:b/>
          <w:bCs/>
          <w:sz w:val="22"/>
          <w:szCs w:val="22"/>
        </w:rPr>
        <w:t>5. Use of electronic discussion lists.</w:t>
      </w:r>
    </w:p>
    <w:p w:rsidR="007E21F9" w:rsidRPr="007E21F9" w:rsidRDefault="007E21F9" w:rsidP="007E21F9">
      <w:pPr>
        <w:pStyle w:val="NormalWeb"/>
        <w:rPr>
          <w:rFonts w:asciiTheme="minorHAnsi" w:hAnsiTheme="minorHAnsi" w:cstheme="minorHAnsi"/>
          <w:sz w:val="22"/>
          <w:szCs w:val="22"/>
        </w:rPr>
      </w:pPr>
      <w:r w:rsidRPr="007E21F9">
        <w:rPr>
          <w:rFonts w:asciiTheme="minorHAnsi" w:hAnsiTheme="minorHAnsi" w:cstheme="minorHAnsi"/>
          <w:sz w:val="22"/>
          <w:szCs w:val="22"/>
        </w:rPr>
        <w:t>5.1. Committees are encouraged to use the ALSC electronic discussion list to communicate with membership at large about their activities and to generate discussion about relevant issues. Agendas should be posted 4 weeks in advance of conference.</w:t>
      </w:r>
    </w:p>
    <w:p w:rsidR="007E21F9" w:rsidRPr="007E21F9" w:rsidRDefault="007E21F9" w:rsidP="007E21F9">
      <w:pPr>
        <w:pStyle w:val="NormalWeb"/>
        <w:rPr>
          <w:rFonts w:asciiTheme="minorHAnsi" w:hAnsiTheme="minorHAnsi" w:cstheme="minorHAnsi"/>
          <w:sz w:val="22"/>
          <w:szCs w:val="22"/>
        </w:rPr>
      </w:pPr>
      <w:r w:rsidRPr="007E21F9">
        <w:rPr>
          <w:rFonts w:asciiTheme="minorHAnsi" w:hAnsiTheme="minorHAnsi" w:cstheme="minorHAnsi"/>
          <w:sz w:val="22"/>
          <w:szCs w:val="22"/>
        </w:rPr>
        <w:t>5.2. Committees with the capability of establishing electronic discussion lists may chose to conduct their committee business through a dedicated discussion list.</w:t>
      </w:r>
    </w:p>
    <w:p w:rsidR="007E21F9" w:rsidRPr="007E21F9" w:rsidRDefault="007E21F9" w:rsidP="007E21F9">
      <w:pPr>
        <w:pStyle w:val="NormalWeb"/>
        <w:rPr>
          <w:rFonts w:asciiTheme="minorHAnsi" w:hAnsiTheme="minorHAnsi" w:cstheme="minorHAnsi"/>
          <w:sz w:val="22"/>
          <w:szCs w:val="22"/>
        </w:rPr>
      </w:pPr>
      <w:r w:rsidRPr="007E21F9">
        <w:rPr>
          <w:rFonts w:asciiTheme="minorHAnsi" w:hAnsiTheme="minorHAnsi" w:cstheme="minorHAnsi"/>
          <w:sz w:val="22"/>
          <w:szCs w:val="22"/>
        </w:rPr>
        <w:t>5.3. The ALSC electronic discussion list should not be used for the transmittal of routine information intended for members of a particular committee.</w:t>
      </w:r>
    </w:p>
    <w:p w:rsidR="007E21F9" w:rsidRPr="007E21F9" w:rsidRDefault="007E21F9" w:rsidP="007E21F9">
      <w:pPr>
        <w:pStyle w:val="NormalWeb"/>
        <w:rPr>
          <w:rFonts w:asciiTheme="minorHAnsi" w:hAnsiTheme="minorHAnsi" w:cstheme="minorHAnsi"/>
          <w:sz w:val="22"/>
          <w:szCs w:val="22"/>
        </w:rPr>
      </w:pPr>
      <w:r w:rsidRPr="007E21F9">
        <w:rPr>
          <w:rFonts w:asciiTheme="minorHAnsi" w:hAnsiTheme="minorHAnsi" w:cstheme="minorHAnsi"/>
          <w:b/>
          <w:bCs/>
          <w:sz w:val="22"/>
          <w:szCs w:val="22"/>
        </w:rPr>
        <w:t>6. Virtual committees.</w:t>
      </w:r>
    </w:p>
    <w:p w:rsidR="007E21F9" w:rsidRPr="007E21F9" w:rsidRDefault="007E21F9" w:rsidP="007E21F9">
      <w:pPr>
        <w:pStyle w:val="NormalWeb"/>
        <w:rPr>
          <w:rFonts w:asciiTheme="minorHAnsi" w:hAnsiTheme="minorHAnsi" w:cstheme="minorHAnsi"/>
          <w:sz w:val="22"/>
          <w:szCs w:val="22"/>
        </w:rPr>
      </w:pPr>
      <w:r w:rsidRPr="007E21F9">
        <w:rPr>
          <w:rFonts w:asciiTheme="minorHAnsi" w:hAnsiTheme="minorHAnsi" w:cstheme="minorHAnsi"/>
          <w:sz w:val="22"/>
          <w:szCs w:val="22"/>
        </w:rPr>
        <w:t>6.1. ALSC may determine that some committees can conduct their business entirely online and designate these as virtual committees.</w:t>
      </w:r>
    </w:p>
    <w:p w:rsidR="007E21F9" w:rsidRPr="007E21F9" w:rsidRDefault="007E21F9" w:rsidP="007E21F9">
      <w:pPr>
        <w:pStyle w:val="NormalWeb"/>
        <w:rPr>
          <w:rFonts w:asciiTheme="minorHAnsi" w:hAnsiTheme="minorHAnsi" w:cstheme="minorHAnsi"/>
          <w:sz w:val="22"/>
          <w:szCs w:val="22"/>
        </w:rPr>
      </w:pPr>
      <w:r w:rsidRPr="007E21F9">
        <w:rPr>
          <w:rFonts w:asciiTheme="minorHAnsi" w:hAnsiTheme="minorHAnsi" w:cstheme="minorHAnsi"/>
          <w:sz w:val="22"/>
          <w:szCs w:val="22"/>
        </w:rPr>
        <w:t>6.2. All members of virtual committees must have convenient access to email.</w:t>
      </w:r>
    </w:p>
    <w:p w:rsidR="007E21F9" w:rsidRPr="007E21F9" w:rsidRDefault="007E21F9" w:rsidP="007E21F9">
      <w:pPr>
        <w:pStyle w:val="NormalWeb"/>
        <w:rPr>
          <w:rFonts w:asciiTheme="minorHAnsi" w:hAnsiTheme="minorHAnsi" w:cstheme="minorHAnsi"/>
          <w:sz w:val="22"/>
          <w:szCs w:val="22"/>
        </w:rPr>
      </w:pPr>
      <w:r w:rsidRPr="007E21F9">
        <w:rPr>
          <w:rFonts w:asciiTheme="minorHAnsi" w:hAnsiTheme="minorHAnsi" w:cstheme="minorHAnsi"/>
          <w:sz w:val="22"/>
          <w:szCs w:val="22"/>
        </w:rPr>
        <w:t>6.3. It is recommended that the chair of virtual committees attend midwinter and annual conference in order to participate in the division leadership meeting and to conduct other business.</w:t>
      </w:r>
    </w:p>
    <w:p w:rsidR="007E21F9" w:rsidRPr="007E21F9" w:rsidRDefault="007E21F9" w:rsidP="007E21F9">
      <w:pPr>
        <w:pStyle w:val="NormalWeb"/>
        <w:rPr>
          <w:rFonts w:asciiTheme="minorHAnsi" w:hAnsiTheme="minorHAnsi" w:cstheme="minorHAnsi"/>
          <w:sz w:val="22"/>
          <w:szCs w:val="22"/>
        </w:rPr>
      </w:pPr>
      <w:r w:rsidRPr="007E21F9">
        <w:rPr>
          <w:rFonts w:asciiTheme="minorHAnsi" w:hAnsiTheme="minorHAnsi" w:cstheme="minorHAnsi"/>
          <w:sz w:val="22"/>
          <w:szCs w:val="22"/>
        </w:rPr>
        <w:t>6.4. It is particularly important that all members of virtual committees participate fully in electronic discussion of committee business.</w:t>
      </w:r>
    </w:p>
    <w:p w:rsidR="007E21F9" w:rsidRPr="007E21F9" w:rsidRDefault="007E21F9" w:rsidP="007E21F9">
      <w:pPr>
        <w:pStyle w:val="NormalWeb"/>
        <w:rPr>
          <w:rFonts w:asciiTheme="minorHAnsi" w:hAnsiTheme="minorHAnsi" w:cstheme="minorHAnsi"/>
          <w:sz w:val="22"/>
          <w:szCs w:val="22"/>
        </w:rPr>
      </w:pPr>
      <w:r w:rsidRPr="007E21F9">
        <w:rPr>
          <w:rFonts w:asciiTheme="minorHAnsi" w:hAnsiTheme="minorHAnsi" w:cstheme="minorHAnsi"/>
          <w:sz w:val="22"/>
          <w:szCs w:val="22"/>
        </w:rPr>
        <w:t>6.5. In order to facilitate input from members at large about committee business, virtual committees are required to announce their electronic agendas on ALA Connect well in advance of decision deadlines and solicit comments from the membership.</w:t>
      </w:r>
    </w:p>
    <w:p w:rsidR="007E21F9" w:rsidRPr="007E21F9" w:rsidRDefault="007E21F9" w:rsidP="007E21F9">
      <w:pPr>
        <w:pStyle w:val="NormalWeb"/>
        <w:rPr>
          <w:rFonts w:asciiTheme="minorHAnsi" w:hAnsiTheme="minorHAnsi" w:cstheme="minorHAnsi"/>
          <w:sz w:val="22"/>
          <w:szCs w:val="22"/>
        </w:rPr>
      </w:pPr>
      <w:r w:rsidRPr="007E21F9">
        <w:rPr>
          <w:rFonts w:asciiTheme="minorHAnsi" w:hAnsiTheme="minorHAnsi" w:cstheme="minorHAnsi"/>
          <w:b/>
          <w:bCs/>
          <w:sz w:val="22"/>
          <w:szCs w:val="22"/>
        </w:rPr>
        <w:t>7. Virtual participation on traditional committees.</w:t>
      </w:r>
    </w:p>
    <w:p w:rsidR="007E21F9" w:rsidRPr="007E21F9" w:rsidRDefault="007E21F9" w:rsidP="007E21F9">
      <w:pPr>
        <w:pStyle w:val="NormalWeb"/>
        <w:rPr>
          <w:rFonts w:asciiTheme="minorHAnsi" w:hAnsiTheme="minorHAnsi" w:cstheme="minorHAnsi"/>
          <w:sz w:val="22"/>
          <w:szCs w:val="22"/>
        </w:rPr>
      </w:pPr>
      <w:r w:rsidRPr="007E21F9">
        <w:rPr>
          <w:rFonts w:asciiTheme="minorHAnsi" w:hAnsiTheme="minorHAnsi" w:cstheme="minorHAnsi"/>
          <w:sz w:val="22"/>
          <w:szCs w:val="22"/>
        </w:rPr>
        <w:t>7.1. The ALSC vice-president/president-elect, president, or a committee chair may determine that one or more members of an appropriate committee may be designated virtual members. Virtual members participate in all business of the committee but are not required to attend conference meetings.</w:t>
      </w:r>
    </w:p>
    <w:p w:rsidR="007E21F9" w:rsidRPr="007E21F9" w:rsidRDefault="007E21F9" w:rsidP="007E21F9">
      <w:pPr>
        <w:pStyle w:val="NormalWeb"/>
        <w:rPr>
          <w:rFonts w:asciiTheme="minorHAnsi" w:hAnsiTheme="minorHAnsi" w:cstheme="minorHAnsi"/>
          <w:sz w:val="22"/>
          <w:szCs w:val="22"/>
        </w:rPr>
      </w:pPr>
      <w:r w:rsidRPr="007E21F9">
        <w:rPr>
          <w:rFonts w:asciiTheme="minorHAnsi" w:hAnsiTheme="minorHAnsi" w:cstheme="minorHAnsi"/>
          <w:sz w:val="22"/>
          <w:szCs w:val="22"/>
        </w:rPr>
        <w:t xml:space="preserve">7.2. It is recommended that no more and 25 % of any committee </w:t>
      </w:r>
      <w:proofErr w:type="gramStart"/>
      <w:r w:rsidRPr="007E21F9">
        <w:rPr>
          <w:rFonts w:asciiTheme="minorHAnsi" w:hAnsiTheme="minorHAnsi" w:cstheme="minorHAnsi"/>
          <w:sz w:val="22"/>
          <w:szCs w:val="22"/>
        </w:rPr>
        <w:t>be</w:t>
      </w:r>
      <w:proofErr w:type="gramEnd"/>
      <w:r w:rsidRPr="007E21F9">
        <w:rPr>
          <w:rFonts w:asciiTheme="minorHAnsi" w:hAnsiTheme="minorHAnsi" w:cstheme="minorHAnsi"/>
          <w:sz w:val="22"/>
          <w:szCs w:val="22"/>
        </w:rPr>
        <w:t xml:space="preserve"> virtual members.</w:t>
      </w:r>
    </w:p>
    <w:p w:rsidR="007E21F9" w:rsidRPr="007E21F9" w:rsidRDefault="007E21F9" w:rsidP="007E21F9">
      <w:pPr>
        <w:pStyle w:val="NormalWeb"/>
        <w:rPr>
          <w:rFonts w:asciiTheme="minorHAnsi" w:hAnsiTheme="minorHAnsi" w:cstheme="minorHAnsi"/>
          <w:sz w:val="22"/>
          <w:szCs w:val="22"/>
        </w:rPr>
      </w:pPr>
      <w:r w:rsidRPr="007E21F9">
        <w:rPr>
          <w:rFonts w:asciiTheme="minorHAnsi" w:hAnsiTheme="minorHAnsi" w:cstheme="minorHAnsi"/>
          <w:sz w:val="22"/>
          <w:szCs w:val="22"/>
        </w:rPr>
        <w:t>7.3. Care should be taken that virtual committee members are allowed to participate in all business of the committee, including discussions and voting. It is recommended that each virtual member be paired with a buddy who attends conferences and takes responsibility for ensuring the virtual member's inclusion. In some cases, it may be necessary to arrange electronic or telephone communication during conference in order to gather input or votes from the virtual member.</w:t>
      </w:r>
    </w:p>
    <w:p w:rsidR="007E21F9" w:rsidRPr="007E21F9" w:rsidRDefault="007E21F9" w:rsidP="007E21F9">
      <w:pPr>
        <w:pStyle w:val="NormalWeb"/>
        <w:rPr>
          <w:rFonts w:asciiTheme="minorHAnsi" w:hAnsiTheme="minorHAnsi" w:cstheme="minorHAnsi"/>
          <w:i/>
          <w:sz w:val="22"/>
          <w:szCs w:val="22"/>
        </w:rPr>
      </w:pPr>
      <w:r w:rsidRPr="007E21F9">
        <w:rPr>
          <w:rFonts w:asciiTheme="minorHAnsi" w:hAnsiTheme="minorHAnsi" w:cstheme="minorHAnsi"/>
          <w:i/>
          <w:sz w:val="22"/>
          <w:szCs w:val="22"/>
        </w:rPr>
        <w:t>Adopted by the ALSC Board, January 18, 2000, revised January 2012.</w:t>
      </w:r>
    </w:p>
    <w:p w:rsidR="00283C65" w:rsidRDefault="00D054F5" w:rsidP="00D054F5">
      <w:pPr>
        <w:jc w:val="center"/>
        <w:rPr>
          <w:rFonts w:ascii="Calibri" w:hAnsi="Calibri"/>
          <w:b/>
          <w:bCs/>
          <w:color w:val="000000"/>
          <w:sz w:val="22"/>
          <w:szCs w:val="22"/>
        </w:rPr>
      </w:pPr>
      <w:r w:rsidRPr="00E32B27">
        <w:rPr>
          <w:rFonts w:ascii="Calibri" w:hAnsi="Calibri"/>
          <w:b/>
          <w:bCs/>
          <w:color w:val="000000"/>
          <w:sz w:val="22"/>
          <w:szCs w:val="22"/>
        </w:rPr>
        <w:br w:type="page"/>
      </w:r>
      <w:r w:rsidR="00283C65">
        <w:rPr>
          <w:rFonts w:ascii="Calibri" w:hAnsi="Calibri"/>
          <w:b/>
          <w:bCs/>
          <w:color w:val="000000"/>
          <w:sz w:val="22"/>
          <w:szCs w:val="22"/>
        </w:rPr>
        <w:lastRenderedPageBreak/>
        <w:t>APPENDIX I</w:t>
      </w:r>
    </w:p>
    <w:p w:rsidR="004F3B5E" w:rsidRPr="00E32B27" w:rsidRDefault="004F3B5E" w:rsidP="00D054F5">
      <w:pPr>
        <w:jc w:val="center"/>
        <w:rPr>
          <w:rFonts w:ascii="Calibri" w:hAnsi="Calibri"/>
          <w:color w:val="000000"/>
          <w:sz w:val="22"/>
          <w:szCs w:val="22"/>
        </w:rPr>
      </w:pPr>
      <w:r w:rsidRPr="00E32B27">
        <w:rPr>
          <w:rFonts w:ascii="Calibri" w:hAnsi="Calibri"/>
          <w:b/>
          <w:bCs/>
          <w:color w:val="000000"/>
          <w:sz w:val="22"/>
          <w:szCs w:val="22"/>
        </w:rPr>
        <w:t>Guidelines for Book Discussion</w:t>
      </w:r>
    </w:p>
    <w:p w:rsidR="004F3B5E" w:rsidRPr="00E32B27" w:rsidRDefault="004F3B5E">
      <w:pPr>
        <w:jc w:val="center"/>
        <w:rPr>
          <w:rFonts w:ascii="Calibri" w:hAnsi="Calibri"/>
          <w:color w:val="000000"/>
          <w:sz w:val="22"/>
          <w:szCs w:val="22"/>
        </w:rPr>
      </w:pPr>
      <w:r w:rsidRPr="00E32B27">
        <w:rPr>
          <w:rFonts w:ascii="Calibri" w:hAnsi="Calibri"/>
          <w:color w:val="000000"/>
          <w:sz w:val="22"/>
          <w:szCs w:val="22"/>
        </w:rPr>
        <w:t>Cooperative Children</w:t>
      </w:r>
      <w:r w:rsidR="003B72DB" w:rsidRPr="00E32B27">
        <w:rPr>
          <w:rFonts w:ascii="Calibri" w:hAnsi="Calibri"/>
          <w:color w:val="000000"/>
          <w:sz w:val="22"/>
          <w:szCs w:val="22"/>
        </w:rPr>
        <w:t>’</w:t>
      </w:r>
      <w:r w:rsidRPr="00E32B27">
        <w:rPr>
          <w:rFonts w:ascii="Calibri" w:hAnsi="Calibri"/>
          <w:color w:val="000000"/>
          <w:sz w:val="22"/>
          <w:szCs w:val="22"/>
        </w:rPr>
        <w:t>s Book Center</w:t>
      </w:r>
    </w:p>
    <w:p w:rsidR="004F3B5E" w:rsidRPr="00E32B27" w:rsidRDefault="004F3B5E">
      <w:pPr>
        <w:jc w:val="center"/>
        <w:rPr>
          <w:rFonts w:ascii="Calibri" w:hAnsi="Calibri"/>
          <w:color w:val="000000"/>
          <w:sz w:val="22"/>
          <w:szCs w:val="22"/>
        </w:rPr>
      </w:pPr>
      <w:r w:rsidRPr="00E32B27">
        <w:rPr>
          <w:rFonts w:ascii="Calibri" w:hAnsi="Calibri"/>
          <w:color w:val="000000"/>
          <w:sz w:val="22"/>
          <w:szCs w:val="22"/>
        </w:rPr>
        <w:t>School of Education</w:t>
      </w:r>
    </w:p>
    <w:p w:rsidR="004F3B5E" w:rsidRPr="00E32B27" w:rsidRDefault="004F3B5E">
      <w:pPr>
        <w:jc w:val="center"/>
        <w:rPr>
          <w:rFonts w:ascii="Calibri" w:hAnsi="Calibri"/>
          <w:color w:val="000000"/>
          <w:sz w:val="22"/>
          <w:szCs w:val="22"/>
        </w:rPr>
      </w:pPr>
      <w:r w:rsidRPr="00E32B27">
        <w:rPr>
          <w:rFonts w:ascii="Calibri" w:hAnsi="Calibri"/>
          <w:color w:val="000000"/>
          <w:sz w:val="22"/>
          <w:szCs w:val="22"/>
        </w:rPr>
        <w:t>University of Wisconsin-Madison</w:t>
      </w:r>
    </w:p>
    <w:p w:rsidR="004F3B5E" w:rsidRPr="00E32B27" w:rsidRDefault="004F3B5E">
      <w:pPr>
        <w:ind w:firstLine="2880"/>
        <w:rPr>
          <w:rFonts w:ascii="Calibri" w:hAnsi="Calibri"/>
          <w:color w:val="000000"/>
          <w:sz w:val="22"/>
          <w:szCs w:val="22"/>
        </w:rPr>
      </w:pPr>
    </w:p>
    <w:p w:rsidR="004F3B5E" w:rsidRPr="00E32B27" w:rsidRDefault="003B72DB">
      <w:pPr>
        <w:jc w:val="center"/>
        <w:rPr>
          <w:rFonts w:ascii="Calibri" w:hAnsi="Calibri"/>
          <w:color w:val="000000"/>
          <w:sz w:val="22"/>
          <w:szCs w:val="22"/>
        </w:rPr>
      </w:pPr>
      <w:r w:rsidRPr="00E32B27">
        <w:rPr>
          <w:rFonts w:ascii="Calibri" w:hAnsi="Calibri"/>
          <w:color w:val="000000"/>
          <w:sz w:val="22"/>
          <w:szCs w:val="22"/>
        </w:rPr>
        <w:t>©</w:t>
      </w:r>
      <w:r w:rsidR="004F3B5E" w:rsidRPr="00E32B27">
        <w:rPr>
          <w:rFonts w:ascii="Calibri" w:hAnsi="Calibri"/>
          <w:color w:val="000000"/>
          <w:sz w:val="22"/>
          <w:szCs w:val="22"/>
        </w:rPr>
        <w:t>1989 Kathleen T. Horning and Ginny Moore Kruse</w:t>
      </w:r>
    </w:p>
    <w:p w:rsidR="004F3B5E" w:rsidRPr="00E32B27" w:rsidRDefault="004F3B5E">
      <w:pPr>
        <w:jc w:val="center"/>
        <w:rPr>
          <w:rFonts w:ascii="Calibri" w:hAnsi="Calibri"/>
          <w:color w:val="000000"/>
          <w:sz w:val="22"/>
          <w:szCs w:val="22"/>
        </w:rPr>
      </w:pPr>
      <w:r w:rsidRPr="00E32B27">
        <w:rPr>
          <w:rFonts w:ascii="Calibri" w:hAnsi="Calibri"/>
          <w:color w:val="000000"/>
          <w:sz w:val="22"/>
          <w:szCs w:val="22"/>
        </w:rPr>
        <w:t>Cooperative Children</w:t>
      </w:r>
      <w:r w:rsidR="003B72DB" w:rsidRPr="00E32B27">
        <w:rPr>
          <w:rFonts w:ascii="Calibri" w:hAnsi="Calibri"/>
          <w:color w:val="000000"/>
          <w:sz w:val="22"/>
          <w:szCs w:val="22"/>
        </w:rPr>
        <w:t>’</w:t>
      </w:r>
      <w:r w:rsidRPr="00E32B27">
        <w:rPr>
          <w:rFonts w:ascii="Calibri" w:hAnsi="Calibri"/>
          <w:color w:val="000000"/>
          <w:sz w:val="22"/>
          <w:szCs w:val="22"/>
        </w:rPr>
        <w:t>s Book Center</w:t>
      </w:r>
    </w:p>
    <w:p w:rsidR="004F3B5E" w:rsidRPr="00E32B27" w:rsidRDefault="004F3B5E">
      <w:pPr>
        <w:rPr>
          <w:rFonts w:ascii="Calibri" w:hAnsi="Calibri"/>
          <w:color w:val="000000"/>
          <w:sz w:val="22"/>
          <w:szCs w:val="22"/>
        </w:rPr>
      </w:pPr>
    </w:p>
    <w:p w:rsidR="004F3B5E" w:rsidRPr="00E32B27" w:rsidRDefault="004F3B5E">
      <w:pPr>
        <w:rPr>
          <w:rFonts w:ascii="Calibri" w:hAnsi="Calibri"/>
          <w:color w:val="000000"/>
          <w:sz w:val="22"/>
          <w:szCs w:val="22"/>
        </w:rPr>
      </w:pPr>
    </w:p>
    <w:p w:rsidR="004F3B5E" w:rsidRPr="00E32B27" w:rsidRDefault="004F3B5E">
      <w:pPr>
        <w:rPr>
          <w:rFonts w:ascii="Calibri" w:hAnsi="Calibri"/>
          <w:color w:val="000000"/>
          <w:sz w:val="22"/>
          <w:szCs w:val="22"/>
        </w:rPr>
      </w:pPr>
      <w:r w:rsidRPr="00E32B27">
        <w:rPr>
          <w:rFonts w:ascii="Calibri" w:hAnsi="Calibri"/>
          <w:b/>
          <w:bCs/>
          <w:color w:val="000000"/>
          <w:sz w:val="22"/>
          <w:szCs w:val="22"/>
        </w:rPr>
        <w:t>Look at each book for what it is, rather than what it is not.</w:t>
      </w:r>
    </w:p>
    <w:p w:rsidR="004F3B5E" w:rsidRPr="00E32B27" w:rsidRDefault="004F3B5E">
      <w:pPr>
        <w:rPr>
          <w:rFonts w:ascii="Calibri" w:hAnsi="Calibri"/>
          <w:color w:val="000000"/>
          <w:sz w:val="22"/>
          <w:szCs w:val="22"/>
        </w:rPr>
      </w:pPr>
    </w:p>
    <w:p w:rsidR="004F3B5E" w:rsidRPr="00E32B27" w:rsidRDefault="004F3B5E" w:rsidP="00851BCE">
      <w:pPr>
        <w:pStyle w:val="a"/>
        <w:numPr>
          <w:ilvl w:val="0"/>
          <w:numId w:val="31"/>
        </w:numPr>
        <w:tabs>
          <w:tab w:val="clear" w:pos="1440"/>
          <w:tab w:val="left" w:pos="-1440"/>
        </w:tabs>
        <w:ind w:left="720"/>
        <w:rPr>
          <w:rFonts w:ascii="Calibri" w:hAnsi="Calibri"/>
          <w:color w:val="000000"/>
          <w:sz w:val="22"/>
          <w:szCs w:val="22"/>
        </w:rPr>
      </w:pPr>
      <w:r w:rsidRPr="00E32B27">
        <w:rPr>
          <w:rFonts w:ascii="Calibri" w:hAnsi="Calibri"/>
          <w:color w:val="000000"/>
          <w:sz w:val="22"/>
          <w:szCs w:val="22"/>
        </w:rPr>
        <w:t>Make positive comments first.  Try to express what you liked about the book and why. (e.g. "The illustrations are a perfect match for the story because....")</w:t>
      </w:r>
    </w:p>
    <w:p w:rsidR="004F3B5E" w:rsidRPr="00E32B27" w:rsidRDefault="004F3B5E" w:rsidP="00A86EAD">
      <w:pPr>
        <w:ind w:left="720"/>
        <w:rPr>
          <w:rFonts w:ascii="Calibri" w:hAnsi="Calibri"/>
          <w:color w:val="000000"/>
          <w:sz w:val="22"/>
          <w:szCs w:val="22"/>
        </w:rPr>
      </w:pPr>
    </w:p>
    <w:p w:rsidR="004F3B5E" w:rsidRPr="00E32B27" w:rsidRDefault="004F3B5E" w:rsidP="00851BCE">
      <w:pPr>
        <w:pStyle w:val="a"/>
        <w:numPr>
          <w:ilvl w:val="0"/>
          <w:numId w:val="31"/>
        </w:numPr>
        <w:tabs>
          <w:tab w:val="clear" w:pos="1440"/>
          <w:tab w:val="left" w:pos="-1440"/>
        </w:tabs>
        <w:ind w:left="720"/>
        <w:rPr>
          <w:rFonts w:ascii="Calibri" w:hAnsi="Calibri"/>
          <w:color w:val="000000"/>
          <w:sz w:val="22"/>
          <w:szCs w:val="22"/>
        </w:rPr>
      </w:pPr>
      <w:r w:rsidRPr="00E32B27">
        <w:rPr>
          <w:rFonts w:ascii="Calibri" w:hAnsi="Calibri"/>
          <w:color w:val="000000"/>
          <w:sz w:val="22"/>
          <w:szCs w:val="22"/>
        </w:rPr>
        <w:t>After everyone has had the opportunity to say what they appreciated about the book, you may talk about difficulties you had with a particular aspect of the book.  Try to express difficulties as questions, rather than declarative judgments on the book as a whole. (e.g. "Would Max's dinner really have still been warm?" rather than "That would never happen.")</w:t>
      </w:r>
    </w:p>
    <w:p w:rsidR="004F3B5E" w:rsidRPr="00E32B27" w:rsidRDefault="004F3B5E" w:rsidP="00A86EAD">
      <w:pPr>
        <w:ind w:left="720"/>
        <w:rPr>
          <w:rFonts w:ascii="Calibri" w:hAnsi="Calibri"/>
          <w:color w:val="000000"/>
          <w:sz w:val="22"/>
          <w:szCs w:val="22"/>
        </w:rPr>
      </w:pPr>
    </w:p>
    <w:p w:rsidR="004F3B5E" w:rsidRPr="00E32B27" w:rsidRDefault="004F3B5E" w:rsidP="00851BCE">
      <w:pPr>
        <w:pStyle w:val="a"/>
        <w:numPr>
          <w:ilvl w:val="0"/>
          <w:numId w:val="31"/>
        </w:numPr>
        <w:tabs>
          <w:tab w:val="clear" w:pos="1440"/>
          <w:tab w:val="left" w:pos="-1440"/>
        </w:tabs>
        <w:ind w:left="720"/>
        <w:rPr>
          <w:rFonts w:ascii="Calibri" w:hAnsi="Calibri"/>
          <w:color w:val="000000"/>
          <w:sz w:val="22"/>
          <w:szCs w:val="22"/>
        </w:rPr>
      </w:pPr>
      <w:r w:rsidRPr="00E32B27">
        <w:rPr>
          <w:rFonts w:ascii="Calibri" w:hAnsi="Calibri"/>
          <w:color w:val="000000"/>
          <w:sz w:val="22"/>
          <w:szCs w:val="22"/>
        </w:rPr>
        <w:t xml:space="preserve">Avoid recapping the story or </w:t>
      </w:r>
      <w:proofErr w:type="spellStart"/>
      <w:r w:rsidRPr="00E32B27">
        <w:rPr>
          <w:rFonts w:ascii="Calibri" w:hAnsi="Calibri"/>
          <w:color w:val="000000"/>
          <w:sz w:val="22"/>
          <w:szCs w:val="22"/>
        </w:rPr>
        <w:t>booktalking</w:t>
      </w:r>
      <w:proofErr w:type="spellEnd"/>
      <w:r w:rsidRPr="00E32B27">
        <w:rPr>
          <w:rFonts w:ascii="Calibri" w:hAnsi="Calibri"/>
          <w:color w:val="000000"/>
          <w:sz w:val="22"/>
          <w:szCs w:val="22"/>
        </w:rPr>
        <w:t xml:space="preserve"> the book.  There is not time for a summary.</w:t>
      </w:r>
    </w:p>
    <w:p w:rsidR="004F3B5E" w:rsidRPr="00E32B27" w:rsidRDefault="004F3B5E" w:rsidP="00A86EAD">
      <w:pPr>
        <w:ind w:left="720"/>
        <w:rPr>
          <w:rFonts w:ascii="Calibri" w:hAnsi="Calibri"/>
          <w:color w:val="000000"/>
          <w:sz w:val="22"/>
          <w:szCs w:val="22"/>
        </w:rPr>
      </w:pPr>
    </w:p>
    <w:p w:rsidR="004F3B5E" w:rsidRPr="00E32B27" w:rsidRDefault="004F3B5E" w:rsidP="00851BCE">
      <w:pPr>
        <w:pStyle w:val="a"/>
        <w:numPr>
          <w:ilvl w:val="0"/>
          <w:numId w:val="31"/>
        </w:numPr>
        <w:tabs>
          <w:tab w:val="clear" w:pos="1440"/>
          <w:tab w:val="left" w:pos="-1440"/>
        </w:tabs>
        <w:ind w:left="720"/>
        <w:rPr>
          <w:rFonts w:ascii="Calibri" w:hAnsi="Calibri"/>
          <w:color w:val="000000"/>
          <w:sz w:val="22"/>
          <w:szCs w:val="22"/>
        </w:rPr>
      </w:pPr>
      <w:r w:rsidRPr="00E32B27">
        <w:rPr>
          <w:rFonts w:ascii="Calibri" w:hAnsi="Calibri"/>
          <w:color w:val="000000"/>
          <w:sz w:val="22"/>
          <w:szCs w:val="22"/>
        </w:rPr>
        <w:t>Refrain from relating personal anecdotes.  The discussion must focus on the book at hand.</w:t>
      </w:r>
    </w:p>
    <w:p w:rsidR="004F3B5E" w:rsidRPr="00E32B27" w:rsidRDefault="004F3B5E" w:rsidP="00A86EAD">
      <w:pPr>
        <w:ind w:left="720"/>
        <w:rPr>
          <w:rFonts w:ascii="Calibri" w:hAnsi="Calibri"/>
          <w:color w:val="000000"/>
          <w:sz w:val="22"/>
          <w:szCs w:val="22"/>
        </w:rPr>
      </w:pPr>
    </w:p>
    <w:p w:rsidR="004F3B5E" w:rsidRPr="00E32B27" w:rsidRDefault="004F3B5E" w:rsidP="00851BCE">
      <w:pPr>
        <w:pStyle w:val="a"/>
        <w:numPr>
          <w:ilvl w:val="0"/>
          <w:numId w:val="31"/>
        </w:numPr>
        <w:tabs>
          <w:tab w:val="clear" w:pos="1440"/>
          <w:tab w:val="left" w:pos="-1440"/>
        </w:tabs>
        <w:ind w:left="720"/>
        <w:rPr>
          <w:rFonts w:ascii="Calibri" w:hAnsi="Calibri"/>
          <w:color w:val="000000"/>
          <w:sz w:val="22"/>
          <w:szCs w:val="22"/>
        </w:rPr>
      </w:pPr>
      <w:r w:rsidRPr="00E32B27">
        <w:rPr>
          <w:rFonts w:ascii="Calibri" w:hAnsi="Calibri"/>
          <w:color w:val="000000"/>
          <w:sz w:val="22"/>
          <w:szCs w:val="22"/>
        </w:rPr>
        <w:t xml:space="preserve">Try to compare the book with others on the discussion list, rather than other books by the same author or other books in your experience. </w:t>
      </w:r>
    </w:p>
    <w:p w:rsidR="004F3B5E" w:rsidRPr="00E32B27" w:rsidRDefault="004F3B5E">
      <w:pPr>
        <w:rPr>
          <w:rFonts w:ascii="Calibri" w:hAnsi="Calibri"/>
          <w:color w:val="000000"/>
          <w:sz w:val="22"/>
          <w:szCs w:val="22"/>
        </w:rPr>
      </w:pPr>
    </w:p>
    <w:p w:rsidR="004F3B5E" w:rsidRPr="00E32B27" w:rsidRDefault="004F3B5E">
      <w:pPr>
        <w:rPr>
          <w:rFonts w:ascii="Calibri" w:hAnsi="Calibri"/>
          <w:b/>
          <w:bCs/>
          <w:color w:val="000000"/>
          <w:sz w:val="22"/>
          <w:szCs w:val="22"/>
        </w:rPr>
      </w:pPr>
    </w:p>
    <w:p w:rsidR="004F3B5E" w:rsidRPr="00E32B27" w:rsidRDefault="004F3B5E">
      <w:pPr>
        <w:rPr>
          <w:rFonts w:ascii="Calibri" w:hAnsi="Calibri"/>
          <w:color w:val="000000"/>
          <w:sz w:val="22"/>
          <w:szCs w:val="22"/>
        </w:rPr>
      </w:pPr>
      <w:r w:rsidRPr="00E32B27">
        <w:rPr>
          <w:rFonts w:ascii="Calibri" w:hAnsi="Calibri"/>
          <w:b/>
          <w:bCs/>
          <w:color w:val="000000"/>
          <w:sz w:val="22"/>
          <w:szCs w:val="22"/>
        </w:rPr>
        <w:t>All perspectives and vocabularies are correct. There is no "right" answer or single correct response.</w:t>
      </w:r>
    </w:p>
    <w:p w:rsidR="004F3B5E" w:rsidRPr="00E32B27" w:rsidRDefault="004F3B5E">
      <w:pPr>
        <w:rPr>
          <w:rFonts w:ascii="Calibri" w:hAnsi="Calibri"/>
          <w:color w:val="000000"/>
          <w:sz w:val="22"/>
          <w:szCs w:val="22"/>
        </w:rPr>
      </w:pPr>
    </w:p>
    <w:p w:rsidR="004F3B5E" w:rsidRPr="00E32B27" w:rsidRDefault="004F3B5E" w:rsidP="00851BCE">
      <w:pPr>
        <w:pStyle w:val="a"/>
        <w:numPr>
          <w:ilvl w:val="0"/>
          <w:numId w:val="32"/>
        </w:numPr>
        <w:tabs>
          <w:tab w:val="clear" w:pos="1440"/>
          <w:tab w:val="num" w:pos="-2340"/>
          <w:tab w:val="left" w:pos="-1440"/>
        </w:tabs>
        <w:ind w:left="720"/>
        <w:rPr>
          <w:rFonts w:ascii="Calibri" w:hAnsi="Calibri"/>
          <w:color w:val="000000"/>
          <w:sz w:val="22"/>
          <w:szCs w:val="22"/>
        </w:rPr>
      </w:pPr>
      <w:r w:rsidRPr="00E32B27">
        <w:rPr>
          <w:rFonts w:ascii="Calibri" w:hAnsi="Calibri"/>
          <w:color w:val="000000"/>
          <w:sz w:val="22"/>
          <w:szCs w:val="22"/>
        </w:rPr>
        <w:t>Listen openly to what is said, rather than who says it.</w:t>
      </w:r>
    </w:p>
    <w:p w:rsidR="004F3B5E" w:rsidRPr="00E32B27" w:rsidRDefault="004F3B5E" w:rsidP="00A86EAD">
      <w:pPr>
        <w:tabs>
          <w:tab w:val="num" w:pos="-2340"/>
        </w:tabs>
        <w:ind w:left="720"/>
        <w:rPr>
          <w:rFonts w:ascii="Calibri" w:hAnsi="Calibri"/>
          <w:color w:val="000000"/>
          <w:sz w:val="22"/>
          <w:szCs w:val="22"/>
        </w:rPr>
      </w:pPr>
    </w:p>
    <w:p w:rsidR="004F3B5E" w:rsidRPr="00E32B27" w:rsidRDefault="004F3B5E" w:rsidP="00851BCE">
      <w:pPr>
        <w:pStyle w:val="a"/>
        <w:numPr>
          <w:ilvl w:val="0"/>
          <w:numId w:val="32"/>
        </w:numPr>
        <w:tabs>
          <w:tab w:val="clear" w:pos="1440"/>
          <w:tab w:val="num" w:pos="-2340"/>
          <w:tab w:val="left" w:pos="-1440"/>
        </w:tabs>
        <w:ind w:left="720"/>
        <w:rPr>
          <w:rFonts w:ascii="Calibri" w:hAnsi="Calibri"/>
          <w:color w:val="000000"/>
          <w:sz w:val="22"/>
          <w:szCs w:val="22"/>
        </w:rPr>
      </w:pPr>
      <w:r w:rsidRPr="00E32B27">
        <w:rPr>
          <w:rFonts w:ascii="Calibri" w:hAnsi="Calibri"/>
          <w:color w:val="000000"/>
          <w:sz w:val="22"/>
          <w:szCs w:val="22"/>
        </w:rPr>
        <w:t>Respond to the comments of others, rather than merely waiting for an opportunity to share your comments.</w:t>
      </w:r>
    </w:p>
    <w:p w:rsidR="004F3B5E" w:rsidRPr="00E32B27" w:rsidRDefault="004F3B5E" w:rsidP="00A86EAD">
      <w:pPr>
        <w:tabs>
          <w:tab w:val="num" w:pos="-2340"/>
        </w:tabs>
        <w:ind w:left="720"/>
        <w:rPr>
          <w:rFonts w:ascii="Calibri" w:hAnsi="Calibri"/>
          <w:color w:val="000000"/>
          <w:sz w:val="22"/>
          <w:szCs w:val="22"/>
        </w:rPr>
      </w:pPr>
    </w:p>
    <w:p w:rsidR="004F3B5E" w:rsidRPr="00E32B27" w:rsidRDefault="004F3B5E" w:rsidP="00851BCE">
      <w:pPr>
        <w:pStyle w:val="a"/>
        <w:numPr>
          <w:ilvl w:val="0"/>
          <w:numId w:val="32"/>
        </w:numPr>
        <w:tabs>
          <w:tab w:val="clear" w:pos="1440"/>
          <w:tab w:val="num" w:pos="-2340"/>
          <w:tab w:val="left" w:pos="-1440"/>
        </w:tabs>
        <w:ind w:left="720"/>
        <w:rPr>
          <w:rFonts w:ascii="Calibri" w:hAnsi="Calibri"/>
          <w:color w:val="000000"/>
          <w:sz w:val="22"/>
          <w:szCs w:val="22"/>
        </w:rPr>
      </w:pPr>
      <w:r w:rsidRPr="00E32B27">
        <w:rPr>
          <w:rFonts w:ascii="Calibri" w:hAnsi="Calibri"/>
          <w:color w:val="000000"/>
          <w:sz w:val="22"/>
          <w:szCs w:val="22"/>
        </w:rPr>
        <w:t>Talk with each other, rather than to the discussion facilitator.</w:t>
      </w:r>
    </w:p>
    <w:p w:rsidR="004F3B5E" w:rsidRPr="00E32B27" w:rsidRDefault="004F3B5E" w:rsidP="00A86EAD">
      <w:pPr>
        <w:tabs>
          <w:tab w:val="num" w:pos="-2340"/>
        </w:tabs>
        <w:ind w:left="720"/>
        <w:rPr>
          <w:rFonts w:ascii="Calibri" w:hAnsi="Calibri"/>
          <w:color w:val="000000"/>
          <w:sz w:val="22"/>
          <w:szCs w:val="22"/>
        </w:rPr>
      </w:pPr>
    </w:p>
    <w:p w:rsidR="004F3B5E" w:rsidRPr="00D054F5" w:rsidRDefault="004F3B5E" w:rsidP="00851BCE">
      <w:pPr>
        <w:pStyle w:val="a"/>
        <w:numPr>
          <w:ilvl w:val="0"/>
          <w:numId w:val="32"/>
        </w:numPr>
        <w:tabs>
          <w:tab w:val="clear" w:pos="1440"/>
          <w:tab w:val="num" w:pos="-2340"/>
          <w:tab w:val="left" w:pos="-1440"/>
        </w:tabs>
        <w:ind w:left="720"/>
        <w:rPr>
          <w:rFonts w:ascii="Palatino Linotype" w:hAnsi="Palatino Linotype"/>
        </w:rPr>
      </w:pPr>
      <w:r w:rsidRPr="00E32B27">
        <w:rPr>
          <w:rFonts w:ascii="Calibri" w:hAnsi="Calibri"/>
          <w:sz w:val="22"/>
          <w:szCs w:val="22"/>
        </w:rPr>
        <w:t>Comment to the group as a whole, rather than to someone seated near you.</w:t>
      </w:r>
      <w:r w:rsidRPr="00D054F5">
        <w:rPr>
          <w:rFonts w:ascii="Palatino Linotype" w:hAnsi="Palatino Linotype"/>
        </w:rPr>
        <w:t xml:space="preserve"> </w:t>
      </w:r>
    </w:p>
    <w:sectPr w:rsidR="004F3B5E" w:rsidRPr="00D054F5" w:rsidSect="00A11DDA">
      <w:headerReference w:type="even" r:id="rId16"/>
      <w:footerReference w:type="default" r:id="rId17"/>
      <w:footerReference w:type="first" r:id="rId18"/>
      <w:pgSz w:w="12240" w:h="15840"/>
      <w:pgMar w:top="1008" w:right="1296" w:bottom="1008" w:left="144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025C" w:rsidRDefault="00B3025C">
      <w:r>
        <w:separator/>
      </w:r>
    </w:p>
  </w:endnote>
  <w:endnote w:type="continuationSeparator" w:id="0">
    <w:p w:rsidR="00B3025C" w:rsidRDefault="00B302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Palatino">
    <w:altName w:val="Book Antiqua"/>
    <w:charset w:val="00"/>
    <w:family w:val="auto"/>
    <w:pitch w:val="variable"/>
    <w:sig w:usb0="03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25C" w:rsidRPr="00D315C6" w:rsidRDefault="00B3025C">
    <w:pPr>
      <w:pStyle w:val="Footer"/>
      <w:jc w:val="right"/>
      <w:rPr>
        <w:rFonts w:ascii="Calibri" w:hAnsi="Calibri"/>
        <w:sz w:val="22"/>
        <w:szCs w:val="22"/>
      </w:rPr>
    </w:pPr>
    <w:r w:rsidRPr="00D315C6">
      <w:rPr>
        <w:rFonts w:ascii="Calibri" w:hAnsi="Calibri"/>
        <w:sz w:val="22"/>
        <w:szCs w:val="22"/>
      </w:rPr>
      <w:fldChar w:fldCharType="begin"/>
    </w:r>
    <w:r w:rsidRPr="00D315C6">
      <w:rPr>
        <w:rFonts w:ascii="Calibri" w:hAnsi="Calibri"/>
        <w:sz w:val="22"/>
        <w:szCs w:val="22"/>
      </w:rPr>
      <w:instrText xml:space="preserve"> PAGE   \* MERGEFORMAT </w:instrText>
    </w:r>
    <w:r w:rsidRPr="00D315C6">
      <w:rPr>
        <w:rFonts w:ascii="Calibri" w:hAnsi="Calibri"/>
        <w:sz w:val="22"/>
        <w:szCs w:val="22"/>
      </w:rPr>
      <w:fldChar w:fldCharType="separate"/>
    </w:r>
    <w:r w:rsidR="007E21F9">
      <w:rPr>
        <w:rFonts w:ascii="Calibri" w:hAnsi="Calibri"/>
        <w:noProof/>
        <w:sz w:val="22"/>
        <w:szCs w:val="22"/>
      </w:rPr>
      <w:t>85</w:t>
    </w:r>
    <w:r w:rsidRPr="00D315C6">
      <w:rPr>
        <w:rFonts w:ascii="Calibri" w:hAnsi="Calibri"/>
        <w:sz w:val="22"/>
        <w:szCs w:val="22"/>
      </w:rPr>
      <w:fldChar w:fldCharType="end"/>
    </w:r>
  </w:p>
  <w:p w:rsidR="00B3025C" w:rsidRPr="00E32B27" w:rsidRDefault="00B3025C" w:rsidP="003248E8">
    <w:pPr>
      <w:pStyle w:val="Footer"/>
      <w:rPr>
        <w:rFonts w:ascii="Calibri" w:hAnsi="Calibri"/>
        <w:sz w:val="20"/>
        <w:szCs w:val="20"/>
      </w:rPr>
    </w:pPr>
    <w:r w:rsidRPr="00E32B27">
      <w:rPr>
        <w:rFonts w:ascii="Calibri" w:hAnsi="Calibri"/>
        <w:sz w:val="20"/>
        <w:szCs w:val="20"/>
      </w:rPr>
      <w:t xml:space="preserve">Mildred L. Batchelder </w:t>
    </w:r>
    <w:r>
      <w:rPr>
        <w:rFonts w:ascii="Calibri" w:hAnsi="Calibri"/>
        <w:sz w:val="20"/>
        <w:szCs w:val="20"/>
      </w:rPr>
      <w:t>Award Committee Manual – Formatted</w:t>
    </w:r>
    <w:r w:rsidRPr="00E32B27">
      <w:rPr>
        <w:rFonts w:ascii="Calibri" w:hAnsi="Calibri"/>
        <w:sz w:val="20"/>
        <w:szCs w:val="20"/>
      </w:rPr>
      <w:t xml:space="preserve"> </w:t>
    </w:r>
    <w:r w:rsidR="007E21F9">
      <w:rPr>
        <w:rFonts w:ascii="Calibri" w:hAnsi="Calibri"/>
        <w:sz w:val="20"/>
        <w:szCs w:val="20"/>
      </w:rPr>
      <w:t>January 2014</w:t>
    </w:r>
  </w:p>
  <w:p w:rsidR="00B3025C" w:rsidRDefault="00B3025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25C" w:rsidRPr="00E32B27" w:rsidRDefault="00B3025C">
    <w:pPr>
      <w:pStyle w:val="Footer"/>
      <w:jc w:val="right"/>
      <w:rPr>
        <w:rFonts w:ascii="Calibri" w:hAnsi="Calibri"/>
        <w:sz w:val="22"/>
        <w:szCs w:val="22"/>
      </w:rPr>
    </w:pPr>
    <w:r w:rsidRPr="00E32B27">
      <w:rPr>
        <w:rFonts w:ascii="Calibri" w:hAnsi="Calibri"/>
        <w:sz w:val="22"/>
        <w:szCs w:val="22"/>
      </w:rPr>
      <w:fldChar w:fldCharType="begin"/>
    </w:r>
    <w:r w:rsidRPr="00E32B27">
      <w:rPr>
        <w:rFonts w:ascii="Calibri" w:hAnsi="Calibri"/>
        <w:sz w:val="22"/>
        <w:szCs w:val="22"/>
      </w:rPr>
      <w:instrText xml:space="preserve"> PAGE   \* MERGEFORMAT </w:instrText>
    </w:r>
    <w:r w:rsidRPr="00E32B27">
      <w:rPr>
        <w:rFonts w:ascii="Calibri" w:hAnsi="Calibri"/>
        <w:sz w:val="22"/>
        <w:szCs w:val="22"/>
      </w:rPr>
      <w:fldChar w:fldCharType="separate"/>
    </w:r>
    <w:r>
      <w:rPr>
        <w:rFonts w:ascii="Calibri" w:hAnsi="Calibri"/>
        <w:noProof/>
        <w:sz w:val="22"/>
        <w:szCs w:val="22"/>
      </w:rPr>
      <w:t>1</w:t>
    </w:r>
    <w:r w:rsidRPr="00E32B27">
      <w:rPr>
        <w:rFonts w:ascii="Calibri" w:hAnsi="Calibri"/>
        <w:sz w:val="22"/>
        <w:szCs w:val="22"/>
      </w:rPr>
      <w:fldChar w:fldCharType="end"/>
    </w:r>
  </w:p>
  <w:p w:rsidR="00B3025C" w:rsidRPr="00E32B27" w:rsidRDefault="00B3025C" w:rsidP="00E32B27">
    <w:pPr>
      <w:pStyle w:val="Footer"/>
      <w:rPr>
        <w:rFonts w:ascii="Calibri" w:hAnsi="Calibri"/>
        <w:sz w:val="20"/>
        <w:szCs w:val="20"/>
      </w:rPr>
    </w:pPr>
    <w:r w:rsidRPr="00E32B27">
      <w:rPr>
        <w:rFonts w:ascii="Calibri" w:hAnsi="Calibri"/>
        <w:sz w:val="20"/>
        <w:szCs w:val="20"/>
      </w:rPr>
      <w:t>Mildred L. Batchelder Award Committee Manual – Updated August 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025C" w:rsidRDefault="00B3025C">
      <w:r>
        <w:separator/>
      </w:r>
    </w:p>
  </w:footnote>
  <w:footnote w:type="continuationSeparator" w:id="0">
    <w:p w:rsidR="00B3025C" w:rsidRDefault="00B302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25C" w:rsidRDefault="00B3025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3025C" w:rsidRDefault="00B3025C">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4"/>
    <w:multiLevelType w:val="singleLevel"/>
    <w:tmpl w:val="056C3FF4"/>
    <w:lvl w:ilvl="0">
      <w:start w:val="1"/>
      <w:numFmt w:val="bullet"/>
      <w:lvlText w:val=""/>
      <w:lvlJc w:val="left"/>
      <w:pPr>
        <w:tabs>
          <w:tab w:val="num" w:pos="360"/>
        </w:tabs>
        <w:ind w:left="360" w:hanging="360"/>
      </w:pPr>
      <w:rPr>
        <w:rFonts w:ascii="Symbol" w:hAnsi="Symbol" w:hint="default"/>
        <w:sz w:val="24"/>
        <w:szCs w:val="24"/>
      </w:rPr>
    </w:lvl>
  </w:abstractNum>
  <w:abstractNum w:abstractNumId="4">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6">
    <w:nsid w:val="0000000A"/>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7">
    <w:nsid w:val="0000000C"/>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8">
    <w:nsid w:val="0000000D"/>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9">
    <w:nsid w:val="0000000E"/>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0">
    <w:nsid w:val="0000005E"/>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1">
    <w:nsid w:val="19A92A29"/>
    <w:multiLevelType w:val="hybridMultilevel"/>
    <w:tmpl w:val="5388F6A2"/>
    <w:lvl w:ilvl="0" w:tplc="AE903B0A">
      <w:start w:val="1"/>
      <w:numFmt w:val="bullet"/>
      <w:lvlText w:val=""/>
      <w:lvlJc w:val="left"/>
      <w:pPr>
        <w:tabs>
          <w:tab w:val="num" w:pos="4680"/>
        </w:tabs>
        <w:ind w:left="4680" w:hanging="360"/>
      </w:pPr>
      <w:rPr>
        <w:rFonts w:ascii="Symbol" w:hAnsi="Symbol" w:hint="default"/>
        <w:b/>
        <w:i w:val="0"/>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09659F7"/>
    <w:multiLevelType w:val="hybridMultilevel"/>
    <w:tmpl w:val="671C31E0"/>
    <w:lvl w:ilvl="0" w:tplc="39361C8A">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44A5CCF"/>
    <w:multiLevelType w:val="hybridMultilevel"/>
    <w:tmpl w:val="6882BD2C"/>
    <w:lvl w:ilvl="0" w:tplc="AE903B0A">
      <w:start w:val="1"/>
      <w:numFmt w:val="bullet"/>
      <w:lvlText w:val=""/>
      <w:lvlJc w:val="left"/>
      <w:pPr>
        <w:tabs>
          <w:tab w:val="num" w:pos="4680"/>
        </w:tabs>
        <w:ind w:left="4680" w:hanging="360"/>
      </w:pPr>
      <w:rPr>
        <w:rFonts w:ascii="Symbol" w:hAnsi="Symbol" w:hint="default"/>
        <w:b/>
        <w:i w:val="0"/>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7B911EA"/>
    <w:multiLevelType w:val="hybridMultilevel"/>
    <w:tmpl w:val="E54C1F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97D683B"/>
    <w:multiLevelType w:val="hybridMultilevel"/>
    <w:tmpl w:val="C45EEF0C"/>
    <w:lvl w:ilvl="0" w:tplc="39361C8A">
      <w:start w:val="1"/>
      <w:numFmt w:val="bullet"/>
      <w:lvlText w:val=""/>
      <w:lvlJc w:val="left"/>
      <w:pPr>
        <w:tabs>
          <w:tab w:val="num" w:pos="1440"/>
        </w:tabs>
        <w:ind w:left="1440" w:hanging="360"/>
      </w:pPr>
      <w:rPr>
        <w:rFonts w:ascii="Symbol" w:hAnsi="Symbol" w:hint="default"/>
        <w:color w:val="auto"/>
      </w:rPr>
    </w:lvl>
    <w:lvl w:ilvl="1" w:tplc="AE903B0A">
      <w:start w:val="1"/>
      <w:numFmt w:val="bullet"/>
      <w:lvlText w:val=""/>
      <w:lvlJc w:val="left"/>
      <w:pPr>
        <w:tabs>
          <w:tab w:val="num" w:pos="1440"/>
        </w:tabs>
        <w:ind w:left="1440" w:hanging="360"/>
      </w:pPr>
      <w:rPr>
        <w:rFonts w:ascii="Symbol" w:hAnsi="Symbol" w:hint="default"/>
        <w:b/>
        <w:i w:val="0"/>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A151DCF"/>
    <w:multiLevelType w:val="hybridMultilevel"/>
    <w:tmpl w:val="8ECC955C"/>
    <w:lvl w:ilvl="0" w:tplc="39361C8A">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C21203E"/>
    <w:multiLevelType w:val="hybridMultilevel"/>
    <w:tmpl w:val="37B6ACC6"/>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2D33409D"/>
    <w:multiLevelType w:val="hybridMultilevel"/>
    <w:tmpl w:val="0C34849C"/>
    <w:lvl w:ilvl="0" w:tplc="39361C8A">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FA62085"/>
    <w:multiLevelType w:val="hybridMultilevel"/>
    <w:tmpl w:val="7C86808E"/>
    <w:lvl w:ilvl="0" w:tplc="AE903B0A">
      <w:start w:val="1"/>
      <w:numFmt w:val="bullet"/>
      <w:lvlText w:val=""/>
      <w:lvlJc w:val="left"/>
      <w:pPr>
        <w:tabs>
          <w:tab w:val="num" w:pos="5040"/>
        </w:tabs>
        <w:ind w:left="5040" w:hanging="360"/>
      </w:pPr>
      <w:rPr>
        <w:rFonts w:ascii="Symbol" w:hAnsi="Symbol" w:hint="default"/>
        <w:b/>
        <w:i w:val="0"/>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3050361C"/>
    <w:multiLevelType w:val="hybridMultilevel"/>
    <w:tmpl w:val="12E07C8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32ED7177"/>
    <w:multiLevelType w:val="hybridMultilevel"/>
    <w:tmpl w:val="81F625BC"/>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371B4B80"/>
    <w:multiLevelType w:val="hybridMultilevel"/>
    <w:tmpl w:val="4CDAC300"/>
    <w:lvl w:ilvl="0" w:tplc="39361C8A">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B975AA4"/>
    <w:multiLevelType w:val="hybridMultilevel"/>
    <w:tmpl w:val="2D9890DA"/>
    <w:lvl w:ilvl="0" w:tplc="39361C8A">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DF93594"/>
    <w:multiLevelType w:val="hybridMultilevel"/>
    <w:tmpl w:val="493CF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09B4BA1"/>
    <w:multiLevelType w:val="hybridMultilevel"/>
    <w:tmpl w:val="03BE1386"/>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0CC0ED9"/>
    <w:multiLevelType w:val="hybridMultilevel"/>
    <w:tmpl w:val="909E70E2"/>
    <w:lvl w:ilvl="0" w:tplc="39361C8A">
      <w:start w:val="1"/>
      <w:numFmt w:val="bullet"/>
      <w:lvlText w:val=""/>
      <w:lvlJc w:val="left"/>
      <w:pPr>
        <w:tabs>
          <w:tab w:val="num" w:pos="2160"/>
        </w:tabs>
        <w:ind w:left="216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454661D3"/>
    <w:multiLevelType w:val="hybridMultilevel"/>
    <w:tmpl w:val="30A484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7EF5BD3"/>
    <w:multiLevelType w:val="hybridMultilevel"/>
    <w:tmpl w:val="AEEE75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87609AD"/>
    <w:multiLevelType w:val="hybridMultilevel"/>
    <w:tmpl w:val="F87A2360"/>
    <w:lvl w:ilvl="0" w:tplc="AE903B0A">
      <w:start w:val="1"/>
      <w:numFmt w:val="bullet"/>
      <w:lvlText w:val=""/>
      <w:lvlJc w:val="left"/>
      <w:pPr>
        <w:tabs>
          <w:tab w:val="num" w:pos="4680"/>
        </w:tabs>
        <w:ind w:left="4680" w:hanging="360"/>
      </w:pPr>
      <w:rPr>
        <w:rFonts w:ascii="Symbol" w:hAnsi="Symbol" w:hint="default"/>
        <w:b/>
        <w:i w:val="0"/>
        <w:color w:val="auto"/>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48BC2ACD"/>
    <w:multiLevelType w:val="hybridMultilevel"/>
    <w:tmpl w:val="86C84832"/>
    <w:lvl w:ilvl="0" w:tplc="8638927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F4E188C"/>
    <w:multiLevelType w:val="hybridMultilevel"/>
    <w:tmpl w:val="427C067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3F11643"/>
    <w:multiLevelType w:val="hybridMultilevel"/>
    <w:tmpl w:val="9F9214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AAF2D80"/>
    <w:multiLevelType w:val="hybridMultilevel"/>
    <w:tmpl w:val="763077A6"/>
    <w:lvl w:ilvl="0" w:tplc="04090005">
      <w:start w:val="1"/>
      <w:numFmt w:val="bullet"/>
      <w:lvlText w:val=""/>
      <w:lvlJc w:val="left"/>
      <w:pPr>
        <w:tabs>
          <w:tab w:val="num" w:pos="1080"/>
        </w:tabs>
        <w:ind w:left="1080" w:hanging="360"/>
      </w:pPr>
      <w:rPr>
        <w:rFonts w:ascii="Wingdings" w:hAnsi="Wingdings" w:hint="default"/>
      </w:rPr>
    </w:lvl>
    <w:lvl w:ilvl="1" w:tplc="39361C8A">
      <w:start w:val="1"/>
      <w:numFmt w:val="bullet"/>
      <w:lvlText w:val=""/>
      <w:lvlJc w:val="left"/>
      <w:pPr>
        <w:tabs>
          <w:tab w:val="num" w:pos="1800"/>
        </w:tabs>
        <w:ind w:left="1800" w:hanging="360"/>
      </w:pPr>
      <w:rPr>
        <w:rFonts w:ascii="Symbol" w:hAnsi="Symbol" w:hint="default"/>
        <w:color w:val="auto"/>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5AFE7F38"/>
    <w:multiLevelType w:val="hybridMultilevel"/>
    <w:tmpl w:val="9234448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4E563A5"/>
    <w:multiLevelType w:val="hybridMultilevel"/>
    <w:tmpl w:val="1A7208E4"/>
    <w:lvl w:ilvl="0" w:tplc="39361C8A">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6DA13A5"/>
    <w:multiLevelType w:val="hybridMultilevel"/>
    <w:tmpl w:val="8BCEF4D2"/>
    <w:lvl w:ilvl="0" w:tplc="04090005">
      <w:start w:val="1"/>
      <w:numFmt w:val="bullet"/>
      <w:lvlText w:val=""/>
      <w:lvlJc w:val="left"/>
      <w:pPr>
        <w:tabs>
          <w:tab w:val="num" w:pos="1440"/>
        </w:tabs>
        <w:ind w:left="1440" w:hanging="360"/>
      </w:pPr>
      <w:rPr>
        <w:rFonts w:ascii="Wingdings" w:hAnsi="Wingdings" w:hint="default"/>
      </w:rPr>
    </w:lvl>
    <w:lvl w:ilvl="1" w:tplc="39361C8A">
      <w:start w:val="1"/>
      <w:numFmt w:val="bullet"/>
      <w:lvlText w:val=""/>
      <w:lvlJc w:val="left"/>
      <w:pPr>
        <w:tabs>
          <w:tab w:val="num" w:pos="2160"/>
        </w:tabs>
        <w:ind w:left="2160" w:hanging="360"/>
      </w:pPr>
      <w:rPr>
        <w:rFonts w:ascii="Symbol" w:hAnsi="Symbol" w:hint="default"/>
        <w:color w:val="auto"/>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nsid w:val="68AA167A"/>
    <w:multiLevelType w:val="hybridMultilevel"/>
    <w:tmpl w:val="D084E8E4"/>
    <w:lvl w:ilvl="0" w:tplc="39361C8A">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E9775FD"/>
    <w:multiLevelType w:val="hybridMultilevel"/>
    <w:tmpl w:val="7A2ED71C"/>
    <w:lvl w:ilvl="0" w:tplc="39361C8A">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7AD7CD3"/>
    <w:multiLevelType w:val="multilevel"/>
    <w:tmpl w:val="1298C3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0">
    <w:nsid w:val="7B62283B"/>
    <w:multiLevelType w:val="hybridMultilevel"/>
    <w:tmpl w:val="1F463B10"/>
    <w:lvl w:ilvl="0" w:tplc="39361C8A">
      <w:start w:val="1"/>
      <w:numFmt w:val="bullet"/>
      <w:lvlText w:val=""/>
      <w:lvlJc w:val="left"/>
      <w:pPr>
        <w:tabs>
          <w:tab w:val="num" w:pos="2880"/>
        </w:tabs>
        <w:ind w:left="2880"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1">
    <w:nsid w:val="7CC14CC6"/>
    <w:multiLevelType w:val="hybridMultilevel"/>
    <w:tmpl w:val="FB1AA5BC"/>
    <w:lvl w:ilvl="0" w:tplc="04090019">
      <w:start w:val="1"/>
      <w:numFmt w:val="lowerLetter"/>
      <w:lvlText w:val="%1."/>
      <w:lvlJc w:val="left"/>
      <w:pPr>
        <w:tabs>
          <w:tab w:val="num" w:pos="1980"/>
        </w:tabs>
        <w:ind w:left="198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num w:numId="1">
    <w:abstractNumId w:val="28"/>
  </w:num>
  <w:num w:numId="2">
    <w:abstractNumId w:val="23"/>
  </w:num>
  <w:num w:numId="3">
    <w:abstractNumId w:val="22"/>
  </w:num>
  <w:num w:numId="4">
    <w:abstractNumId w:val="18"/>
  </w:num>
  <w:num w:numId="5">
    <w:abstractNumId w:val="6"/>
  </w:num>
  <w:num w:numId="6">
    <w:abstractNumId w:val="1"/>
  </w:num>
  <w:num w:numId="7">
    <w:abstractNumId w:val="2"/>
  </w:num>
  <w:num w:numId="8">
    <w:abstractNumId w:val="3"/>
  </w:num>
  <w:num w:numId="9">
    <w:abstractNumId w:val="0"/>
  </w:num>
  <w:num w:numId="10">
    <w:abstractNumId w:val="19"/>
  </w:num>
  <w:num w:numId="11">
    <w:abstractNumId w:val="11"/>
  </w:num>
  <w:num w:numId="12">
    <w:abstractNumId w:val="13"/>
  </w:num>
  <w:num w:numId="13">
    <w:abstractNumId w:val="4"/>
  </w:num>
  <w:num w:numId="14">
    <w:abstractNumId w:val="37"/>
  </w:num>
  <w:num w:numId="15">
    <w:abstractNumId w:val="40"/>
  </w:num>
  <w:num w:numId="16">
    <w:abstractNumId w:val="21"/>
  </w:num>
  <w:num w:numId="17">
    <w:abstractNumId w:val="33"/>
  </w:num>
  <w:num w:numId="18">
    <w:abstractNumId w:val="15"/>
  </w:num>
  <w:num w:numId="19">
    <w:abstractNumId w:val="17"/>
  </w:num>
  <w:num w:numId="20">
    <w:abstractNumId w:val="36"/>
  </w:num>
  <w:num w:numId="21">
    <w:abstractNumId w:val="35"/>
  </w:num>
  <w:num w:numId="22">
    <w:abstractNumId w:val="16"/>
  </w:num>
  <w:num w:numId="23">
    <w:abstractNumId w:val="29"/>
  </w:num>
  <w:num w:numId="24">
    <w:abstractNumId w:val="26"/>
  </w:num>
  <w:num w:numId="25">
    <w:abstractNumId w:val="7"/>
  </w:num>
  <w:num w:numId="26">
    <w:abstractNumId w:val="8"/>
  </w:num>
  <w:num w:numId="27">
    <w:abstractNumId w:val="9"/>
  </w:num>
  <w:num w:numId="28">
    <w:abstractNumId w:val="10"/>
  </w:num>
  <w:num w:numId="29">
    <w:abstractNumId w:val="5"/>
  </w:num>
  <w:num w:numId="30">
    <w:abstractNumId w:val="14"/>
  </w:num>
  <w:num w:numId="31">
    <w:abstractNumId w:val="12"/>
  </w:num>
  <w:num w:numId="32">
    <w:abstractNumId w:val="38"/>
  </w:num>
  <w:num w:numId="33">
    <w:abstractNumId w:val="27"/>
  </w:num>
  <w:num w:numId="34">
    <w:abstractNumId w:val="25"/>
  </w:num>
  <w:num w:numId="35">
    <w:abstractNumId w:val="31"/>
  </w:num>
  <w:num w:numId="36">
    <w:abstractNumId w:val="34"/>
  </w:num>
  <w:num w:numId="37">
    <w:abstractNumId w:val="41"/>
  </w:num>
  <w:num w:numId="38">
    <w:abstractNumId w:val="20"/>
  </w:num>
  <w:num w:numId="39">
    <w:abstractNumId w:val="32"/>
  </w:num>
  <w:num w:numId="40">
    <w:abstractNumId w:val="30"/>
  </w:num>
  <w:num w:numId="41">
    <w:abstractNumId w:val="24"/>
  </w:num>
  <w:num w:numId="42">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proofState w:spelling="clean" w:grammar="clean"/>
  <w:stylePaneFormatFilter w:val="3F01"/>
  <w:revisionView w:markup="0"/>
  <w:defaultTabStop w:val="720"/>
  <w:drawingGridHorizontalSpacing w:val="120"/>
  <w:displayHorizontalDrawingGridEvery w:val="2"/>
  <w:noPunctuationKerning/>
  <w:characterSpacingControl w:val="doNotCompress"/>
  <w:hdrShapeDefaults>
    <o:shapedefaults v:ext="edit" spidmax="5121"/>
  </w:hdrShapeDefaults>
  <w:footnotePr>
    <w:footnote w:id="-1"/>
    <w:footnote w:id="0"/>
  </w:footnotePr>
  <w:endnotePr>
    <w:endnote w:id="-1"/>
    <w:endnote w:id="0"/>
  </w:endnotePr>
  <w:compat/>
  <w:rsids>
    <w:rsidRoot w:val="002E42F0"/>
    <w:rsid w:val="000173C1"/>
    <w:rsid w:val="00017740"/>
    <w:rsid w:val="00020473"/>
    <w:rsid w:val="00054ED4"/>
    <w:rsid w:val="000A0866"/>
    <w:rsid w:val="000B2739"/>
    <w:rsid w:val="000B7BBF"/>
    <w:rsid w:val="000D0B8A"/>
    <w:rsid w:val="000E34F7"/>
    <w:rsid w:val="000E464C"/>
    <w:rsid w:val="0011646C"/>
    <w:rsid w:val="00171762"/>
    <w:rsid w:val="001754F3"/>
    <w:rsid w:val="001B6322"/>
    <w:rsid w:val="001F024B"/>
    <w:rsid w:val="00211B16"/>
    <w:rsid w:val="00242597"/>
    <w:rsid w:val="00283C65"/>
    <w:rsid w:val="00292DD1"/>
    <w:rsid w:val="002E42F0"/>
    <w:rsid w:val="002F49E7"/>
    <w:rsid w:val="002F7A2E"/>
    <w:rsid w:val="0031548E"/>
    <w:rsid w:val="0031652D"/>
    <w:rsid w:val="00316628"/>
    <w:rsid w:val="0032397D"/>
    <w:rsid w:val="003248E8"/>
    <w:rsid w:val="003537A5"/>
    <w:rsid w:val="0036232E"/>
    <w:rsid w:val="003A7A0A"/>
    <w:rsid w:val="003B72DB"/>
    <w:rsid w:val="003D67F9"/>
    <w:rsid w:val="003E6DFD"/>
    <w:rsid w:val="003F1A34"/>
    <w:rsid w:val="003F45B2"/>
    <w:rsid w:val="004549BF"/>
    <w:rsid w:val="0047299E"/>
    <w:rsid w:val="00485F75"/>
    <w:rsid w:val="00486D93"/>
    <w:rsid w:val="004B6DA6"/>
    <w:rsid w:val="004D0F8F"/>
    <w:rsid w:val="004F33F9"/>
    <w:rsid w:val="004F3B5E"/>
    <w:rsid w:val="005007B0"/>
    <w:rsid w:val="005123EB"/>
    <w:rsid w:val="00522433"/>
    <w:rsid w:val="005772F8"/>
    <w:rsid w:val="005A0FFC"/>
    <w:rsid w:val="005A28AD"/>
    <w:rsid w:val="005E16DF"/>
    <w:rsid w:val="005E4162"/>
    <w:rsid w:val="005F679F"/>
    <w:rsid w:val="005F686F"/>
    <w:rsid w:val="00621936"/>
    <w:rsid w:val="0063711D"/>
    <w:rsid w:val="006607F1"/>
    <w:rsid w:val="00703B38"/>
    <w:rsid w:val="00720A75"/>
    <w:rsid w:val="00733558"/>
    <w:rsid w:val="00741E99"/>
    <w:rsid w:val="007547FA"/>
    <w:rsid w:val="0075579C"/>
    <w:rsid w:val="00762AA6"/>
    <w:rsid w:val="00771EA9"/>
    <w:rsid w:val="00785D7B"/>
    <w:rsid w:val="00787B49"/>
    <w:rsid w:val="007D3710"/>
    <w:rsid w:val="007E21F9"/>
    <w:rsid w:val="007E60FA"/>
    <w:rsid w:val="007F3A5A"/>
    <w:rsid w:val="0081049A"/>
    <w:rsid w:val="008455DC"/>
    <w:rsid w:val="00851BCE"/>
    <w:rsid w:val="0085385C"/>
    <w:rsid w:val="008A79D3"/>
    <w:rsid w:val="008D3125"/>
    <w:rsid w:val="008D5D0A"/>
    <w:rsid w:val="008E01F4"/>
    <w:rsid w:val="00911BD1"/>
    <w:rsid w:val="00965478"/>
    <w:rsid w:val="00974966"/>
    <w:rsid w:val="009E4CE2"/>
    <w:rsid w:val="009E6D78"/>
    <w:rsid w:val="009E6FBB"/>
    <w:rsid w:val="009F2840"/>
    <w:rsid w:val="00A11DDA"/>
    <w:rsid w:val="00A15387"/>
    <w:rsid w:val="00A706EB"/>
    <w:rsid w:val="00A85C21"/>
    <w:rsid w:val="00A86EAD"/>
    <w:rsid w:val="00AF2DE7"/>
    <w:rsid w:val="00B01E43"/>
    <w:rsid w:val="00B3025C"/>
    <w:rsid w:val="00B62A5E"/>
    <w:rsid w:val="00B634DB"/>
    <w:rsid w:val="00B74F31"/>
    <w:rsid w:val="00B77828"/>
    <w:rsid w:val="00B77B74"/>
    <w:rsid w:val="00B94235"/>
    <w:rsid w:val="00BB431D"/>
    <w:rsid w:val="00BB6ADD"/>
    <w:rsid w:val="00BD41CF"/>
    <w:rsid w:val="00BD441C"/>
    <w:rsid w:val="00BD5E0C"/>
    <w:rsid w:val="00BF2064"/>
    <w:rsid w:val="00C0099F"/>
    <w:rsid w:val="00C4550F"/>
    <w:rsid w:val="00C61D96"/>
    <w:rsid w:val="00C65C28"/>
    <w:rsid w:val="00C85043"/>
    <w:rsid w:val="00CA6A8F"/>
    <w:rsid w:val="00CA7D12"/>
    <w:rsid w:val="00CC4A46"/>
    <w:rsid w:val="00CE1F88"/>
    <w:rsid w:val="00CE5249"/>
    <w:rsid w:val="00D054F5"/>
    <w:rsid w:val="00D1007B"/>
    <w:rsid w:val="00D142F3"/>
    <w:rsid w:val="00D26AFB"/>
    <w:rsid w:val="00D315C6"/>
    <w:rsid w:val="00D43FD3"/>
    <w:rsid w:val="00D5624D"/>
    <w:rsid w:val="00D6207F"/>
    <w:rsid w:val="00D9433D"/>
    <w:rsid w:val="00D96AB4"/>
    <w:rsid w:val="00DB2E06"/>
    <w:rsid w:val="00DC2356"/>
    <w:rsid w:val="00DC358E"/>
    <w:rsid w:val="00DC56F2"/>
    <w:rsid w:val="00DD1B95"/>
    <w:rsid w:val="00DE0828"/>
    <w:rsid w:val="00DE797E"/>
    <w:rsid w:val="00E01A96"/>
    <w:rsid w:val="00E03C16"/>
    <w:rsid w:val="00E1554C"/>
    <w:rsid w:val="00E21949"/>
    <w:rsid w:val="00E32B27"/>
    <w:rsid w:val="00E42CC9"/>
    <w:rsid w:val="00E55441"/>
    <w:rsid w:val="00E96AF6"/>
    <w:rsid w:val="00ED710A"/>
    <w:rsid w:val="00EE3D49"/>
    <w:rsid w:val="00EF6FB5"/>
    <w:rsid w:val="00F12C48"/>
    <w:rsid w:val="00F1398C"/>
    <w:rsid w:val="00F70599"/>
    <w:rsid w:val="00FE2835"/>
    <w:rsid w:val="00FE3D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41CF"/>
    <w:rPr>
      <w:sz w:val="24"/>
      <w:szCs w:val="24"/>
    </w:rPr>
  </w:style>
  <w:style w:type="paragraph" w:styleId="Heading1">
    <w:name w:val="heading 1"/>
    <w:basedOn w:val="Normal"/>
    <w:next w:val="Normal"/>
    <w:qFormat/>
    <w:rsid w:val="00BD41C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D41C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71EA9"/>
    <w:pPr>
      <w:keepNext/>
      <w:spacing w:before="240" w:after="60"/>
      <w:outlineLvl w:val="2"/>
    </w:pPr>
    <w:rPr>
      <w:rFonts w:ascii="Arial" w:hAnsi="Arial" w:cs="Arial"/>
      <w:b/>
      <w:bCs/>
      <w:sz w:val="26"/>
      <w:szCs w:val="26"/>
    </w:rPr>
  </w:style>
  <w:style w:type="paragraph" w:styleId="Heading4">
    <w:name w:val="heading 4"/>
    <w:basedOn w:val="Normal"/>
    <w:next w:val="Normal"/>
    <w:qFormat/>
    <w:rsid w:val="00B01E43"/>
    <w:pPr>
      <w:keepNext/>
      <w:spacing w:before="240" w:after="60"/>
      <w:outlineLvl w:val="3"/>
    </w:pPr>
    <w:rPr>
      <w:b/>
      <w:bCs/>
      <w:sz w:val="28"/>
      <w:szCs w:val="28"/>
    </w:rPr>
  </w:style>
  <w:style w:type="paragraph" w:styleId="Heading5">
    <w:name w:val="heading 5"/>
    <w:basedOn w:val="Normal"/>
    <w:next w:val="Normal"/>
    <w:qFormat/>
    <w:rsid w:val="00771EA9"/>
    <w:pPr>
      <w:spacing w:before="240" w:after="60"/>
      <w:outlineLvl w:val="4"/>
    </w:pPr>
    <w:rPr>
      <w:b/>
      <w:bCs/>
      <w:i/>
      <w:iCs/>
      <w:sz w:val="26"/>
      <w:szCs w:val="26"/>
    </w:rPr>
  </w:style>
  <w:style w:type="paragraph" w:styleId="Heading6">
    <w:name w:val="heading 6"/>
    <w:basedOn w:val="Normal"/>
    <w:next w:val="Normal"/>
    <w:qFormat/>
    <w:rsid w:val="00BD41CF"/>
    <w:pPr>
      <w:keepNext/>
      <w:tabs>
        <w:tab w:val="left" w:pos="360"/>
      </w:tabs>
      <w:outlineLvl w:val="5"/>
    </w:pPr>
    <w:rPr>
      <w:rFonts w:ascii="Palatino Linotype" w:hAnsi="Palatino Linotype"/>
      <w:b/>
      <w:bCs/>
    </w:rPr>
  </w:style>
  <w:style w:type="paragraph" w:styleId="Heading7">
    <w:name w:val="heading 7"/>
    <w:basedOn w:val="Normal"/>
    <w:next w:val="Normal"/>
    <w:qFormat/>
    <w:rsid w:val="00BD41CF"/>
    <w:pPr>
      <w:spacing w:before="240" w:after="60"/>
      <w:outlineLvl w:val="6"/>
    </w:pPr>
  </w:style>
  <w:style w:type="paragraph" w:styleId="Heading9">
    <w:name w:val="heading 9"/>
    <w:basedOn w:val="Normal"/>
    <w:next w:val="Normal"/>
    <w:qFormat/>
    <w:rsid w:val="00BD41C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D41CF"/>
    <w:pPr>
      <w:jc w:val="center"/>
    </w:pPr>
    <w:rPr>
      <w:rFonts w:ascii="Garamond" w:hAnsi="Garamond"/>
      <w:b/>
      <w:bCs/>
      <w:sz w:val="22"/>
    </w:rPr>
  </w:style>
  <w:style w:type="paragraph" w:styleId="Subtitle">
    <w:name w:val="Subtitle"/>
    <w:basedOn w:val="Normal"/>
    <w:qFormat/>
    <w:rsid w:val="00BD41CF"/>
    <w:rPr>
      <w:rFonts w:ascii="Garamond" w:hAnsi="Garamond"/>
      <w:b/>
      <w:bCs/>
      <w:sz w:val="22"/>
    </w:rPr>
  </w:style>
  <w:style w:type="paragraph" w:styleId="Footer">
    <w:name w:val="footer"/>
    <w:basedOn w:val="Normal"/>
    <w:link w:val="FooterChar"/>
    <w:uiPriority w:val="99"/>
    <w:rsid w:val="00BD41CF"/>
    <w:pPr>
      <w:tabs>
        <w:tab w:val="center" w:pos="4320"/>
        <w:tab w:val="right" w:pos="8640"/>
      </w:tabs>
    </w:pPr>
  </w:style>
  <w:style w:type="paragraph" w:styleId="BalloonText">
    <w:name w:val="Balloon Text"/>
    <w:basedOn w:val="Normal"/>
    <w:semiHidden/>
    <w:rsid w:val="00BD41CF"/>
    <w:rPr>
      <w:rFonts w:ascii="Tahoma" w:hAnsi="Tahoma" w:cs="Tahoma"/>
      <w:sz w:val="16"/>
      <w:szCs w:val="16"/>
    </w:rPr>
  </w:style>
  <w:style w:type="paragraph" w:styleId="EnvelopeAddress">
    <w:name w:val="envelope address"/>
    <w:basedOn w:val="Normal"/>
    <w:rsid w:val="00BD41CF"/>
    <w:pPr>
      <w:framePr w:w="7920" w:h="1980" w:hRule="exact" w:hSpace="180" w:wrap="auto" w:hAnchor="page" w:xAlign="center" w:yAlign="bottom"/>
      <w:ind w:left="2880"/>
    </w:pPr>
    <w:rPr>
      <w:rFonts w:cs="Arial"/>
    </w:rPr>
  </w:style>
  <w:style w:type="paragraph" w:styleId="BodyTextIndent2">
    <w:name w:val="Body Text Indent 2"/>
    <w:basedOn w:val="Normal"/>
    <w:rsid w:val="00BD41CF"/>
    <w:pPr>
      <w:tabs>
        <w:tab w:val="left" w:pos="720"/>
        <w:tab w:val="left" w:pos="1080"/>
      </w:tabs>
      <w:ind w:left="360" w:hanging="360"/>
    </w:pPr>
    <w:rPr>
      <w:rFonts w:ascii="Garamond" w:hAnsi="Garamond"/>
    </w:rPr>
  </w:style>
  <w:style w:type="paragraph" w:styleId="Header">
    <w:name w:val="header"/>
    <w:basedOn w:val="Normal"/>
    <w:link w:val="HeaderChar"/>
    <w:uiPriority w:val="99"/>
    <w:rsid w:val="00BD41CF"/>
    <w:pPr>
      <w:tabs>
        <w:tab w:val="center" w:pos="4320"/>
        <w:tab w:val="right" w:pos="8640"/>
      </w:tabs>
    </w:pPr>
    <w:rPr>
      <w:rFonts w:ascii="Palatino" w:eastAsia="Times" w:hAnsi="Palatino"/>
      <w:color w:val="000000"/>
      <w:szCs w:val="20"/>
    </w:rPr>
  </w:style>
  <w:style w:type="paragraph" w:customStyle="1" w:styleId="p6">
    <w:name w:val="p6"/>
    <w:basedOn w:val="Normal"/>
    <w:rsid w:val="00BD41CF"/>
    <w:pPr>
      <w:widowControl w:val="0"/>
      <w:tabs>
        <w:tab w:val="left" w:pos="204"/>
      </w:tabs>
      <w:autoSpaceDE w:val="0"/>
      <w:autoSpaceDN w:val="0"/>
      <w:adjustRightInd w:val="0"/>
    </w:pPr>
  </w:style>
  <w:style w:type="paragraph" w:customStyle="1" w:styleId="p7">
    <w:name w:val="p7"/>
    <w:basedOn w:val="Normal"/>
    <w:rsid w:val="00BD41CF"/>
    <w:pPr>
      <w:widowControl w:val="0"/>
      <w:tabs>
        <w:tab w:val="left" w:pos="204"/>
      </w:tabs>
      <w:autoSpaceDE w:val="0"/>
      <w:autoSpaceDN w:val="0"/>
      <w:adjustRightInd w:val="0"/>
    </w:pPr>
  </w:style>
  <w:style w:type="paragraph" w:customStyle="1" w:styleId="p8">
    <w:name w:val="p8"/>
    <w:basedOn w:val="Normal"/>
    <w:rsid w:val="00BD41CF"/>
    <w:pPr>
      <w:widowControl w:val="0"/>
      <w:tabs>
        <w:tab w:val="left" w:pos="759"/>
      </w:tabs>
      <w:autoSpaceDE w:val="0"/>
      <w:autoSpaceDN w:val="0"/>
      <w:adjustRightInd w:val="0"/>
      <w:ind w:left="681"/>
    </w:pPr>
  </w:style>
  <w:style w:type="paragraph" w:customStyle="1" w:styleId="p1">
    <w:name w:val="p1"/>
    <w:basedOn w:val="Normal"/>
    <w:rsid w:val="00BD41CF"/>
    <w:pPr>
      <w:widowControl w:val="0"/>
      <w:tabs>
        <w:tab w:val="left" w:pos="204"/>
      </w:tabs>
      <w:autoSpaceDE w:val="0"/>
      <w:autoSpaceDN w:val="0"/>
      <w:adjustRightInd w:val="0"/>
      <w:jc w:val="both"/>
    </w:pPr>
  </w:style>
  <w:style w:type="paragraph" w:customStyle="1" w:styleId="p3">
    <w:name w:val="p3"/>
    <w:basedOn w:val="Normal"/>
    <w:rsid w:val="00BD41CF"/>
    <w:pPr>
      <w:widowControl w:val="0"/>
      <w:tabs>
        <w:tab w:val="left" w:pos="192"/>
        <w:tab w:val="left" w:pos="323"/>
      </w:tabs>
      <w:autoSpaceDE w:val="0"/>
      <w:autoSpaceDN w:val="0"/>
      <w:adjustRightInd w:val="0"/>
      <w:ind w:left="192" w:firstLine="131"/>
      <w:jc w:val="both"/>
    </w:pPr>
  </w:style>
  <w:style w:type="paragraph" w:customStyle="1" w:styleId="p9">
    <w:name w:val="p9"/>
    <w:basedOn w:val="Normal"/>
    <w:rsid w:val="00BD41CF"/>
    <w:pPr>
      <w:widowControl w:val="0"/>
      <w:tabs>
        <w:tab w:val="left" w:pos="323"/>
        <w:tab w:val="left" w:pos="555"/>
      </w:tabs>
      <w:autoSpaceDE w:val="0"/>
      <w:autoSpaceDN w:val="0"/>
      <w:adjustRightInd w:val="0"/>
      <w:ind w:left="555" w:hanging="232"/>
      <w:jc w:val="both"/>
    </w:pPr>
  </w:style>
  <w:style w:type="paragraph" w:customStyle="1" w:styleId="p10">
    <w:name w:val="p10"/>
    <w:basedOn w:val="Normal"/>
    <w:rsid w:val="00BD41CF"/>
    <w:pPr>
      <w:widowControl w:val="0"/>
      <w:tabs>
        <w:tab w:val="left" w:pos="192"/>
      </w:tabs>
      <w:autoSpaceDE w:val="0"/>
      <w:autoSpaceDN w:val="0"/>
      <w:adjustRightInd w:val="0"/>
      <w:ind w:firstLine="192"/>
      <w:jc w:val="both"/>
    </w:pPr>
  </w:style>
  <w:style w:type="paragraph" w:customStyle="1" w:styleId="c2">
    <w:name w:val="c2"/>
    <w:basedOn w:val="Normal"/>
    <w:rsid w:val="00BD41CF"/>
    <w:pPr>
      <w:widowControl w:val="0"/>
      <w:autoSpaceDE w:val="0"/>
      <w:autoSpaceDN w:val="0"/>
      <w:adjustRightInd w:val="0"/>
      <w:jc w:val="center"/>
    </w:pPr>
  </w:style>
  <w:style w:type="paragraph" w:customStyle="1" w:styleId="c3">
    <w:name w:val="c3"/>
    <w:basedOn w:val="Normal"/>
    <w:rsid w:val="00BD41CF"/>
    <w:pPr>
      <w:widowControl w:val="0"/>
      <w:autoSpaceDE w:val="0"/>
      <w:autoSpaceDN w:val="0"/>
      <w:adjustRightInd w:val="0"/>
      <w:jc w:val="center"/>
    </w:pPr>
  </w:style>
  <w:style w:type="paragraph" w:customStyle="1" w:styleId="p4">
    <w:name w:val="p4"/>
    <w:basedOn w:val="Normal"/>
    <w:rsid w:val="00BD41CF"/>
    <w:pPr>
      <w:widowControl w:val="0"/>
      <w:tabs>
        <w:tab w:val="left" w:pos="204"/>
        <w:tab w:val="left" w:pos="810"/>
      </w:tabs>
      <w:autoSpaceDE w:val="0"/>
      <w:autoSpaceDN w:val="0"/>
      <w:adjustRightInd w:val="0"/>
      <w:ind w:left="204" w:firstLine="606"/>
    </w:pPr>
  </w:style>
  <w:style w:type="paragraph" w:customStyle="1" w:styleId="p5">
    <w:name w:val="p5"/>
    <w:basedOn w:val="Normal"/>
    <w:rsid w:val="00BD41CF"/>
    <w:pPr>
      <w:widowControl w:val="0"/>
      <w:tabs>
        <w:tab w:val="left" w:pos="589"/>
        <w:tab w:val="left" w:pos="1235"/>
      </w:tabs>
      <w:autoSpaceDE w:val="0"/>
      <w:autoSpaceDN w:val="0"/>
      <w:adjustRightInd w:val="0"/>
      <w:ind w:left="589" w:firstLine="646"/>
    </w:pPr>
  </w:style>
  <w:style w:type="paragraph" w:customStyle="1" w:styleId="p11">
    <w:name w:val="p11"/>
    <w:basedOn w:val="Normal"/>
    <w:rsid w:val="00BD41CF"/>
    <w:pPr>
      <w:widowControl w:val="0"/>
      <w:tabs>
        <w:tab w:val="left" w:pos="634"/>
      </w:tabs>
      <w:autoSpaceDE w:val="0"/>
      <w:autoSpaceDN w:val="0"/>
      <w:adjustRightInd w:val="0"/>
      <w:ind w:left="806"/>
    </w:pPr>
  </w:style>
  <w:style w:type="paragraph" w:customStyle="1" w:styleId="p12">
    <w:name w:val="p12"/>
    <w:basedOn w:val="Normal"/>
    <w:rsid w:val="00BD41CF"/>
    <w:pPr>
      <w:widowControl w:val="0"/>
      <w:tabs>
        <w:tab w:val="left" w:pos="204"/>
      </w:tabs>
      <w:autoSpaceDE w:val="0"/>
      <w:autoSpaceDN w:val="0"/>
      <w:adjustRightInd w:val="0"/>
    </w:pPr>
  </w:style>
  <w:style w:type="paragraph" w:customStyle="1" w:styleId="c1">
    <w:name w:val="c1"/>
    <w:basedOn w:val="Normal"/>
    <w:rsid w:val="00BD41CF"/>
    <w:pPr>
      <w:widowControl w:val="0"/>
      <w:autoSpaceDE w:val="0"/>
      <w:autoSpaceDN w:val="0"/>
      <w:adjustRightInd w:val="0"/>
      <w:jc w:val="center"/>
    </w:pPr>
  </w:style>
  <w:style w:type="paragraph" w:customStyle="1" w:styleId="p14">
    <w:name w:val="p14"/>
    <w:basedOn w:val="Normal"/>
    <w:rsid w:val="00BD41CF"/>
    <w:pPr>
      <w:widowControl w:val="0"/>
      <w:tabs>
        <w:tab w:val="left" w:pos="153"/>
      </w:tabs>
      <w:autoSpaceDE w:val="0"/>
      <w:autoSpaceDN w:val="0"/>
      <w:adjustRightInd w:val="0"/>
      <w:ind w:firstLine="153"/>
    </w:pPr>
  </w:style>
  <w:style w:type="paragraph" w:customStyle="1" w:styleId="p15">
    <w:name w:val="p15"/>
    <w:basedOn w:val="Normal"/>
    <w:rsid w:val="00BD41CF"/>
    <w:pPr>
      <w:widowControl w:val="0"/>
      <w:tabs>
        <w:tab w:val="left" w:pos="204"/>
      </w:tabs>
      <w:autoSpaceDE w:val="0"/>
      <w:autoSpaceDN w:val="0"/>
      <w:adjustRightInd w:val="0"/>
    </w:pPr>
  </w:style>
  <w:style w:type="paragraph" w:customStyle="1" w:styleId="p16">
    <w:name w:val="p16"/>
    <w:basedOn w:val="Normal"/>
    <w:rsid w:val="00BD41CF"/>
    <w:pPr>
      <w:widowControl w:val="0"/>
      <w:tabs>
        <w:tab w:val="left" w:pos="164"/>
      </w:tabs>
      <w:autoSpaceDE w:val="0"/>
      <w:autoSpaceDN w:val="0"/>
      <w:adjustRightInd w:val="0"/>
      <w:ind w:left="1276"/>
    </w:pPr>
  </w:style>
  <w:style w:type="paragraph" w:customStyle="1" w:styleId="p2">
    <w:name w:val="p2"/>
    <w:basedOn w:val="Normal"/>
    <w:rsid w:val="00BD41CF"/>
    <w:pPr>
      <w:widowControl w:val="0"/>
      <w:tabs>
        <w:tab w:val="left" w:pos="2001"/>
      </w:tabs>
      <w:autoSpaceDE w:val="0"/>
      <w:autoSpaceDN w:val="0"/>
      <w:adjustRightInd w:val="0"/>
      <w:ind w:left="561"/>
      <w:jc w:val="both"/>
    </w:pPr>
  </w:style>
  <w:style w:type="character" w:customStyle="1" w:styleId="hit">
    <w:name w:val="hit"/>
    <w:basedOn w:val="DefaultParagraphFont"/>
    <w:rsid w:val="00BD41CF"/>
  </w:style>
  <w:style w:type="paragraph" w:styleId="NormalWeb">
    <w:name w:val="Normal (Web)"/>
    <w:basedOn w:val="Normal"/>
    <w:rsid w:val="00BD41CF"/>
    <w:pPr>
      <w:spacing w:before="100" w:beforeAutospacing="1" w:after="100" w:afterAutospacing="1"/>
    </w:pPr>
  </w:style>
  <w:style w:type="character" w:styleId="Hyperlink">
    <w:name w:val="Hyperlink"/>
    <w:basedOn w:val="DefaultParagraphFont"/>
    <w:rsid w:val="00BD41CF"/>
    <w:rPr>
      <w:color w:val="0000FF"/>
      <w:u w:val="single"/>
    </w:rPr>
  </w:style>
  <w:style w:type="paragraph" w:customStyle="1" w:styleId="t1">
    <w:name w:val="t1"/>
    <w:basedOn w:val="Normal"/>
    <w:rsid w:val="00BD41CF"/>
    <w:pPr>
      <w:widowControl w:val="0"/>
      <w:autoSpaceDE w:val="0"/>
      <w:autoSpaceDN w:val="0"/>
      <w:adjustRightInd w:val="0"/>
    </w:pPr>
  </w:style>
  <w:style w:type="character" w:styleId="PageNumber">
    <w:name w:val="page number"/>
    <w:basedOn w:val="DefaultParagraphFont"/>
    <w:rsid w:val="00BD41CF"/>
  </w:style>
  <w:style w:type="paragraph" w:customStyle="1" w:styleId="a">
    <w:name w:val="_"/>
    <w:basedOn w:val="Normal"/>
    <w:rsid w:val="00BD41CF"/>
    <w:pPr>
      <w:widowControl w:val="0"/>
      <w:autoSpaceDE w:val="0"/>
      <w:autoSpaceDN w:val="0"/>
      <w:adjustRightInd w:val="0"/>
      <w:ind w:left="720" w:hanging="720"/>
    </w:pPr>
    <w:rPr>
      <w:rFonts w:ascii="Courier" w:hAnsi="Courier"/>
    </w:rPr>
  </w:style>
  <w:style w:type="character" w:styleId="Strong">
    <w:name w:val="Strong"/>
    <w:basedOn w:val="DefaultParagraphFont"/>
    <w:uiPriority w:val="22"/>
    <w:qFormat/>
    <w:rsid w:val="00BD41CF"/>
    <w:rPr>
      <w:b/>
      <w:bCs/>
    </w:rPr>
  </w:style>
  <w:style w:type="character" w:styleId="Emphasis">
    <w:name w:val="Emphasis"/>
    <w:basedOn w:val="DefaultParagraphFont"/>
    <w:uiPriority w:val="20"/>
    <w:qFormat/>
    <w:rsid w:val="00BD41CF"/>
    <w:rPr>
      <w:i/>
      <w:iCs/>
    </w:rPr>
  </w:style>
  <w:style w:type="paragraph" w:styleId="BodyText2">
    <w:name w:val="Body Text 2"/>
    <w:basedOn w:val="Normal"/>
    <w:rsid w:val="00771EA9"/>
    <w:pPr>
      <w:spacing w:after="120" w:line="480" w:lineRule="auto"/>
    </w:pPr>
  </w:style>
  <w:style w:type="paragraph" w:styleId="BodyText">
    <w:name w:val="Body Text"/>
    <w:basedOn w:val="Normal"/>
    <w:rsid w:val="0063711D"/>
    <w:pPr>
      <w:spacing w:after="120"/>
    </w:pPr>
  </w:style>
  <w:style w:type="paragraph" w:styleId="BodyText3">
    <w:name w:val="Body Text 3"/>
    <w:basedOn w:val="Normal"/>
    <w:rsid w:val="00FE2835"/>
    <w:pPr>
      <w:spacing w:after="120"/>
    </w:pPr>
    <w:rPr>
      <w:sz w:val="16"/>
      <w:szCs w:val="16"/>
    </w:rPr>
  </w:style>
  <w:style w:type="paragraph" w:customStyle="1" w:styleId="Style1">
    <w:name w:val="Style1"/>
    <w:basedOn w:val="Normal"/>
    <w:rsid w:val="0011646C"/>
    <w:pPr>
      <w:jc w:val="center"/>
    </w:pPr>
    <w:rPr>
      <w:b/>
    </w:rPr>
  </w:style>
  <w:style w:type="table" w:styleId="TableGrid">
    <w:name w:val="Table Grid"/>
    <w:basedOn w:val="TableNormal"/>
    <w:rsid w:val="00A85C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E32B27"/>
    <w:rPr>
      <w:sz w:val="24"/>
      <w:szCs w:val="24"/>
    </w:rPr>
  </w:style>
  <w:style w:type="character" w:customStyle="1" w:styleId="HeaderChar">
    <w:name w:val="Header Char"/>
    <w:basedOn w:val="DefaultParagraphFont"/>
    <w:link w:val="Header"/>
    <w:uiPriority w:val="99"/>
    <w:rsid w:val="003248E8"/>
    <w:rPr>
      <w:rFonts w:ascii="Palatino" w:eastAsia="Times" w:hAnsi="Palatino"/>
      <w:color w:val="000000"/>
      <w:sz w:val="24"/>
    </w:rPr>
  </w:style>
  <w:style w:type="paragraph" w:styleId="ListParagraph">
    <w:name w:val="List Paragraph"/>
    <w:basedOn w:val="Normal"/>
    <w:uiPriority w:val="34"/>
    <w:qFormat/>
    <w:rsid w:val="00B3025C"/>
    <w:pPr>
      <w:ind w:left="720"/>
      <w:contextualSpacing/>
    </w:pPr>
  </w:style>
  <w:style w:type="paragraph" w:styleId="NoSpacing">
    <w:name w:val="No Spacing"/>
    <w:uiPriority w:val="1"/>
    <w:qFormat/>
    <w:rsid w:val="00B3025C"/>
    <w:rPr>
      <w:sz w:val="24"/>
      <w:szCs w:val="24"/>
    </w:rPr>
  </w:style>
</w:styles>
</file>

<file path=word/webSettings.xml><?xml version="1.0" encoding="utf-8"?>
<w:webSettings xmlns:r="http://schemas.openxmlformats.org/officeDocument/2006/relationships" xmlns:w="http://schemas.openxmlformats.org/wordprocessingml/2006/main">
  <w:divs>
    <w:div w:id="154615879">
      <w:bodyDiv w:val="1"/>
      <w:marLeft w:val="0"/>
      <w:marRight w:val="0"/>
      <w:marTop w:val="0"/>
      <w:marBottom w:val="0"/>
      <w:divBdr>
        <w:top w:val="none" w:sz="0" w:space="0" w:color="auto"/>
        <w:left w:val="none" w:sz="0" w:space="0" w:color="auto"/>
        <w:bottom w:val="none" w:sz="0" w:space="0" w:color="auto"/>
        <w:right w:val="none" w:sz="0" w:space="0" w:color="auto"/>
      </w:divBdr>
    </w:div>
    <w:div w:id="182281858">
      <w:bodyDiv w:val="1"/>
      <w:marLeft w:val="0"/>
      <w:marRight w:val="0"/>
      <w:marTop w:val="0"/>
      <w:marBottom w:val="0"/>
      <w:divBdr>
        <w:top w:val="none" w:sz="0" w:space="0" w:color="auto"/>
        <w:left w:val="none" w:sz="0" w:space="0" w:color="auto"/>
        <w:bottom w:val="none" w:sz="0" w:space="0" w:color="auto"/>
        <w:right w:val="none" w:sz="0" w:space="0" w:color="auto"/>
      </w:divBdr>
    </w:div>
    <w:div w:id="607203949">
      <w:bodyDiv w:val="1"/>
      <w:marLeft w:val="0"/>
      <w:marRight w:val="0"/>
      <w:marTop w:val="0"/>
      <w:marBottom w:val="0"/>
      <w:divBdr>
        <w:top w:val="none" w:sz="0" w:space="0" w:color="auto"/>
        <w:left w:val="none" w:sz="0" w:space="0" w:color="auto"/>
        <w:bottom w:val="none" w:sz="0" w:space="0" w:color="auto"/>
        <w:right w:val="none" w:sz="0" w:space="0" w:color="auto"/>
      </w:divBdr>
    </w:div>
    <w:div w:id="862478968">
      <w:bodyDiv w:val="1"/>
      <w:marLeft w:val="0"/>
      <w:marRight w:val="0"/>
      <w:marTop w:val="0"/>
      <w:marBottom w:val="0"/>
      <w:divBdr>
        <w:top w:val="none" w:sz="0" w:space="0" w:color="auto"/>
        <w:left w:val="none" w:sz="0" w:space="0" w:color="auto"/>
        <w:bottom w:val="none" w:sz="0" w:space="0" w:color="auto"/>
        <w:right w:val="none" w:sz="0" w:space="0" w:color="auto"/>
      </w:divBdr>
      <w:divsChild>
        <w:div w:id="941382136">
          <w:marLeft w:val="0"/>
          <w:marRight w:val="0"/>
          <w:marTop w:val="0"/>
          <w:marBottom w:val="0"/>
          <w:divBdr>
            <w:top w:val="none" w:sz="0" w:space="0" w:color="auto"/>
            <w:left w:val="none" w:sz="0" w:space="0" w:color="auto"/>
            <w:bottom w:val="none" w:sz="0" w:space="0" w:color="auto"/>
            <w:right w:val="none" w:sz="0" w:space="0" w:color="auto"/>
          </w:divBdr>
        </w:div>
      </w:divsChild>
    </w:div>
    <w:div w:id="1220433494">
      <w:bodyDiv w:val="1"/>
      <w:marLeft w:val="0"/>
      <w:marRight w:val="0"/>
      <w:marTop w:val="0"/>
      <w:marBottom w:val="0"/>
      <w:divBdr>
        <w:top w:val="none" w:sz="0" w:space="0" w:color="auto"/>
        <w:left w:val="none" w:sz="0" w:space="0" w:color="auto"/>
        <w:bottom w:val="none" w:sz="0" w:space="0" w:color="auto"/>
        <w:right w:val="none" w:sz="0" w:space="0" w:color="auto"/>
      </w:divBdr>
      <w:divsChild>
        <w:div w:id="1824156342">
          <w:marLeft w:val="0"/>
          <w:marRight w:val="0"/>
          <w:marTop w:val="0"/>
          <w:marBottom w:val="0"/>
          <w:divBdr>
            <w:top w:val="none" w:sz="0" w:space="0" w:color="auto"/>
            <w:left w:val="none" w:sz="0" w:space="0" w:color="auto"/>
            <w:bottom w:val="none" w:sz="0" w:space="0" w:color="auto"/>
            <w:right w:val="none" w:sz="0" w:space="0" w:color="auto"/>
          </w:divBdr>
        </w:div>
        <w:div w:id="2042706065">
          <w:marLeft w:val="0"/>
          <w:marRight w:val="0"/>
          <w:marTop w:val="0"/>
          <w:marBottom w:val="0"/>
          <w:divBdr>
            <w:top w:val="none" w:sz="0" w:space="0" w:color="auto"/>
            <w:left w:val="none" w:sz="0" w:space="0" w:color="auto"/>
            <w:bottom w:val="none" w:sz="0" w:space="0" w:color="auto"/>
            <w:right w:val="none" w:sz="0" w:space="0" w:color="auto"/>
          </w:divBdr>
        </w:div>
        <w:div w:id="889653500">
          <w:marLeft w:val="0"/>
          <w:marRight w:val="0"/>
          <w:marTop w:val="0"/>
          <w:marBottom w:val="0"/>
          <w:divBdr>
            <w:top w:val="none" w:sz="0" w:space="0" w:color="auto"/>
            <w:left w:val="none" w:sz="0" w:space="0" w:color="auto"/>
            <w:bottom w:val="none" w:sz="0" w:space="0" w:color="auto"/>
            <w:right w:val="none" w:sz="0" w:space="0" w:color="auto"/>
          </w:divBdr>
        </w:div>
        <w:div w:id="1036587105">
          <w:marLeft w:val="0"/>
          <w:marRight w:val="0"/>
          <w:marTop w:val="0"/>
          <w:marBottom w:val="0"/>
          <w:divBdr>
            <w:top w:val="none" w:sz="0" w:space="0" w:color="auto"/>
            <w:left w:val="none" w:sz="0" w:space="0" w:color="auto"/>
            <w:bottom w:val="none" w:sz="0" w:space="0" w:color="auto"/>
            <w:right w:val="none" w:sz="0" w:space="0" w:color="auto"/>
          </w:divBdr>
        </w:div>
        <w:div w:id="1738475854">
          <w:marLeft w:val="0"/>
          <w:marRight w:val="0"/>
          <w:marTop w:val="0"/>
          <w:marBottom w:val="0"/>
          <w:divBdr>
            <w:top w:val="none" w:sz="0" w:space="0" w:color="auto"/>
            <w:left w:val="none" w:sz="0" w:space="0" w:color="auto"/>
            <w:bottom w:val="none" w:sz="0" w:space="0" w:color="auto"/>
            <w:right w:val="none" w:sz="0" w:space="0" w:color="auto"/>
          </w:divBdr>
        </w:div>
        <w:div w:id="197013913">
          <w:marLeft w:val="0"/>
          <w:marRight w:val="0"/>
          <w:marTop w:val="0"/>
          <w:marBottom w:val="0"/>
          <w:divBdr>
            <w:top w:val="none" w:sz="0" w:space="0" w:color="auto"/>
            <w:left w:val="none" w:sz="0" w:space="0" w:color="auto"/>
            <w:bottom w:val="none" w:sz="0" w:space="0" w:color="auto"/>
            <w:right w:val="none" w:sz="0" w:space="0" w:color="auto"/>
          </w:divBdr>
        </w:div>
        <w:div w:id="1564029106">
          <w:marLeft w:val="0"/>
          <w:marRight w:val="0"/>
          <w:marTop w:val="0"/>
          <w:marBottom w:val="0"/>
          <w:divBdr>
            <w:top w:val="none" w:sz="0" w:space="0" w:color="auto"/>
            <w:left w:val="none" w:sz="0" w:space="0" w:color="auto"/>
            <w:bottom w:val="none" w:sz="0" w:space="0" w:color="auto"/>
            <w:right w:val="none" w:sz="0" w:space="0" w:color="auto"/>
          </w:divBdr>
        </w:div>
        <w:div w:id="637031002">
          <w:marLeft w:val="0"/>
          <w:marRight w:val="0"/>
          <w:marTop w:val="0"/>
          <w:marBottom w:val="0"/>
          <w:divBdr>
            <w:top w:val="none" w:sz="0" w:space="0" w:color="auto"/>
            <w:left w:val="none" w:sz="0" w:space="0" w:color="auto"/>
            <w:bottom w:val="none" w:sz="0" w:space="0" w:color="auto"/>
            <w:right w:val="none" w:sz="0" w:space="0" w:color="auto"/>
          </w:divBdr>
        </w:div>
        <w:div w:id="1505052400">
          <w:marLeft w:val="0"/>
          <w:marRight w:val="0"/>
          <w:marTop w:val="0"/>
          <w:marBottom w:val="0"/>
          <w:divBdr>
            <w:top w:val="none" w:sz="0" w:space="0" w:color="auto"/>
            <w:left w:val="none" w:sz="0" w:space="0" w:color="auto"/>
            <w:bottom w:val="none" w:sz="0" w:space="0" w:color="auto"/>
            <w:right w:val="none" w:sz="0" w:space="0" w:color="auto"/>
          </w:divBdr>
        </w:div>
        <w:div w:id="152524760">
          <w:marLeft w:val="0"/>
          <w:marRight w:val="0"/>
          <w:marTop w:val="0"/>
          <w:marBottom w:val="0"/>
          <w:divBdr>
            <w:top w:val="none" w:sz="0" w:space="0" w:color="auto"/>
            <w:left w:val="none" w:sz="0" w:space="0" w:color="auto"/>
            <w:bottom w:val="none" w:sz="0" w:space="0" w:color="auto"/>
            <w:right w:val="none" w:sz="0" w:space="0" w:color="auto"/>
          </w:divBdr>
        </w:div>
        <w:div w:id="352533946">
          <w:marLeft w:val="0"/>
          <w:marRight w:val="0"/>
          <w:marTop w:val="0"/>
          <w:marBottom w:val="0"/>
          <w:divBdr>
            <w:top w:val="none" w:sz="0" w:space="0" w:color="auto"/>
            <w:left w:val="none" w:sz="0" w:space="0" w:color="auto"/>
            <w:bottom w:val="none" w:sz="0" w:space="0" w:color="auto"/>
            <w:right w:val="none" w:sz="0" w:space="0" w:color="auto"/>
          </w:divBdr>
        </w:div>
        <w:div w:id="585502535">
          <w:marLeft w:val="0"/>
          <w:marRight w:val="0"/>
          <w:marTop w:val="0"/>
          <w:marBottom w:val="0"/>
          <w:divBdr>
            <w:top w:val="none" w:sz="0" w:space="0" w:color="auto"/>
            <w:left w:val="none" w:sz="0" w:space="0" w:color="auto"/>
            <w:bottom w:val="none" w:sz="0" w:space="0" w:color="auto"/>
            <w:right w:val="none" w:sz="0" w:space="0" w:color="auto"/>
          </w:divBdr>
        </w:div>
        <w:div w:id="586547541">
          <w:marLeft w:val="0"/>
          <w:marRight w:val="0"/>
          <w:marTop w:val="0"/>
          <w:marBottom w:val="0"/>
          <w:divBdr>
            <w:top w:val="none" w:sz="0" w:space="0" w:color="auto"/>
            <w:left w:val="none" w:sz="0" w:space="0" w:color="auto"/>
            <w:bottom w:val="none" w:sz="0" w:space="0" w:color="auto"/>
            <w:right w:val="none" w:sz="0" w:space="0" w:color="auto"/>
          </w:divBdr>
        </w:div>
        <w:div w:id="594750798">
          <w:marLeft w:val="0"/>
          <w:marRight w:val="0"/>
          <w:marTop w:val="0"/>
          <w:marBottom w:val="0"/>
          <w:divBdr>
            <w:top w:val="none" w:sz="0" w:space="0" w:color="auto"/>
            <w:left w:val="none" w:sz="0" w:space="0" w:color="auto"/>
            <w:bottom w:val="none" w:sz="0" w:space="0" w:color="auto"/>
            <w:right w:val="none" w:sz="0" w:space="0" w:color="auto"/>
          </w:divBdr>
        </w:div>
        <w:div w:id="466163323">
          <w:marLeft w:val="0"/>
          <w:marRight w:val="0"/>
          <w:marTop w:val="0"/>
          <w:marBottom w:val="0"/>
          <w:divBdr>
            <w:top w:val="none" w:sz="0" w:space="0" w:color="auto"/>
            <w:left w:val="none" w:sz="0" w:space="0" w:color="auto"/>
            <w:bottom w:val="none" w:sz="0" w:space="0" w:color="auto"/>
            <w:right w:val="none" w:sz="0" w:space="0" w:color="auto"/>
          </w:divBdr>
        </w:div>
        <w:div w:id="1932082185">
          <w:marLeft w:val="0"/>
          <w:marRight w:val="0"/>
          <w:marTop w:val="0"/>
          <w:marBottom w:val="0"/>
          <w:divBdr>
            <w:top w:val="none" w:sz="0" w:space="0" w:color="auto"/>
            <w:left w:val="none" w:sz="0" w:space="0" w:color="auto"/>
            <w:bottom w:val="none" w:sz="0" w:space="0" w:color="auto"/>
            <w:right w:val="none" w:sz="0" w:space="0" w:color="auto"/>
          </w:divBdr>
        </w:div>
        <w:div w:id="1146121582">
          <w:marLeft w:val="0"/>
          <w:marRight w:val="0"/>
          <w:marTop w:val="0"/>
          <w:marBottom w:val="0"/>
          <w:divBdr>
            <w:top w:val="none" w:sz="0" w:space="0" w:color="auto"/>
            <w:left w:val="none" w:sz="0" w:space="0" w:color="auto"/>
            <w:bottom w:val="none" w:sz="0" w:space="0" w:color="auto"/>
            <w:right w:val="none" w:sz="0" w:space="0" w:color="auto"/>
          </w:divBdr>
        </w:div>
        <w:div w:id="738987931">
          <w:marLeft w:val="0"/>
          <w:marRight w:val="0"/>
          <w:marTop w:val="0"/>
          <w:marBottom w:val="0"/>
          <w:divBdr>
            <w:top w:val="none" w:sz="0" w:space="0" w:color="auto"/>
            <w:left w:val="none" w:sz="0" w:space="0" w:color="auto"/>
            <w:bottom w:val="none" w:sz="0" w:space="0" w:color="auto"/>
            <w:right w:val="none" w:sz="0" w:space="0" w:color="auto"/>
          </w:divBdr>
        </w:div>
      </w:divsChild>
    </w:div>
    <w:div w:id="1281113196">
      <w:bodyDiv w:val="1"/>
      <w:marLeft w:val="0"/>
      <w:marRight w:val="0"/>
      <w:marTop w:val="0"/>
      <w:marBottom w:val="0"/>
      <w:divBdr>
        <w:top w:val="none" w:sz="0" w:space="0" w:color="auto"/>
        <w:left w:val="none" w:sz="0" w:space="0" w:color="auto"/>
        <w:bottom w:val="none" w:sz="0" w:space="0" w:color="auto"/>
        <w:right w:val="none" w:sz="0" w:space="0" w:color="auto"/>
      </w:divBdr>
      <w:divsChild>
        <w:div w:id="309483108">
          <w:marLeft w:val="0"/>
          <w:marRight w:val="0"/>
          <w:marTop w:val="0"/>
          <w:marBottom w:val="0"/>
          <w:divBdr>
            <w:top w:val="none" w:sz="0" w:space="0" w:color="auto"/>
            <w:left w:val="none" w:sz="0" w:space="0" w:color="auto"/>
            <w:bottom w:val="none" w:sz="0" w:space="0" w:color="auto"/>
            <w:right w:val="none" w:sz="0" w:space="0" w:color="auto"/>
          </w:divBdr>
        </w:div>
        <w:div w:id="1496919194">
          <w:marLeft w:val="0"/>
          <w:marRight w:val="0"/>
          <w:marTop w:val="0"/>
          <w:marBottom w:val="0"/>
          <w:divBdr>
            <w:top w:val="none" w:sz="0" w:space="0" w:color="auto"/>
            <w:left w:val="none" w:sz="0" w:space="0" w:color="auto"/>
            <w:bottom w:val="none" w:sz="0" w:space="0" w:color="auto"/>
            <w:right w:val="none" w:sz="0" w:space="0" w:color="auto"/>
          </w:divBdr>
        </w:div>
        <w:div w:id="474219581">
          <w:marLeft w:val="0"/>
          <w:marRight w:val="0"/>
          <w:marTop w:val="0"/>
          <w:marBottom w:val="0"/>
          <w:divBdr>
            <w:top w:val="none" w:sz="0" w:space="0" w:color="auto"/>
            <w:left w:val="none" w:sz="0" w:space="0" w:color="auto"/>
            <w:bottom w:val="none" w:sz="0" w:space="0" w:color="auto"/>
            <w:right w:val="none" w:sz="0" w:space="0" w:color="auto"/>
          </w:divBdr>
        </w:div>
        <w:div w:id="315107550">
          <w:marLeft w:val="0"/>
          <w:marRight w:val="0"/>
          <w:marTop w:val="0"/>
          <w:marBottom w:val="0"/>
          <w:divBdr>
            <w:top w:val="none" w:sz="0" w:space="0" w:color="auto"/>
            <w:left w:val="none" w:sz="0" w:space="0" w:color="auto"/>
            <w:bottom w:val="none" w:sz="0" w:space="0" w:color="auto"/>
            <w:right w:val="none" w:sz="0" w:space="0" w:color="auto"/>
          </w:divBdr>
        </w:div>
        <w:div w:id="1385130945">
          <w:marLeft w:val="0"/>
          <w:marRight w:val="0"/>
          <w:marTop w:val="0"/>
          <w:marBottom w:val="0"/>
          <w:divBdr>
            <w:top w:val="none" w:sz="0" w:space="0" w:color="auto"/>
            <w:left w:val="none" w:sz="0" w:space="0" w:color="auto"/>
            <w:bottom w:val="none" w:sz="0" w:space="0" w:color="auto"/>
            <w:right w:val="none" w:sz="0" w:space="0" w:color="auto"/>
          </w:divBdr>
        </w:div>
        <w:div w:id="2010518852">
          <w:marLeft w:val="0"/>
          <w:marRight w:val="0"/>
          <w:marTop w:val="0"/>
          <w:marBottom w:val="0"/>
          <w:divBdr>
            <w:top w:val="none" w:sz="0" w:space="0" w:color="auto"/>
            <w:left w:val="none" w:sz="0" w:space="0" w:color="auto"/>
            <w:bottom w:val="none" w:sz="0" w:space="0" w:color="auto"/>
            <w:right w:val="none" w:sz="0" w:space="0" w:color="auto"/>
          </w:divBdr>
        </w:div>
        <w:div w:id="1689287592">
          <w:marLeft w:val="0"/>
          <w:marRight w:val="0"/>
          <w:marTop w:val="0"/>
          <w:marBottom w:val="0"/>
          <w:divBdr>
            <w:top w:val="none" w:sz="0" w:space="0" w:color="auto"/>
            <w:left w:val="none" w:sz="0" w:space="0" w:color="auto"/>
            <w:bottom w:val="none" w:sz="0" w:space="0" w:color="auto"/>
            <w:right w:val="none" w:sz="0" w:space="0" w:color="auto"/>
          </w:divBdr>
        </w:div>
        <w:div w:id="354582457">
          <w:marLeft w:val="0"/>
          <w:marRight w:val="0"/>
          <w:marTop w:val="0"/>
          <w:marBottom w:val="0"/>
          <w:divBdr>
            <w:top w:val="none" w:sz="0" w:space="0" w:color="auto"/>
            <w:left w:val="none" w:sz="0" w:space="0" w:color="auto"/>
            <w:bottom w:val="none" w:sz="0" w:space="0" w:color="auto"/>
            <w:right w:val="none" w:sz="0" w:space="0" w:color="auto"/>
          </w:divBdr>
        </w:div>
        <w:div w:id="67047197">
          <w:marLeft w:val="0"/>
          <w:marRight w:val="0"/>
          <w:marTop w:val="0"/>
          <w:marBottom w:val="0"/>
          <w:divBdr>
            <w:top w:val="none" w:sz="0" w:space="0" w:color="auto"/>
            <w:left w:val="none" w:sz="0" w:space="0" w:color="auto"/>
            <w:bottom w:val="none" w:sz="0" w:space="0" w:color="auto"/>
            <w:right w:val="none" w:sz="0" w:space="0" w:color="auto"/>
          </w:divBdr>
        </w:div>
        <w:div w:id="1263106449">
          <w:marLeft w:val="0"/>
          <w:marRight w:val="0"/>
          <w:marTop w:val="0"/>
          <w:marBottom w:val="0"/>
          <w:divBdr>
            <w:top w:val="none" w:sz="0" w:space="0" w:color="auto"/>
            <w:left w:val="none" w:sz="0" w:space="0" w:color="auto"/>
            <w:bottom w:val="none" w:sz="0" w:space="0" w:color="auto"/>
            <w:right w:val="none" w:sz="0" w:space="0" w:color="auto"/>
          </w:divBdr>
        </w:div>
        <w:div w:id="1321076269">
          <w:marLeft w:val="0"/>
          <w:marRight w:val="0"/>
          <w:marTop w:val="0"/>
          <w:marBottom w:val="0"/>
          <w:divBdr>
            <w:top w:val="none" w:sz="0" w:space="0" w:color="auto"/>
            <w:left w:val="none" w:sz="0" w:space="0" w:color="auto"/>
            <w:bottom w:val="none" w:sz="0" w:space="0" w:color="auto"/>
            <w:right w:val="none" w:sz="0" w:space="0" w:color="auto"/>
          </w:divBdr>
        </w:div>
        <w:div w:id="1885675788">
          <w:marLeft w:val="0"/>
          <w:marRight w:val="0"/>
          <w:marTop w:val="0"/>
          <w:marBottom w:val="0"/>
          <w:divBdr>
            <w:top w:val="none" w:sz="0" w:space="0" w:color="auto"/>
            <w:left w:val="none" w:sz="0" w:space="0" w:color="auto"/>
            <w:bottom w:val="none" w:sz="0" w:space="0" w:color="auto"/>
            <w:right w:val="none" w:sz="0" w:space="0" w:color="auto"/>
          </w:divBdr>
        </w:div>
        <w:div w:id="1566180737">
          <w:marLeft w:val="0"/>
          <w:marRight w:val="0"/>
          <w:marTop w:val="0"/>
          <w:marBottom w:val="0"/>
          <w:divBdr>
            <w:top w:val="none" w:sz="0" w:space="0" w:color="auto"/>
            <w:left w:val="none" w:sz="0" w:space="0" w:color="auto"/>
            <w:bottom w:val="none" w:sz="0" w:space="0" w:color="auto"/>
            <w:right w:val="none" w:sz="0" w:space="0" w:color="auto"/>
          </w:divBdr>
        </w:div>
        <w:div w:id="820466398">
          <w:marLeft w:val="0"/>
          <w:marRight w:val="0"/>
          <w:marTop w:val="0"/>
          <w:marBottom w:val="0"/>
          <w:divBdr>
            <w:top w:val="none" w:sz="0" w:space="0" w:color="auto"/>
            <w:left w:val="none" w:sz="0" w:space="0" w:color="auto"/>
            <w:bottom w:val="none" w:sz="0" w:space="0" w:color="auto"/>
            <w:right w:val="none" w:sz="0" w:space="0" w:color="auto"/>
          </w:divBdr>
        </w:div>
        <w:div w:id="752775564">
          <w:marLeft w:val="0"/>
          <w:marRight w:val="0"/>
          <w:marTop w:val="0"/>
          <w:marBottom w:val="0"/>
          <w:divBdr>
            <w:top w:val="none" w:sz="0" w:space="0" w:color="auto"/>
            <w:left w:val="none" w:sz="0" w:space="0" w:color="auto"/>
            <w:bottom w:val="none" w:sz="0" w:space="0" w:color="auto"/>
            <w:right w:val="none" w:sz="0" w:space="0" w:color="auto"/>
          </w:divBdr>
        </w:div>
        <w:div w:id="648558035">
          <w:marLeft w:val="0"/>
          <w:marRight w:val="0"/>
          <w:marTop w:val="0"/>
          <w:marBottom w:val="0"/>
          <w:divBdr>
            <w:top w:val="none" w:sz="0" w:space="0" w:color="auto"/>
            <w:left w:val="none" w:sz="0" w:space="0" w:color="auto"/>
            <w:bottom w:val="none" w:sz="0" w:space="0" w:color="auto"/>
            <w:right w:val="none" w:sz="0" w:space="0" w:color="auto"/>
          </w:divBdr>
        </w:div>
        <w:div w:id="2029913734">
          <w:marLeft w:val="0"/>
          <w:marRight w:val="0"/>
          <w:marTop w:val="0"/>
          <w:marBottom w:val="0"/>
          <w:divBdr>
            <w:top w:val="none" w:sz="0" w:space="0" w:color="auto"/>
            <w:left w:val="none" w:sz="0" w:space="0" w:color="auto"/>
            <w:bottom w:val="none" w:sz="0" w:space="0" w:color="auto"/>
            <w:right w:val="none" w:sz="0" w:space="0" w:color="auto"/>
          </w:divBdr>
        </w:div>
        <w:div w:id="1379742398">
          <w:marLeft w:val="0"/>
          <w:marRight w:val="0"/>
          <w:marTop w:val="0"/>
          <w:marBottom w:val="0"/>
          <w:divBdr>
            <w:top w:val="none" w:sz="0" w:space="0" w:color="auto"/>
            <w:left w:val="none" w:sz="0" w:space="0" w:color="auto"/>
            <w:bottom w:val="none" w:sz="0" w:space="0" w:color="auto"/>
            <w:right w:val="none" w:sz="0" w:space="0" w:color="auto"/>
          </w:divBdr>
        </w:div>
      </w:divsChild>
    </w:div>
    <w:div w:id="1748188983">
      <w:bodyDiv w:val="1"/>
      <w:marLeft w:val="0"/>
      <w:marRight w:val="0"/>
      <w:marTop w:val="0"/>
      <w:marBottom w:val="0"/>
      <w:divBdr>
        <w:top w:val="none" w:sz="0" w:space="0" w:color="auto"/>
        <w:left w:val="none" w:sz="0" w:space="0" w:color="auto"/>
        <w:bottom w:val="none" w:sz="0" w:space="0" w:color="auto"/>
        <w:right w:val="none" w:sz="0" w:space="0" w:color="auto"/>
      </w:divBdr>
    </w:div>
    <w:div w:id="1864511412">
      <w:bodyDiv w:val="1"/>
      <w:marLeft w:val="0"/>
      <w:marRight w:val="0"/>
      <w:marTop w:val="0"/>
      <w:marBottom w:val="0"/>
      <w:divBdr>
        <w:top w:val="none" w:sz="0" w:space="0" w:color="auto"/>
        <w:left w:val="none" w:sz="0" w:space="0" w:color="auto"/>
        <w:bottom w:val="none" w:sz="0" w:space="0" w:color="auto"/>
        <w:right w:val="none" w:sz="0" w:space="0" w:color="auto"/>
      </w:divBdr>
      <w:divsChild>
        <w:div w:id="1729766215">
          <w:marLeft w:val="0"/>
          <w:marRight w:val="0"/>
          <w:marTop w:val="0"/>
          <w:marBottom w:val="0"/>
          <w:divBdr>
            <w:top w:val="none" w:sz="0" w:space="0" w:color="auto"/>
            <w:left w:val="none" w:sz="0" w:space="0" w:color="auto"/>
            <w:bottom w:val="none" w:sz="0" w:space="0" w:color="auto"/>
            <w:right w:val="none" w:sz="0" w:space="0" w:color="auto"/>
          </w:divBdr>
        </w:div>
      </w:divsChild>
    </w:div>
    <w:div w:id="2016154819">
      <w:bodyDiv w:val="1"/>
      <w:marLeft w:val="0"/>
      <w:marRight w:val="0"/>
      <w:marTop w:val="0"/>
      <w:marBottom w:val="0"/>
      <w:divBdr>
        <w:top w:val="none" w:sz="0" w:space="0" w:color="auto"/>
        <w:left w:val="none" w:sz="0" w:space="0" w:color="auto"/>
        <w:bottom w:val="none" w:sz="0" w:space="0" w:color="auto"/>
        <w:right w:val="none" w:sz="0" w:space="0" w:color="auto"/>
      </w:divBdr>
    </w:div>
    <w:div w:id="2068531948">
      <w:bodyDiv w:val="1"/>
      <w:marLeft w:val="60"/>
      <w:marRight w:val="60"/>
      <w:marTop w:val="60"/>
      <w:marBottom w:val="15"/>
      <w:divBdr>
        <w:top w:val="none" w:sz="0" w:space="0" w:color="auto"/>
        <w:left w:val="none" w:sz="0" w:space="0" w:color="auto"/>
        <w:bottom w:val="none" w:sz="0" w:space="0" w:color="auto"/>
        <w:right w:val="none" w:sz="0" w:space="0" w:color="auto"/>
      </w:divBdr>
      <w:divsChild>
        <w:div w:id="790199680">
          <w:marLeft w:val="0"/>
          <w:marRight w:val="0"/>
          <w:marTop w:val="0"/>
          <w:marBottom w:val="0"/>
          <w:divBdr>
            <w:top w:val="none" w:sz="0" w:space="0" w:color="auto"/>
            <w:left w:val="none" w:sz="0" w:space="0" w:color="auto"/>
            <w:bottom w:val="none" w:sz="0" w:space="0" w:color="auto"/>
            <w:right w:val="none" w:sz="0" w:space="0" w:color="auto"/>
          </w:divBdr>
        </w:div>
        <w:div w:id="1359161269">
          <w:marLeft w:val="0"/>
          <w:marRight w:val="0"/>
          <w:marTop w:val="0"/>
          <w:marBottom w:val="0"/>
          <w:divBdr>
            <w:top w:val="none" w:sz="0" w:space="0" w:color="auto"/>
            <w:left w:val="none" w:sz="0" w:space="0" w:color="auto"/>
            <w:bottom w:val="none" w:sz="0" w:space="0" w:color="auto"/>
            <w:right w:val="none" w:sz="0" w:space="0" w:color="auto"/>
          </w:divBdr>
        </w:div>
        <w:div w:id="1898784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book.com/" TargetMode="External"/><Relationship Id="rId13" Type="http://schemas.openxmlformats.org/officeDocument/2006/relationships/hyperlink" Target="http://www.ala.org/alsc"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americanlibrariesmagazine.org/users/macey-moral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ermissions@ala.org" TargetMode="External"/><Relationship Id="rId5" Type="http://schemas.openxmlformats.org/officeDocument/2006/relationships/footnotes" Target="footnotes.xml"/><Relationship Id="rId15" Type="http://schemas.openxmlformats.org/officeDocument/2006/relationships/hyperlink" Target="http://www.fiveowls" TargetMode="External"/><Relationship Id="rId10" Type="http://schemas.openxmlformats.org/officeDocument/2006/relationships/hyperlink" Target="mailto:mbolduc@ala.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la.org/ala/awardsgrants/seals/index.cfm" TargetMode="External"/><Relationship Id="rId14" Type="http://schemas.openxmlformats.org/officeDocument/2006/relationships/hyperlink" Target="http://www.ala.org/y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85</Pages>
  <Words>28546</Words>
  <Characters>163590</Characters>
  <Application>Microsoft Office Word</Application>
  <DocSecurity>0</DocSecurity>
  <Lines>1363</Lines>
  <Paragraphs>383</Paragraphs>
  <ScaleCrop>false</ScaleCrop>
  <HeadingPairs>
    <vt:vector size="2" baseType="variant">
      <vt:variant>
        <vt:lpstr>Title</vt:lpstr>
      </vt:variant>
      <vt:variant>
        <vt:i4>1</vt:i4>
      </vt:variant>
    </vt:vector>
  </HeadingPairs>
  <TitlesOfParts>
    <vt:vector size="1" baseType="lpstr">
      <vt:lpstr>Association for Library Service to Children</vt:lpstr>
    </vt:vector>
  </TitlesOfParts>
  <Company>UW-Madison</Company>
  <LinksUpToDate>false</LinksUpToDate>
  <CharactersWithSpaces>191753</CharactersWithSpaces>
  <SharedDoc>false</SharedDoc>
  <HLinks>
    <vt:vector size="48" baseType="variant">
      <vt:variant>
        <vt:i4>1507416</vt:i4>
      </vt:variant>
      <vt:variant>
        <vt:i4>57</vt:i4>
      </vt:variant>
      <vt:variant>
        <vt:i4>0</vt:i4>
      </vt:variant>
      <vt:variant>
        <vt:i4>5</vt:i4>
      </vt:variant>
      <vt:variant>
        <vt:lpwstr>http://www.fiveowls/</vt:lpwstr>
      </vt:variant>
      <vt:variant>
        <vt:lpwstr/>
      </vt:variant>
      <vt:variant>
        <vt:i4>3866658</vt:i4>
      </vt:variant>
      <vt:variant>
        <vt:i4>54</vt:i4>
      </vt:variant>
      <vt:variant>
        <vt:i4>0</vt:i4>
      </vt:variant>
      <vt:variant>
        <vt:i4>5</vt:i4>
      </vt:variant>
      <vt:variant>
        <vt:lpwstr>http://www.ala.org/yma</vt:lpwstr>
      </vt:variant>
      <vt:variant>
        <vt:lpwstr/>
      </vt:variant>
      <vt:variant>
        <vt:i4>3211299</vt:i4>
      </vt:variant>
      <vt:variant>
        <vt:i4>51</vt:i4>
      </vt:variant>
      <vt:variant>
        <vt:i4>0</vt:i4>
      </vt:variant>
      <vt:variant>
        <vt:i4>5</vt:i4>
      </vt:variant>
      <vt:variant>
        <vt:lpwstr>http://www.ala.org/alsc</vt:lpwstr>
      </vt:variant>
      <vt:variant>
        <vt:lpwstr/>
      </vt:variant>
      <vt:variant>
        <vt:i4>4325398</vt:i4>
      </vt:variant>
      <vt:variant>
        <vt:i4>48</vt:i4>
      </vt:variant>
      <vt:variant>
        <vt:i4>0</vt:i4>
      </vt:variant>
      <vt:variant>
        <vt:i4>5</vt:i4>
      </vt:variant>
      <vt:variant>
        <vt:lpwstr>http://americanlibrariesmagazine.org/users/macey-morales</vt:lpwstr>
      </vt:variant>
      <vt:variant>
        <vt:lpwstr/>
      </vt:variant>
      <vt:variant>
        <vt:i4>7209030</vt:i4>
      </vt:variant>
      <vt:variant>
        <vt:i4>45</vt:i4>
      </vt:variant>
      <vt:variant>
        <vt:i4>0</vt:i4>
      </vt:variant>
      <vt:variant>
        <vt:i4>5</vt:i4>
      </vt:variant>
      <vt:variant>
        <vt:lpwstr>mailto:permissions@ala.org</vt:lpwstr>
      </vt:variant>
      <vt:variant>
        <vt:lpwstr/>
      </vt:variant>
      <vt:variant>
        <vt:i4>7274561</vt:i4>
      </vt:variant>
      <vt:variant>
        <vt:i4>42</vt:i4>
      </vt:variant>
      <vt:variant>
        <vt:i4>0</vt:i4>
      </vt:variant>
      <vt:variant>
        <vt:i4>5</vt:i4>
      </vt:variant>
      <vt:variant>
        <vt:lpwstr>mailto:mbolduc@ala.org</vt:lpwstr>
      </vt:variant>
      <vt:variant>
        <vt:lpwstr/>
      </vt:variant>
      <vt:variant>
        <vt:i4>8323170</vt:i4>
      </vt:variant>
      <vt:variant>
        <vt:i4>39</vt:i4>
      </vt:variant>
      <vt:variant>
        <vt:i4>0</vt:i4>
      </vt:variant>
      <vt:variant>
        <vt:i4>5</vt:i4>
      </vt:variant>
      <vt:variant>
        <vt:lpwstr>http://www.ala.org/ala/awardsgrants/seals/index.cfm</vt:lpwstr>
      </vt:variant>
      <vt:variant>
        <vt:lpwstr/>
      </vt:variant>
      <vt:variant>
        <vt:i4>4784156</vt:i4>
      </vt:variant>
      <vt:variant>
        <vt:i4>0</vt:i4>
      </vt:variant>
      <vt:variant>
        <vt:i4>0</vt:i4>
      </vt:variant>
      <vt:variant>
        <vt:i4>5</vt:i4>
      </vt:variant>
      <vt:variant>
        <vt:lpwstr>http://www.hbook.com/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 for Library Service to Children</dc:title>
  <dc:creator>horning</dc:creator>
  <cp:lastModifiedBy>astrittmatter</cp:lastModifiedBy>
  <cp:revision>4</cp:revision>
  <cp:lastPrinted>2014-01-27T23:40:00Z</cp:lastPrinted>
  <dcterms:created xsi:type="dcterms:W3CDTF">2014-01-27T23:39:00Z</dcterms:created>
  <dcterms:modified xsi:type="dcterms:W3CDTF">2014-04-28T22:17:00Z</dcterms:modified>
</cp:coreProperties>
</file>